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4907" w14:textId="77777777" w:rsidR="00B06660" w:rsidRDefault="00B06660" w:rsidP="002F2497"/>
    <w:p w14:paraId="4E4D50F3" w14:textId="77777777" w:rsidR="00E0356F" w:rsidRPr="00B6288E" w:rsidRDefault="009446B3" w:rsidP="002F2497">
      <w:r w:rsidRPr="00B6288E">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7274FB3" w14:textId="79DF4BA6" w:rsidR="009446B3" w:rsidRPr="00B6288E" w:rsidRDefault="009446B3" w:rsidP="009446B3">
      <w:pPr>
        <w:tabs>
          <w:tab w:val="left" w:pos="2980"/>
        </w:tabs>
        <w:spacing w:before="29" w:after="0" w:line="240" w:lineRule="auto"/>
        <w:ind w:left="100" w:right="-20"/>
        <w:rPr>
          <w:rFonts w:ascii="Arial" w:eastAsia="Arial" w:hAnsi="Arial" w:cs="Arial"/>
          <w:sz w:val="24"/>
          <w:szCs w:val="24"/>
        </w:rPr>
      </w:pPr>
      <w:r w:rsidRPr="00B6288E">
        <w:rPr>
          <w:rFonts w:ascii="Arial" w:eastAsia="Arial" w:hAnsi="Arial" w:cs="Arial"/>
          <w:b/>
          <w:bCs/>
          <w:sz w:val="24"/>
          <w:szCs w:val="24"/>
        </w:rPr>
        <w:t>Name</w:t>
      </w:r>
      <w:r w:rsidRPr="00B6288E">
        <w:rPr>
          <w:rFonts w:ascii="Arial" w:eastAsia="Arial" w:hAnsi="Arial" w:cs="Arial"/>
          <w:b/>
          <w:bCs/>
          <w:spacing w:val="1"/>
          <w:sz w:val="24"/>
          <w:szCs w:val="24"/>
        </w:rPr>
        <w:t xml:space="preserve"> </w:t>
      </w:r>
      <w:r w:rsidRPr="00B6288E">
        <w:rPr>
          <w:rFonts w:ascii="Arial" w:eastAsia="Arial" w:hAnsi="Arial" w:cs="Arial"/>
          <w:b/>
          <w:bCs/>
          <w:sz w:val="24"/>
          <w:szCs w:val="24"/>
        </w:rPr>
        <w:t>of C</w:t>
      </w:r>
      <w:r w:rsidRPr="00B6288E">
        <w:rPr>
          <w:rFonts w:ascii="Arial" w:eastAsia="Arial" w:hAnsi="Arial" w:cs="Arial"/>
          <w:b/>
          <w:bCs/>
          <w:spacing w:val="-1"/>
          <w:sz w:val="24"/>
          <w:szCs w:val="24"/>
        </w:rPr>
        <w:t>o</w:t>
      </w:r>
      <w:r w:rsidRPr="00B6288E">
        <w:rPr>
          <w:rFonts w:ascii="Arial" w:eastAsia="Arial" w:hAnsi="Arial" w:cs="Arial"/>
          <w:b/>
          <w:bCs/>
          <w:sz w:val="24"/>
          <w:szCs w:val="24"/>
        </w:rPr>
        <w:t>mm</w:t>
      </w:r>
      <w:r w:rsidRPr="00B6288E">
        <w:rPr>
          <w:rFonts w:ascii="Arial" w:eastAsia="Arial" w:hAnsi="Arial" w:cs="Arial"/>
          <w:b/>
          <w:bCs/>
          <w:spacing w:val="1"/>
          <w:sz w:val="24"/>
          <w:szCs w:val="24"/>
        </w:rPr>
        <w:t>i</w:t>
      </w:r>
      <w:r w:rsidRPr="00B6288E">
        <w:rPr>
          <w:rFonts w:ascii="Arial" w:eastAsia="Arial" w:hAnsi="Arial" w:cs="Arial"/>
          <w:b/>
          <w:bCs/>
          <w:sz w:val="24"/>
          <w:szCs w:val="24"/>
        </w:rPr>
        <w:t>t</w:t>
      </w:r>
      <w:r w:rsidRPr="00B6288E">
        <w:rPr>
          <w:rFonts w:ascii="Arial" w:eastAsia="Arial" w:hAnsi="Arial" w:cs="Arial"/>
          <w:b/>
          <w:bCs/>
          <w:spacing w:val="-1"/>
          <w:sz w:val="24"/>
          <w:szCs w:val="24"/>
        </w:rPr>
        <w:t>t</w:t>
      </w:r>
      <w:r w:rsidRPr="00B6288E">
        <w:rPr>
          <w:rFonts w:ascii="Arial" w:eastAsia="Arial" w:hAnsi="Arial" w:cs="Arial"/>
          <w:b/>
          <w:bCs/>
          <w:spacing w:val="1"/>
          <w:sz w:val="24"/>
          <w:szCs w:val="24"/>
        </w:rPr>
        <w:t>e</w:t>
      </w:r>
      <w:r w:rsidRPr="00B6288E">
        <w:rPr>
          <w:rFonts w:ascii="Arial" w:eastAsia="Arial" w:hAnsi="Arial" w:cs="Arial"/>
          <w:b/>
          <w:bCs/>
          <w:spacing w:val="2"/>
          <w:sz w:val="24"/>
          <w:szCs w:val="24"/>
        </w:rPr>
        <w:t>e</w:t>
      </w:r>
      <w:r w:rsidRPr="00B6288E">
        <w:rPr>
          <w:rFonts w:ascii="Arial" w:eastAsia="Arial" w:hAnsi="Arial" w:cs="Arial"/>
          <w:sz w:val="24"/>
          <w:szCs w:val="24"/>
        </w:rPr>
        <w:t>:</w:t>
      </w:r>
      <w:r w:rsidRPr="00B6288E">
        <w:rPr>
          <w:rFonts w:ascii="Arial" w:eastAsia="Arial" w:hAnsi="Arial" w:cs="Arial"/>
          <w:sz w:val="24"/>
          <w:szCs w:val="24"/>
        </w:rPr>
        <w:tab/>
        <w:t>Com</w:t>
      </w:r>
      <w:r w:rsidRPr="00B6288E">
        <w:rPr>
          <w:rFonts w:ascii="Arial" w:eastAsia="Arial" w:hAnsi="Arial" w:cs="Arial"/>
          <w:spacing w:val="1"/>
          <w:sz w:val="24"/>
          <w:szCs w:val="24"/>
        </w:rPr>
        <w:t>mun</w:t>
      </w:r>
      <w:r w:rsidRPr="00B6288E">
        <w:rPr>
          <w:rFonts w:ascii="Arial" w:eastAsia="Arial" w:hAnsi="Arial" w:cs="Arial"/>
          <w:sz w:val="24"/>
          <w:szCs w:val="24"/>
        </w:rPr>
        <w:t>ity</w:t>
      </w:r>
      <w:r w:rsidRPr="00B6288E">
        <w:rPr>
          <w:rFonts w:ascii="Arial" w:eastAsia="Arial" w:hAnsi="Arial" w:cs="Arial"/>
          <w:spacing w:val="-2"/>
          <w:sz w:val="24"/>
          <w:szCs w:val="24"/>
        </w:rPr>
        <w:t xml:space="preserve"> </w:t>
      </w:r>
      <w:r w:rsidRPr="00B6288E">
        <w:rPr>
          <w:rFonts w:ascii="Arial" w:eastAsia="Arial" w:hAnsi="Arial" w:cs="Arial"/>
          <w:sz w:val="24"/>
          <w:szCs w:val="24"/>
        </w:rPr>
        <w:t>Use</w:t>
      </w:r>
      <w:r w:rsidRPr="00B6288E">
        <w:rPr>
          <w:rFonts w:ascii="Arial" w:eastAsia="Arial" w:hAnsi="Arial" w:cs="Arial"/>
          <w:spacing w:val="1"/>
          <w:sz w:val="24"/>
          <w:szCs w:val="24"/>
        </w:rPr>
        <w:t xml:space="preserve"> </w:t>
      </w:r>
      <w:r w:rsidRPr="00B6288E">
        <w:rPr>
          <w:rFonts w:ascii="Arial" w:eastAsia="Arial" w:hAnsi="Arial" w:cs="Arial"/>
          <w:spacing w:val="-1"/>
          <w:sz w:val="24"/>
          <w:szCs w:val="24"/>
        </w:rPr>
        <w:t>o</w:t>
      </w:r>
      <w:r w:rsidRPr="00B6288E">
        <w:rPr>
          <w:rFonts w:ascii="Arial" w:eastAsia="Arial" w:hAnsi="Arial" w:cs="Arial"/>
          <w:sz w:val="24"/>
          <w:szCs w:val="24"/>
        </w:rPr>
        <w:t>f</w:t>
      </w:r>
      <w:r w:rsidRPr="00B6288E">
        <w:rPr>
          <w:rFonts w:ascii="Arial" w:eastAsia="Arial" w:hAnsi="Arial" w:cs="Arial"/>
          <w:spacing w:val="1"/>
          <w:sz w:val="24"/>
          <w:szCs w:val="24"/>
        </w:rPr>
        <w:t xml:space="preserve"> </w:t>
      </w:r>
      <w:r w:rsidRPr="00B6288E">
        <w:rPr>
          <w:rFonts w:ascii="Arial" w:eastAsia="Arial" w:hAnsi="Arial" w:cs="Arial"/>
          <w:sz w:val="24"/>
          <w:szCs w:val="24"/>
        </w:rPr>
        <w:t>Sc</w:t>
      </w:r>
      <w:r w:rsidRPr="00B6288E">
        <w:rPr>
          <w:rFonts w:ascii="Arial" w:eastAsia="Arial" w:hAnsi="Arial" w:cs="Arial"/>
          <w:spacing w:val="-1"/>
          <w:sz w:val="24"/>
          <w:szCs w:val="24"/>
        </w:rPr>
        <w:t>h</w:t>
      </w:r>
      <w:r w:rsidRPr="00B6288E">
        <w:rPr>
          <w:rFonts w:ascii="Arial" w:eastAsia="Arial" w:hAnsi="Arial" w:cs="Arial"/>
          <w:spacing w:val="1"/>
          <w:sz w:val="24"/>
          <w:szCs w:val="24"/>
        </w:rPr>
        <w:t>oo</w:t>
      </w:r>
      <w:r w:rsidRPr="00B6288E">
        <w:rPr>
          <w:rFonts w:ascii="Arial" w:eastAsia="Arial" w:hAnsi="Arial" w:cs="Arial"/>
          <w:sz w:val="24"/>
          <w:szCs w:val="24"/>
        </w:rPr>
        <w:t>ls</w:t>
      </w:r>
      <w:r w:rsidRPr="00B6288E">
        <w:rPr>
          <w:rFonts w:ascii="Arial" w:eastAsia="Arial" w:hAnsi="Arial" w:cs="Arial"/>
          <w:spacing w:val="3"/>
          <w:sz w:val="24"/>
          <w:szCs w:val="24"/>
        </w:rPr>
        <w:t xml:space="preserve"> </w:t>
      </w:r>
      <w:r w:rsidRPr="00B6288E">
        <w:rPr>
          <w:rFonts w:ascii="Arial" w:eastAsia="Arial" w:hAnsi="Arial" w:cs="Arial"/>
          <w:sz w:val="24"/>
          <w:szCs w:val="24"/>
        </w:rPr>
        <w:t>C</w:t>
      </w:r>
      <w:r w:rsidRPr="00B6288E">
        <w:rPr>
          <w:rFonts w:ascii="Arial" w:eastAsia="Arial" w:hAnsi="Arial" w:cs="Arial"/>
          <w:spacing w:val="-2"/>
          <w:sz w:val="24"/>
          <w:szCs w:val="24"/>
        </w:rPr>
        <w:t>o</w:t>
      </w:r>
      <w:r w:rsidRPr="00B6288E">
        <w:rPr>
          <w:rFonts w:ascii="Arial" w:eastAsia="Arial" w:hAnsi="Arial" w:cs="Arial"/>
          <w:spacing w:val="1"/>
          <w:sz w:val="24"/>
          <w:szCs w:val="24"/>
        </w:rPr>
        <w:t>m</w:t>
      </w:r>
      <w:r w:rsidRPr="00B6288E">
        <w:rPr>
          <w:rFonts w:ascii="Arial" w:eastAsia="Arial" w:hAnsi="Arial" w:cs="Arial"/>
          <w:spacing w:val="-1"/>
          <w:sz w:val="24"/>
          <w:szCs w:val="24"/>
        </w:rPr>
        <w:t>m</w:t>
      </w:r>
      <w:r w:rsidRPr="00B6288E">
        <w:rPr>
          <w:rFonts w:ascii="Arial" w:eastAsia="Arial" w:hAnsi="Arial" w:cs="Arial"/>
          <w:spacing w:val="1"/>
          <w:sz w:val="24"/>
          <w:szCs w:val="24"/>
        </w:rPr>
        <w:t>un</w:t>
      </w:r>
      <w:r w:rsidRPr="00B6288E">
        <w:rPr>
          <w:rFonts w:ascii="Arial" w:eastAsia="Arial" w:hAnsi="Arial" w:cs="Arial"/>
          <w:sz w:val="24"/>
          <w:szCs w:val="24"/>
        </w:rPr>
        <w:t>ity</w:t>
      </w:r>
      <w:r w:rsidRPr="00B6288E">
        <w:rPr>
          <w:rFonts w:ascii="Arial" w:eastAsia="Arial" w:hAnsi="Arial" w:cs="Arial"/>
          <w:spacing w:val="-1"/>
          <w:sz w:val="24"/>
          <w:szCs w:val="24"/>
        </w:rPr>
        <w:t xml:space="preserve"> </w:t>
      </w:r>
      <w:r w:rsidRPr="00B6288E">
        <w:rPr>
          <w:rFonts w:ascii="Arial" w:eastAsia="Arial" w:hAnsi="Arial" w:cs="Arial"/>
          <w:sz w:val="24"/>
          <w:szCs w:val="24"/>
        </w:rPr>
        <w:t>A</w:t>
      </w:r>
      <w:r w:rsidRPr="00B6288E">
        <w:rPr>
          <w:rFonts w:ascii="Arial" w:eastAsia="Arial" w:hAnsi="Arial" w:cs="Arial"/>
          <w:spacing w:val="1"/>
          <w:sz w:val="24"/>
          <w:szCs w:val="24"/>
        </w:rPr>
        <w:t>d</w:t>
      </w:r>
      <w:r w:rsidRPr="00B6288E">
        <w:rPr>
          <w:rFonts w:ascii="Arial" w:eastAsia="Arial" w:hAnsi="Arial" w:cs="Arial"/>
          <w:spacing w:val="-2"/>
          <w:sz w:val="24"/>
          <w:szCs w:val="24"/>
        </w:rPr>
        <w:t>v</w:t>
      </w:r>
      <w:r w:rsidRPr="00B6288E">
        <w:rPr>
          <w:rFonts w:ascii="Arial" w:eastAsia="Arial" w:hAnsi="Arial" w:cs="Arial"/>
          <w:sz w:val="24"/>
          <w:szCs w:val="24"/>
        </w:rPr>
        <w:t>isory</w:t>
      </w:r>
      <w:r w:rsidRPr="00B6288E">
        <w:rPr>
          <w:rFonts w:ascii="Arial" w:eastAsia="Arial" w:hAnsi="Arial" w:cs="Arial"/>
          <w:spacing w:val="-3"/>
          <w:sz w:val="24"/>
          <w:szCs w:val="24"/>
        </w:rPr>
        <w:t xml:space="preserve"> </w:t>
      </w:r>
      <w:r w:rsidRPr="00B6288E">
        <w:rPr>
          <w:rFonts w:ascii="Arial" w:eastAsia="Arial" w:hAnsi="Arial" w:cs="Arial"/>
          <w:sz w:val="24"/>
          <w:szCs w:val="24"/>
        </w:rPr>
        <w:t>C</w:t>
      </w:r>
      <w:r w:rsidRPr="00B6288E">
        <w:rPr>
          <w:rFonts w:ascii="Arial" w:eastAsia="Arial" w:hAnsi="Arial" w:cs="Arial"/>
          <w:spacing w:val="1"/>
          <w:sz w:val="24"/>
          <w:szCs w:val="24"/>
        </w:rPr>
        <w:t>omm</w:t>
      </w:r>
      <w:r w:rsidRPr="00B6288E">
        <w:rPr>
          <w:rFonts w:ascii="Arial" w:eastAsia="Arial" w:hAnsi="Arial" w:cs="Arial"/>
          <w:sz w:val="24"/>
          <w:szCs w:val="24"/>
        </w:rPr>
        <w:t>itt</w:t>
      </w:r>
      <w:r w:rsidRPr="00B6288E">
        <w:rPr>
          <w:rFonts w:ascii="Arial" w:eastAsia="Arial" w:hAnsi="Arial" w:cs="Arial"/>
          <w:spacing w:val="-1"/>
          <w:sz w:val="24"/>
          <w:szCs w:val="24"/>
        </w:rPr>
        <w:t>e</w:t>
      </w:r>
      <w:r w:rsidRPr="00B6288E">
        <w:rPr>
          <w:rFonts w:ascii="Arial" w:eastAsia="Arial" w:hAnsi="Arial" w:cs="Arial"/>
          <w:sz w:val="24"/>
          <w:szCs w:val="24"/>
        </w:rPr>
        <w:t>e</w:t>
      </w:r>
    </w:p>
    <w:p w14:paraId="6AF756E1" w14:textId="16559636" w:rsidR="009446B3" w:rsidRPr="00B6288E" w:rsidRDefault="009446B3" w:rsidP="00350413">
      <w:pPr>
        <w:tabs>
          <w:tab w:val="left" w:pos="2980"/>
        </w:tabs>
        <w:spacing w:after="0" w:line="240" w:lineRule="auto"/>
        <w:ind w:left="100" w:right="-20"/>
        <w:rPr>
          <w:rFonts w:ascii="Arial" w:eastAsia="Arial" w:hAnsi="Arial" w:cs="Arial"/>
          <w:spacing w:val="1"/>
          <w:sz w:val="24"/>
          <w:szCs w:val="24"/>
        </w:rPr>
      </w:pPr>
      <w:r w:rsidRPr="00B6288E">
        <w:rPr>
          <w:rFonts w:ascii="Arial" w:eastAsia="Arial" w:hAnsi="Arial" w:cs="Arial"/>
          <w:b/>
          <w:bCs/>
          <w:spacing w:val="-1"/>
          <w:sz w:val="24"/>
          <w:szCs w:val="24"/>
        </w:rPr>
        <w:t>M</w:t>
      </w:r>
      <w:r w:rsidRPr="00B6288E">
        <w:rPr>
          <w:rFonts w:ascii="Arial" w:eastAsia="Arial" w:hAnsi="Arial" w:cs="Arial"/>
          <w:b/>
          <w:bCs/>
          <w:spacing w:val="1"/>
          <w:sz w:val="24"/>
          <w:szCs w:val="24"/>
        </w:rPr>
        <w:t>ee</w:t>
      </w:r>
      <w:r w:rsidRPr="00B6288E">
        <w:rPr>
          <w:rFonts w:ascii="Arial" w:eastAsia="Arial" w:hAnsi="Arial" w:cs="Arial"/>
          <w:b/>
          <w:bCs/>
          <w:sz w:val="24"/>
          <w:szCs w:val="24"/>
        </w:rPr>
        <w:t xml:space="preserve">ting </w:t>
      </w:r>
      <w:r w:rsidRPr="00B6288E">
        <w:rPr>
          <w:rFonts w:ascii="Arial" w:eastAsia="Arial" w:hAnsi="Arial" w:cs="Arial"/>
          <w:b/>
          <w:bCs/>
          <w:spacing w:val="-1"/>
          <w:sz w:val="24"/>
          <w:szCs w:val="24"/>
        </w:rPr>
        <w:t>D</w:t>
      </w:r>
      <w:r w:rsidRPr="00B6288E">
        <w:rPr>
          <w:rFonts w:ascii="Arial" w:eastAsia="Arial" w:hAnsi="Arial" w:cs="Arial"/>
          <w:b/>
          <w:bCs/>
          <w:spacing w:val="1"/>
          <w:sz w:val="24"/>
          <w:szCs w:val="24"/>
        </w:rPr>
        <w:t>a</w:t>
      </w:r>
      <w:r w:rsidRPr="00B6288E">
        <w:rPr>
          <w:rFonts w:ascii="Arial" w:eastAsia="Arial" w:hAnsi="Arial" w:cs="Arial"/>
          <w:b/>
          <w:bCs/>
          <w:sz w:val="24"/>
          <w:szCs w:val="24"/>
        </w:rPr>
        <w:t>t</w:t>
      </w:r>
      <w:r w:rsidRPr="00B6288E">
        <w:rPr>
          <w:rFonts w:ascii="Arial" w:eastAsia="Arial" w:hAnsi="Arial" w:cs="Arial"/>
          <w:b/>
          <w:bCs/>
          <w:spacing w:val="1"/>
          <w:sz w:val="24"/>
          <w:szCs w:val="24"/>
        </w:rPr>
        <w:t>e</w:t>
      </w:r>
      <w:r w:rsidRPr="00B6288E">
        <w:rPr>
          <w:rFonts w:ascii="Arial" w:eastAsia="Arial" w:hAnsi="Arial" w:cs="Arial"/>
          <w:sz w:val="24"/>
          <w:szCs w:val="24"/>
        </w:rPr>
        <w:t>:</w:t>
      </w:r>
      <w:r w:rsidRPr="00B6288E">
        <w:rPr>
          <w:rFonts w:ascii="Arial" w:eastAsia="Arial" w:hAnsi="Arial" w:cs="Arial"/>
          <w:sz w:val="24"/>
          <w:szCs w:val="24"/>
        </w:rPr>
        <w:tab/>
      </w:r>
      <w:r w:rsidR="00350413" w:rsidRPr="00B6288E">
        <w:rPr>
          <w:rFonts w:ascii="Arial" w:eastAsia="Arial" w:hAnsi="Arial" w:cs="Arial"/>
          <w:spacing w:val="1"/>
          <w:sz w:val="24"/>
          <w:szCs w:val="24"/>
        </w:rPr>
        <w:t xml:space="preserve">Tuesday, </w:t>
      </w:r>
      <w:r w:rsidR="005B2B6E">
        <w:rPr>
          <w:rFonts w:ascii="Arial" w:eastAsia="Arial" w:hAnsi="Arial" w:cs="Arial"/>
          <w:spacing w:val="1"/>
          <w:sz w:val="24"/>
          <w:szCs w:val="24"/>
        </w:rPr>
        <w:t>September</w:t>
      </w:r>
      <w:r w:rsidR="004D1E15">
        <w:rPr>
          <w:rFonts w:ascii="Arial" w:eastAsia="Arial" w:hAnsi="Arial" w:cs="Arial"/>
          <w:spacing w:val="1"/>
          <w:sz w:val="24"/>
          <w:szCs w:val="24"/>
        </w:rPr>
        <w:t xml:space="preserve"> 1</w:t>
      </w:r>
      <w:r w:rsidR="005B2B6E">
        <w:rPr>
          <w:rFonts w:ascii="Arial" w:eastAsia="Arial" w:hAnsi="Arial" w:cs="Arial"/>
          <w:spacing w:val="1"/>
          <w:sz w:val="24"/>
          <w:szCs w:val="24"/>
        </w:rPr>
        <w:t>3</w:t>
      </w:r>
      <w:r w:rsidR="00374072" w:rsidRPr="00B6288E">
        <w:rPr>
          <w:rFonts w:ascii="Arial" w:eastAsia="Arial" w:hAnsi="Arial" w:cs="Arial"/>
          <w:spacing w:val="1"/>
          <w:sz w:val="24"/>
          <w:szCs w:val="24"/>
        </w:rPr>
        <w:t>,</w:t>
      </w:r>
      <w:r w:rsidR="0041040C" w:rsidRPr="00B6288E">
        <w:rPr>
          <w:rFonts w:ascii="Arial" w:eastAsia="Arial" w:hAnsi="Arial" w:cs="Arial"/>
          <w:spacing w:val="1"/>
          <w:sz w:val="24"/>
          <w:szCs w:val="24"/>
        </w:rPr>
        <w:t xml:space="preserve"> </w:t>
      </w:r>
      <w:r w:rsidRPr="00B6288E">
        <w:rPr>
          <w:rFonts w:ascii="Arial" w:eastAsia="Arial" w:hAnsi="Arial" w:cs="Arial"/>
          <w:spacing w:val="1"/>
          <w:sz w:val="24"/>
          <w:szCs w:val="24"/>
        </w:rPr>
        <w:t>20</w:t>
      </w:r>
      <w:r w:rsidR="0073119E" w:rsidRPr="00B6288E">
        <w:rPr>
          <w:rFonts w:ascii="Arial" w:eastAsia="Arial" w:hAnsi="Arial" w:cs="Arial"/>
          <w:spacing w:val="1"/>
          <w:sz w:val="24"/>
          <w:szCs w:val="24"/>
        </w:rPr>
        <w:t>2</w:t>
      </w:r>
      <w:r w:rsidR="00657232" w:rsidRPr="00B6288E">
        <w:rPr>
          <w:rFonts w:ascii="Arial" w:eastAsia="Arial" w:hAnsi="Arial" w:cs="Arial"/>
          <w:spacing w:val="1"/>
          <w:sz w:val="24"/>
          <w:szCs w:val="24"/>
        </w:rPr>
        <w:t>2</w:t>
      </w:r>
    </w:p>
    <w:p w14:paraId="2DCCD439" w14:textId="77777777" w:rsidR="009446B3" w:rsidRPr="00B6288E" w:rsidRDefault="009446B3" w:rsidP="009446B3">
      <w:pPr>
        <w:spacing w:before="1" w:after="0" w:line="280" w:lineRule="exact"/>
        <w:rPr>
          <w:sz w:val="28"/>
          <w:szCs w:val="28"/>
        </w:rPr>
      </w:pPr>
    </w:p>
    <w:p w14:paraId="30E9BBFB" w14:textId="48596D84" w:rsidR="00B06660" w:rsidRDefault="0073119E" w:rsidP="00B06660">
      <w:pPr>
        <w:spacing w:after="0"/>
        <w:rPr>
          <w:rFonts w:ascii="Arial" w:hAnsi="Arial" w:cs="Arial"/>
          <w:sz w:val="24"/>
          <w:szCs w:val="24"/>
        </w:rPr>
      </w:pPr>
      <w:bookmarkStart w:id="0" w:name="_Hlk96630505"/>
      <w:r w:rsidRPr="00B6288E">
        <w:rPr>
          <w:rFonts w:ascii="Arial" w:hAnsi="Arial" w:cs="Arial"/>
          <w:sz w:val="24"/>
          <w:szCs w:val="24"/>
        </w:rPr>
        <w:t xml:space="preserve">A meeting of the Community Use of Schools Community Advisory Committee convened on </w:t>
      </w:r>
      <w:r w:rsidR="004D1E15" w:rsidRPr="00714002">
        <w:rPr>
          <w:rFonts w:ascii="Arial" w:hAnsi="Arial" w:cs="Arial"/>
          <w:b/>
          <w:bCs/>
          <w:sz w:val="24"/>
          <w:szCs w:val="24"/>
        </w:rPr>
        <w:t>1</w:t>
      </w:r>
      <w:r w:rsidR="005B2B6E">
        <w:rPr>
          <w:rFonts w:ascii="Arial" w:hAnsi="Arial" w:cs="Arial"/>
          <w:b/>
          <w:bCs/>
          <w:sz w:val="24"/>
          <w:szCs w:val="24"/>
        </w:rPr>
        <w:t>3</w:t>
      </w:r>
      <w:r w:rsidR="004D1E15" w:rsidRPr="00714002">
        <w:rPr>
          <w:rFonts w:ascii="Arial" w:hAnsi="Arial" w:cs="Arial"/>
          <w:b/>
          <w:bCs/>
          <w:sz w:val="24"/>
          <w:szCs w:val="24"/>
        </w:rPr>
        <w:t xml:space="preserve"> </w:t>
      </w:r>
      <w:r w:rsidR="005B2B6E">
        <w:rPr>
          <w:rFonts w:ascii="Arial" w:hAnsi="Arial" w:cs="Arial"/>
          <w:b/>
          <w:bCs/>
          <w:sz w:val="24"/>
          <w:szCs w:val="24"/>
        </w:rPr>
        <w:t>September</w:t>
      </w:r>
      <w:r w:rsidR="00FA0101" w:rsidRPr="00714002">
        <w:rPr>
          <w:rFonts w:ascii="Arial" w:hAnsi="Arial" w:cs="Arial"/>
          <w:b/>
          <w:bCs/>
          <w:sz w:val="24"/>
          <w:szCs w:val="24"/>
        </w:rPr>
        <w:t xml:space="preserve"> </w:t>
      </w:r>
      <w:r w:rsidRPr="00714002">
        <w:rPr>
          <w:rFonts w:ascii="Arial" w:hAnsi="Arial" w:cs="Arial"/>
          <w:b/>
          <w:bCs/>
          <w:sz w:val="24"/>
          <w:szCs w:val="24"/>
        </w:rPr>
        <w:t>202</w:t>
      </w:r>
      <w:r w:rsidR="00927EAE" w:rsidRPr="00714002">
        <w:rPr>
          <w:rFonts w:ascii="Arial" w:hAnsi="Arial" w:cs="Arial"/>
          <w:b/>
          <w:bCs/>
          <w:sz w:val="24"/>
          <w:szCs w:val="24"/>
        </w:rPr>
        <w:t>2</w:t>
      </w:r>
      <w:r w:rsidRPr="00B6288E">
        <w:rPr>
          <w:rFonts w:ascii="Arial" w:hAnsi="Arial" w:cs="Arial"/>
          <w:sz w:val="24"/>
          <w:szCs w:val="24"/>
        </w:rPr>
        <w:t xml:space="preserve"> from 8:0</w:t>
      </w:r>
      <w:r w:rsidR="005B2B6E">
        <w:rPr>
          <w:rFonts w:ascii="Arial" w:hAnsi="Arial" w:cs="Arial"/>
          <w:sz w:val="24"/>
          <w:szCs w:val="24"/>
        </w:rPr>
        <w:t>1</w:t>
      </w:r>
      <w:r w:rsidR="00B0040C" w:rsidRPr="00B6288E">
        <w:rPr>
          <w:rFonts w:ascii="Arial" w:hAnsi="Arial" w:cs="Arial"/>
          <w:sz w:val="24"/>
          <w:szCs w:val="24"/>
        </w:rPr>
        <w:t xml:space="preserve"> </w:t>
      </w:r>
      <w:r w:rsidRPr="00B6288E">
        <w:rPr>
          <w:rFonts w:ascii="Arial" w:hAnsi="Arial" w:cs="Arial"/>
          <w:sz w:val="24"/>
          <w:szCs w:val="24"/>
        </w:rPr>
        <w:t xml:space="preserve">a.m. to </w:t>
      </w:r>
      <w:r w:rsidR="00273D91" w:rsidRPr="00B6288E">
        <w:rPr>
          <w:rFonts w:ascii="Arial" w:hAnsi="Arial" w:cs="Arial"/>
          <w:sz w:val="24"/>
          <w:szCs w:val="24"/>
        </w:rPr>
        <w:t>9:</w:t>
      </w:r>
      <w:r w:rsidR="004D1E15">
        <w:rPr>
          <w:rFonts w:ascii="Arial" w:hAnsi="Arial" w:cs="Arial"/>
          <w:sz w:val="24"/>
          <w:szCs w:val="24"/>
        </w:rPr>
        <w:t>5</w:t>
      </w:r>
      <w:r w:rsidR="005B2B6E">
        <w:rPr>
          <w:rFonts w:ascii="Arial" w:hAnsi="Arial" w:cs="Arial"/>
          <w:sz w:val="24"/>
          <w:szCs w:val="24"/>
        </w:rPr>
        <w:t>9</w:t>
      </w:r>
      <w:r w:rsidR="004D1E15">
        <w:rPr>
          <w:rFonts w:ascii="Arial" w:hAnsi="Arial" w:cs="Arial"/>
          <w:sz w:val="24"/>
          <w:szCs w:val="24"/>
        </w:rPr>
        <w:t xml:space="preserve"> </w:t>
      </w:r>
      <w:r w:rsidRPr="00B6288E">
        <w:rPr>
          <w:rFonts w:ascii="Arial" w:hAnsi="Arial" w:cs="Arial"/>
          <w:sz w:val="24"/>
          <w:szCs w:val="24"/>
        </w:rPr>
        <w:t xml:space="preserve">a.m. </w:t>
      </w:r>
      <w:r w:rsidR="00BD1EBD" w:rsidRPr="00B6288E">
        <w:rPr>
          <w:rFonts w:ascii="Arial" w:hAnsi="Arial" w:cs="Arial"/>
          <w:sz w:val="24"/>
          <w:szCs w:val="24"/>
        </w:rPr>
        <w:t>via Zoom with</w:t>
      </w:r>
      <w:r w:rsidRPr="00B6288E">
        <w:rPr>
          <w:rFonts w:ascii="Arial" w:hAnsi="Arial" w:cs="Arial"/>
          <w:sz w:val="24"/>
          <w:szCs w:val="24"/>
        </w:rPr>
        <w:t xml:space="preserve"> Chair Judy Gargaro presiding.</w:t>
      </w:r>
      <w:bookmarkEnd w:id="0"/>
    </w:p>
    <w:tbl>
      <w:tblPr>
        <w:tblW w:w="127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10880"/>
      </w:tblGrid>
      <w:tr w:rsidR="0073119E" w:rsidRPr="00B6288E" w14:paraId="5CEEAC76" w14:textId="77777777" w:rsidTr="00714002">
        <w:trPr>
          <w:trHeight w:val="3525"/>
          <w:tblHeader/>
        </w:trPr>
        <w:tc>
          <w:tcPr>
            <w:tcW w:w="1843" w:type="dxa"/>
            <w:shd w:val="clear" w:color="auto" w:fill="auto"/>
          </w:tcPr>
          <w:p w14:paraId="1CCCAE64" w14:textId="77777777" w:rsidR="0073119E" w:rsidRDefault="0073119E" w:rsidP="00217F31">
            <w:pPr>
              <w:spacing w:line="240" w:lineRule="auto"/>
              <w:rPr>
                <w:rFonts w:ascii="Arial" w:hAnsi="Arial" w:cs="Arial"/>
                <w:sz w:val="24"/>
                <w:szCs w:val="24"/>
              </w:rPr>
            </w:pPr>
            <w:r w:rsidRPr="00B6288E">
              <w:rPr>
                <w:rFonts w:ascii="Arial" w:hAnsi="Arial" w:cs="Arial"/>
                <w:b/>
                <w:sz w:val="24"/>
                <w:szCs w:val="24"/>
              </w:rPr>
              <w:t>Attendance</w:t>
            </w:r>
            <w:r w:rsidR="00A40797" w:rsidRPr="00B6288E">
              <w:rPr>
                <w:rFonts w:ascii="Arial" w:hAnsi="Arial" w:cs="Arial"/>
                <w:b/>
                <w:sz w:val="24"/>
                <w:szCs w:val="24"/>
              </w:rPr>
              <w:t xml:space="preserve"> via Zoom</w:t>
            </w:r>
            <w:r w:rsidRPr="00B6288E">
              <w:rPr>
                <w:rFonts w:ascii="Arial" w:hAnsi="Arial" w:cs="Arial"/>
                <w:sz w:val="24"/>
                <w:szCs w:val="24"/>
              </w:rPr>
              <w:t>:</w:t>
            </w:r>
          </w:p>
          <w:p w14:paraId="13403F4D" w14:textId="77777777" w:rsidR="00815192" w:rsidRDefault="00815192" w:rsidP="00217F31">
            <w:pPr>
              <w:spacing w:line="240" w:lineRule="auto"/>
              <w:rPr>
                <w:rFonts w:ascii="Arial" w:hAnsi="Arial" w:cs="Arial"/>
                <w:sz w:val="24"/>
                <w:szCs w:val="24"/>
              </w:rPr>
            </w:pPr>
          </w:p>
          <w:p w14:paraId="1819F706" w14:textId="77777777" w:rsidR="00815192" w:rsidRDefault="00815192" w:rsidP="00217F31">
            <w:pPr>
              <w:spacing w:line="240" w:lineRule="auto"/>
              <w:rPr>
                <w:rFonts w:ascii="Arial" w:hAnsi="Arial" w:cs="Arial"/>
                <w:sz w:val="24"/>
                <w:szCs w:val="24"/>
              </w:rPr>
            </w:pPr>
          </w:p>
          <w:p w14:paraId="542E86D7" w14:textId="77777777" w:rsidR="00815192" w:rsidRPr="00815192" w:rsidRDefault="00815192" w:rsidP="00217F31">
            <w:pPr>
              <w:spacing w:line="240" w:lineRule="auto"/>
              <w:rPr>
                <w:rFonts w:ascii="Arial" w:hAnsi="Arial" w:cs="Arial"/>
                <w:b/>
                <w:bCs/>
                <w:sz w:val="24"/>
                <w:szCs w:val="24"/>
              </w:rPr>
            </w:pPr>
          </w:p>
          <w:p w14:paraId="7F16BFF3" w14:textId="2C09C7B6" w:rsidR="00815192" w:rsidRPr="00B6288E" w:rsidRDefault="00815192" w:rsidP="00217F31">
            <w:pPr>
              <w:spacing w:line="240" w:lineRule="auto"/>
              <w:rPr>
                <w:rFonts w:ascii="Arial" w:hAnsi="Arial" w:cs="Arial"/>
                <w:sz w:val="24"/>
                <w:szCs w:val="24"/>
              </w:rPr>
            </w:pPr>
            <w:r w:rsidRPr="00815192">
              <w:rPr>
                <w:rFonts w:ascii="Arial" w:hAnsi="Arial" w:cs="Arial"/>
                <w:b/>
                <w:bCs/>
                <w:sz w:val="24"/>
                <w:szCs w:val="24"/>
              </w:rPr>
              <w:t>Also present were TDSB Staff:</w:t>
            </w:r>
          </w:p>
        </w:tc>
        <w:tc>
          <w:tcPr>
            <w:tcW w:w="10880" w:type="dxa"/>
            <w:shd w:val="clear" w:color="auto" w:fill="auto"/>
          </w:tcPr>
          <w:p w14:paraId="4C70488A" w14:textId="70AEF06A" w:rsidR="00815192" w:rsidRDefault="009C6E4A" w:rsidP="00B45A9C">
            <w:pPr>
              <w:jc w:val="both"/>
              <w:rPr>
                <w:rFonts w:ascii="Arial" w:hAnsi="Arial" w:cs="Arial"/>
                <w:sz w:val="24"/>
                <w:szCs w:val="24"/>
              </w:rPr>
            </w:pPr>
            <w:r w:rsidRPr="00382D4D">
              <w:rPr>
                <w:rFonts w:ascii="Arial" w:hAnsi="Arial" w:cs="Arial"/>
                <w:b/>
                <w:sz w:val="24"/>
                <w:szCs w:val="24"/>
              </w:rPr>
              <w:t>Judy Gargaro</w:t>
            </w:r>
            <w:r w:rsidRPr="00382D4D">
              <w:rPr>
                <w:rFonts w:ascii="Arial" w:hAnsi="Arial" w:cs="Arial"/>
                <w:sz w:val="24"/>
                <w:szCs w:val="24"/>
              </w:rPr>
              <w:t xml:space="preserve"> (Etobicoke Philharmonic Orchestra), </w:t>
            </w:r>
            <w:r w:rsidRPr="00382D4D">
              <w:rPr>
                <w:rFonts w:ascii="Arial" w:hAnsi="Arial" w:cs="Arial"/>
                <w:b/>
                <w:sz w:val="24"/>
                <w:szCs w:val="24"/>
              </w:rPr>
              <w:t>Alan Hrabinski</w:t>
            </w:r>
            <w:r w:rsidRPr="00382D4D">
              <w:rPr>
                <w:rFonts w:ascii="Arial" w:hAnsi="Arial" w:cs="Arial"/>
                <w:sz w:val="24"/>
                <w:szCs w:val="24"/>
              </w:rPr>
              <w:t xml:space="preserve"> (Toronto Basketball Association), </w:t>
            </w:r>
            <w:r w:rsidRPr="00382D4D">
              <w:rPr>
                <w:rFonts w:ascii="Arial" w:hAnsi="Arial" w:cs="Arial"/>
                <w:b/>
                <w:sz w:val="24"/>
                <w:szCs w:val="24"/>
              </w:rPr>
              <w:t>Graham Welsh</w:t>
            </w:r>
            <w:r w:rsidRPr="00382D4D">
              <w:rPr>
                <w:rFonts w:ascii="Arial" w:hAnsi="Arial" w:cs="Arial"/>
                <w:sz w:val="24"/>
                <w:szCs w:val="24"/>
              </w:rPr>
              <w:t xml:space="preserve"> (Toronto Sports Social Club),</w:t>
            </w:r>
            <w:r w:rsidRPr="00382D4D">
              <w:rPr>
                <w:rFonts w:ascii="Arial" w:hAnsi="Arial" w:cs="Arial"/>
                <w:b/>
                <w:sz w:val="24"/>
                <w:szCs w:val="24"/>
              </w:rPr>
              <w:t xml:space="preserve"> Sam Glazer</w:t>
            </w:r>
            <w:r w:rsidRPr="00382D4D">
              <w:rPr>
                <w:rFonts w:ascii="Arial" w:hAnsi="Arial" w:cs="Arial"/>
                <w:sz w:val="24"/>
                <w:szCs w:val="24"/>
              </w:rPr>
              <w:t xml:space="preserve"> (Congregation Beth </w:t>
            </w:r>
            <w:proofErr w:type="spellStart"/>
            <w:r w:rsidRPr="00382D4D">
              <w:rPr>
                <w:rFonts w:ascii="Arial" w:hAnsi="Arial" w:cs="Arial"/>
                <w:sz w:val="24"/>
                <w:szCs w:val="24"/>
              </w:rPr>
              <w:t>Haminyan</w:t>
            </w:r>
            <w:proofErr w:type="spellEnd"/>
            <w:r w:rsidRPr="00382D4D">
              <w:rPr>
                <w:rFonts w:ascii="Arial" w:hAnsi="Arial" w:cs="Arial"/>
                <w:sz w:val="24"/>
                <w:szCs w:val="24"/>
              </w:rPr>
              <w:t>),</w:t>
            </w:r>
            <w:r w:rsidRPr="00382D4D">
              <w:rPr>
                <w:rFonts w:ascii="Arial" w:hAnsi="Arial" w:cs="Arial"/>
                <w:b/>
                <w:sz w:val="24"/>
                <w:szCs w:val="24"/>
              </w:rPr>
              <w:t xml:space="preserve"> </w:t>
            </w:r>
            <w:r w:rsidR="00B0040C" w:rsidRPr="00382D4D">
              <w:rPr>
                <w:rFonts w:ascii="Arial" w:hAnsi="Arial" w:cs="Arial"/>
                <w:sz w:val="24"/>
                <w:szCs w:val="24"/>
              </w:rPr>
              <w:t xml:space="preserve"> </w:t>
            </w:r>
            <w:r w:rsidR="000A549A" w:rsidRPr="00382D4D">
              <w:rPr>
                <w:rFonts w:ascii="Arial" w:hAnsi="Arial" w:cs="Arial"/>
                <w:b/>
                <w:sz w:val="24"/>
                <w:szCs w:val="24"/>
              </w:rPr>
              <w:t>Heather Mitchell</w:t>
            </w:r>
            <w:r w:rsidR="000A549A" w:rsidRPr="00382D4D">
              <w:rPr>
                <w:rFonts w:ascii="Arial" w:hAnsi="Arial" w:cs="Arial"/>
                <w:sz w:val="24"/>
                <w:szCs w:val="24"/>
              </w:rPr>
              <w:t xml:space="preserve"> (Toronto Sports Council)</w:t>
            </w:r>
            <w:r w:rsidR="009C5DB7" w:rsidRPr="00382D4D">
              <w:rPr>
                <w:rFonts w:ascii="Arial" w:hAnsi="Arial" w:cs="Arial"/>
                <w:sz w:val="24"/>
                <w:szCs w:val="24"/>
              </w:rPr>
              <w:t xml:space="preserve">, </w:t>
            </w:r>
            <w:r w:rsidR="00203AA5" w:rsidRPr="00382D4D">
              <w:rPr>
                <w:rFonts w:ascii="Arial" w:hAnsi="Arial" w:cs="Arial"/>
                <w:b/>
                <w:sz w:val="24"/>
                <w:szCs w:val="24"/>
              </w:rPr>
              <w:t>Susan Fletcher</w:t>
            </w:r>
            <w:r w:rsidR="00203AA5" w:rsidRPr="00382D4D">
              <w:rPr>
                <w:rFonts w:ascii="Arial" w:hAnsi="Arial" w:cs="Arial"/>
                <w:sz w:val="24"/>
                <w:szCs w:val="24"/>
              </w:rPr>
              <w:t xml:space="preserve"> (SPACE)</w:t>
            </w:r>
            <w:r w:rsidR="00D1198B" w:rsidRPr="00382D4D">
              <w:rPr>
                <w:rFonts w:ascii="Arial" w:hAnsi="Arial" w:cs="Arial"/>
                <w:sz w:val="24"/>
                <w:szCs w:val="24"/>
              </w:rPr>
              <w:t>,</w:t>
            </w:r>
            <w:r w:rsidR="00FE5AA8" w:rsidRPr="00382D4D">
              <w:rPr>
                <w:rFonts w:ascii="Arial" w:hAnsi="Arial" w:cs="Arial"/>
                <w:bCs/>
                <w:sz w:val="24"/>
                <w:szCs w:val="24"/>
              </w:rPr>
              <w:t xml:space="preserve"> </w:t>
            </w:r>
            <w:r w:rsidR="00FE5AA8" w:rsidRPr="00382D4D">
              <w:rPr>
                <w:rFonts w:ascii="Arial" w:hAnsi="Arial" w:cs="Arial"/>
                <w:b/>
                <w:sz w:val="24"/>
                <w:szCs w:val="24"/>
              </w:rPr>
              <w:t xml:space="preserve">Alex Viliansky </w:t>
            </w:r>
            <w:r w:rsidR="00FE5AA8" w:rsidRPr="00382D4D">
              <w:rPr>
                <w:rFonts w:ascii="Arial" w:hAnsi="Arial" w:cs="Arial"/>
                <w:sz w:val="24"/>
                <w:szCs w:val="24"/>
              </w:rPr>
              <w:t>(Felix Swim School)</w:t>
            </w:r>
            <w:r w:rsidR="0055456D" w:rsidRPr="00382D4D">
              <w:rPr>
                <w:rFonts w:ascii="Arial" w:hAnsi="Arial" w:cs="Arial"/>
                <w:sz w:val="24"/>
                <w:szCs w:val="24"/>
              </w:rPr>
              <w:t xml:space="preserve">, </w:t>
            </w:r>
            <w:r w:rsidR="00CE2325" w:rsidRPr="00382D4D">
              <w:rPr>
                <w:rFonts w:ascii="Arial" w:hAnsi="Arial" w:cs="Arial"/>
                <w:b/>
                <w:sz w:val="24"/>
                <w:szCs w:val="24"/>
              </w:rPr>
              <w:t>James Li</w:t>
            </w:r>
            <w:r w:rsidR="00CE2325" w:rsidRPr="00382D4D">
              <w:rPr>
                <w:rFonts w:ascii="Arial" w:hAnsi="Arial" w:cs="Arial"/>
                <w:sz w:val="24"/>
                <w:szCs w:val="24"/>
              </w:rPr>
              <w:t xml:space="preserve"> (Trustee)</w:t>
            </w:r>
            <w:r w:rsidR="009D1DCD" w:rsidRPr="00382D4D">
              <w:rPr>
                <w:rFonts w:ascii="Arial" w:hAnsi="Arial" w:cs="Arial"/>
                <w:sz w:val="24"/>
                <w:szCs w:val="24"/>
              </w:rPr>
              <w:t xml:space="preserve">, </w:t>
            </w:r>
            <w:r w:rsidR="00B45A9C" w:rsidRPr="00382D4D">
              <w:rPr>
                <w:rFonts w:ascii="Arial" w:hAnsi="Arial" w:cs="Arial"/>
                <w:b/>
                <w:bCs/>
                <w:sz w:val="24"/>
                <w:szCs w:val="24"/>
              </w:rPr>
              <w:t xml:space="preserve">Zakir Patel </w:t>
            </w:r>
            <w:r w:rsidR="00B45A9C" w:rsidRPr="00382D4D">
              <w:rPr>
                <w:rFonts w:ascii="Arial" w:hAnsi="Arial" w:cs="Arial"/>
                <w:sz w:val="24"/>
                <w:szCs w:val="24"/>
              </w:rPr>
              <w:t xml:space="preserve">(Trustee), </w:t>
            </w:r>
            <w:r w:rsidR="0008555F" w:rsidRPr="00382D4D">
              <w:rPr>
                <w:rFonts w:ascii="Arial" w:hAnsi="Arial" w:cs="Arial"/>
                <w:b/>
                <w:sz w:val="24"/>
                <w:szCs w:val="24"/>
              </w:rPr>
              <w:t>Patrick Rutledge</w:t>
            </w:r>
            <w:r w:rsidR="0008555F" w:rsidRPr="00382D4D">
              <w:rPr>
                <w:rFonts w:ascii="Arial" w:hAnsi="Arial" w:cs="Arial"/>
                <w:sz w:val="24"/>
                <w:szCs w:val="24"/>
              </w:rPr>
              <w:t xml:space="preserve"> (Big League Book Club)</w:t>
            </w:r>
            <w:r w:rsidR="00177265" w:rsidRPr="00382D4D">
              <w:rPr>
                <w:rFonts w:ascii="Arial" w:hAnsi="Arial" w:cs="Arial"/>
                <w:sz w:val="24"/>
                <w:szCs w:val="24"/>
              </w:rPr>
              <w:t xml:space="preserve">, </w:t>
            </w:r>
            <w:r w:rsidR="00177265" w:rsidRPr="00382D4D">
              <w:rPr>
                <w:rFonts w:ascii="Arial" w:hAnsi="Arial" w:cs="Arial"/>
                <w:b/>
                <w:sz w:val="24"/>
                <w:szCs w:val="24"/>
              </w:rPr>
              <w:t>Susan Orellana</w:t>
            </w:r>
            <w:r w:rsidR="00177265" w:rsidRPr="00382D4D">
              <w:rPr>
                <w:rFonts w:ascii="Arial" w:hAnsi="Arial" w:cs="Arial"/>
                <w:sz w:val="24"/>
                <w:szCs w:val="24"/>
              </w:rPr>
              <w:t xml:space="preserve"> (Jack of Sports Foundation, </w:t>
            </w:r>
            <w:del w:id="1" w:author="Gargaro, Judith" w:date="2022-09-25T07:14:00Z">
              <w:r w:rsidR="00177265" w:rsidRPr="00382D4D" w:rsidDel="00150BC4">
                <w:rPr>
                  <w:rFonts w:ascii="Arial" w:eastAsia="Arial" w:hAnsi="Arial" w:cs="Arial"/>
                  <w:b/>
                  <w:sz w:val="24"/>
                </w:rPr>
                <w:delText xml:space="preserve">Terrance Philips </w:delText>
              </w:r>
              <w:r w:rsidR="00177265" w:rsidRPr="00382D4D" w:rsidDel="00150BC4">
                <w:rPr>
                  <w:rFonts w:ascii="Arial" w:eastAsia="Arial" w:hAnsi="Arial" w:cs="Arial"/>
                  <w:sz w:val="24"/>
                </w:rPr>
                <w:delText>(Phillips Basketball Academy),</w:delText>
              </w:r>
              <w:r w:rsidR="00D1145A" w:rsidRPr="00382D4D" w:rsidDel="00150BC4">
                <w:rPr>
                  <w:rFonts w:ascii="Arial" w:eastAsia="Arial" w:hAnsi="Arial" w:cs="Arial"/>
                  <w:sz w:val="24"/>
                </w:rPr>
                <w:delText xml:space="preserve"> </w:delText>
              </w:r>
            </w:del>
            <w:r w:rsidR="00D1145A" w:rsidRPr="00382D4D">
              <w:rPr>
                <w:rFonts w:ascii="Arial" w:hAnsi="Arial" w:cs="Arial"/>
                <w:b/>
                <w:sz w:val="24"/>
                <w:szCs w:val="24"/>
              </w:rPr>
              <w:t>Elizabeth</w:t>
            </w:r>
            <w:r w:rsidR="00382D4D" w:rsidRPr="00382D4D">
              <w:rPr>
                <w:rFonts w:ascii="Arial" w:hAnsi="Arial" w:cs="Arial"/>
                <w:b/>
                <w:sz w:val="24"/>
                <w:szCs w:val="24"/>
              </w:rPr>
              <w:t>(Liz)</w:t>
            </w:r>
            <w:r w:rsidR="00D1145A" w:rsidRPr="00382D4D">
              <w:rPr>
                <w:rFonts w:ascii="Arial" w:hAnsi="Arial" w:cs="Arial"/>
                <w:b/>
                <w:sz w:val="24"/>
                <w:szCs w:val="24"/>
              </w:rPr>
              <w:t xml:space="preserve"> Pounsett </w:t>
            </w:r>
            <w:r w:rsidR="00D1145A" w:rsidRPr="00382D4D">
              <w:rPr>
                <w:rFonts w:ascii="Arial" w:hAnsi="Arial" w:cs="Arial"/>
                <w:bCs/>
                <w:sz w:val="24"/>
                <w:szCs w:val="24"/>
              </w:rPr>
              <w:t>(Young People’s Theatre).</w:t>
            </w:r>
          </w:p>
          <w:p w14:paraId="683F3C06" w14:textId="41970C2D" w:rsidR="0073119E" w:rsidRPr="00B6288E" w:rsidRDefault="009C6E4A" w:rsidP="00C0300D">
            <w:pPr>
              <w:pStyle w:val="NormalWeb"/>
              <w:rPr>
                <w:rFonts w:ascii="Arial" w:hAnsi="Arial" w:cs="Arial"/>
                <w:b/>
                <w:bCs/>
              </w:rPr>
            </w:pPr>
            <w:r w:rsidRPr="00382D4D">
              <w:rPr>
                <w:rFonts w:ascii="Arial" w:hAnsi="Arial" w:cs="Arial"/>
                <w:b/>
              </w:rPr>
              <w:t>Maia Puccetti</w:t>
            </w:r>
            <w:r w:rsidRPr="00382D4D">
              <w:rPr>
                <w:rFonts w:ascii="Arial" w:hAnsi="Arial" w:cs="Arial"/>
              </w:rPr>
              <w:t xml:space="preserve"> (Executive Officer, Facilities &amp; Planning), </w:t>
            </w:r>
            <w:r w:rsidR="00C0300D" w:rsidRPr="00382D4D">
              <w:rPr>
                <w:rFonts w:ascii="Arial" w:hAnsi="Arial" w:cs="Arial"/>
                <w:b/>
                <w:bCs/>
              </w:rPr>
              <w:t>Michelle Munroe</w:t>
            </w:r>
            <w:r w:rsidR="00C0300D" w:rsidRPr="00382D4D">
              <w:rPr>
                <w:rFonts w:ascii="Arial" w:hAnsi="Arial" w:cs="Arial"/>
              </w:rPr>
              <w:t xml:space="preserve"> (Central Coordinator, Parent &amp; Community Engagement), </w:t>
            </w:r>
            <w:r w:rsidR="00203AA5" w:rsidRPr="00382D4D">
              <w:rPr>
                <w:rFonts w:ascii="Arial" w:hAnsi="Arial" w:cs="Arial"/>
                <w:b/>
              </w:rPr>
              <w:t>Ndaba Njobo</w:t>
            </w:r>
            <w:r w:rsidR="00203AA5" w:rsidRPr="00382D4D">
              <w:rPr>
                <w:rFonts w:ascii="Arial" w:hAnsi="Arial" w:cs="Arial"/>
              </w:rPr>
              <w:t xml:space="preserve"> (Facility Permitting Coordinator)</w:t>
            </w:r>
            <w:r w:rsidR="00FE5AA8" w:rsidRPr="00382D4D">
              <w:rPr>
                <w:rFonts w:ascii="Arial" w:hAnsi="Arial" w:cs="Arial"/>
              </w:rPr>
              <w:t xml:space="preserve">, </w:t>
            </w:r>
            <w:r w:rsidR="00BF2239" w:rsidRPr="00382D4D">
              <w:rPr>
                <w:rFonts w:ascii="Arial" w:hAnsi="Arial" w:cs="Arial"/>
                <w:b/>
              </w:rPr>
              <w:t>Jonathan Grove</w:t>
            </w:r>
            <w:r w:rsidR="00BF2239" w:rsidRPr="00382D4D">
              <w:rPr>
                <w:rFonts w:ascii="Arial" w:hAnsi="Arial" w:cs="Arial"/>
              </w:rPr>
              <w:t xml:space="preserve"> (Senior Manager, Plant Operations), </w:t>
            </w:r>
            <w:r w:rsidR="00BF2239" w:rsidRPr="00382D4D">
              <w:rPr>
                <w:rFonts w:ascii="Arial" w:hAnsi="Arial" w:cs="Arial"/>
                <w:b/>
              </w:rPr>
              <w:t>Ugonma Ekeanyanwu</w:t>
            </w:r>
            <w:r w:rsidR="00BF2239" w:rsidRPr="00382D4D">
              <w:rPr>
                <w:rFonts w:ascii="Arial" w:hAnsi="Arial" w:cs="Arial"/>
              </w:rPr>
              <w:t xml:space="preserve"> (Facility Permitting Team Leader)</w:t>
            </w:r>
            <w:r w:rsidR="004D1E15" w:rsidRPr="00382D4D">
              <w:rPr>
                <w:rFonts w:ascii="Arial" w:hAnsi="Arial" w:cs="Arial"/>
              </w:rPr>
              <w:t xml:space="preserve">, </w:t>
            </w:r>
            <w:r w:rsidR="00177265" w:rsidRPr="00382D4D">
              <w:rPr>
                <w:rFonts w:ascii="Arial" w:hAnsi="Arial" w:cs="Arial"/>
                <w:b/>
              </w:rPr>
              <w:t xml:space="preserve">Tina Androutsos </w:t>
            </w:r>
            <w:r w:rsidR="00177265" w:rsidRPr="00382D4D">
              <w:rPr>
                <w:rFonts w:ascii="Arial" w:hAnsi="Arial" w:cs="Arial"/>
              </w:rPr>
              <w:t xml:space="preserve">(Executive Assistant, Facilities &amp; Planning), </w:t>
            </w:r>
            <w:r w:rsidR="004D1E15" w:rsidRPr="00382D4D">
              <w:rPr>
                <w:rFonts w:ascii="Arial" w:hAnsi="Arial" w:cs="Arial"/>
                <w:b/>
                <w:bCs/>
              </w:rPr>
              <w:t xml:space="preserve">Meenu Jhamb </w:t>
            </w:r>
            <w:r w:rsidR="004D1E15" w:rsidRPr="00382D4D">
              <w:rPr>
                <w:rFonts w:ascii="Arial" w:hAnsi="Arial" w:cs="Arial"/>
              </w:rPr>
              <w:t>(Administrative Assistant)</w:t>
            </w:r>
            <w:r w:rsidR="00815192" w:rsidRPr="00382D4D">
              <w:rPr>
                <w:rFonts w:ascii="Arial" w:hAnsi="Arial" w:cs="Arial"/>
              </w:rPr>
              <w:t>.</w:t>
            </w:r>
          </w:p>
        </w:tc>
      </w:tr>
      <w:tr w:rsidR="0073119E" w:rsidRPr="00B6288E" w14:paraId="7BBCAEC8" w14:textId="77777777" w:rsidTr="00714002">
        <w:trPr>
          <w:trHeight w:val="795"/>
          <w:tblHeader/>
        </w:trPr>
        <w:tc>
          <w:tcPr>
            <w:tcW w:w="1843" w:type="dxa"/>
            <w:shd w:val="clear" w:color="auto" w:fill="auto"/>
          </w:tcPr>
          <w:p w14:paraId="3C6C877F" w14:textId="6BD6275E" w:rsidR="0073119E" w:rsidRPr="00B6288E" w:rsidRDefault="0073119E" w:rsidP="00D01D9E">
            <w:pPr>
              <w:pStyle w:val="Heading3"/>
            </w:pPr>
            <w:r w:rsidRPr="00B6288E">
              <w:t>Regrets:</w:t>
            </w:r>
          </w:p>
        </w:tc>
        <w:tc>
          <w:tcPr>
            <w:tcW w:w="10880" w:type="dxa"/>
            <w:shd w:val="clear" w:color="auto" w:fill="FFFFFF" w:themeFill="background1"/>
          </w:tcPr>
          <w:p w14:paraId="7A647A81" w14:textId="1DBEFDBF" w:rsidR="0073119E" w:rsidRPr="00815192" w:rsidRDefault="00177265" w:rsidP="00CB0682">
            <w:pPr>
              <w:rPr>
                <w:rFonts w:ascii="Arial Narrow" w:hAnsi="Arial Narrow" w:cs="Calibri"/>
                <w:b/>
                <w:bCs/>
                <w:color w:val="000000"/>
              </w:rPr>
            </w:pPr>
            <w:r w:rsidRPr="00B6288E">
              <w:rPr>
                <w:rFonts w:ascii="Arial" w:hAnsi="Arial" w:cs="Arial"/>
                <w:b/>
                <w:sz w:val="24"/>
                <w:szCs w:val="24"/>
              </w:rPr>
              <w:t>Lynn Manning</w:t>
            </w:r>
            <w:r w:rsidRPr="00B6288E">
              <w:rPr>
                <w:rFonts w:ascii="Arial" w:hAnsi="Arial" w:cs="Arial"/>
                <w:sz w:val="24"/>
                <w:szCs w:val="24"/>
              </w:rPr>
              <w:t xml:space="preserve"> (Girl Guides of Canada, Ontario Council), </w:t>
            </w:r>
            <w:r w:rsidR="00C0300D" w:rsidRPr="00B6288E">
              <w:rPr>
                <w:rFonts w:ascii="Arial" w:hAnsi="Arial" w:cs="Arial"/>
                <w:b/>
                <w:sz w:val="24"/>
                <w:szCs w:val="24"/>
              </w:rPr>
              <w:t xml:space="preserve">Jonathan Wood </w:t>
            </w:r>
            <w:r w:rsidR="00C0300D" w:rsidRPr="00B6288E">
              <w:rPr>
                <w:rFonts w:ascii="Arial" w:hAnsi="Arial" w:cs="Arial"/>
                <w:sz w:val="24"/>
                <w:szCs w:val="24"/>
              </w:rPr>
              <w:t xml:space="preserve">(Toronto Accessible Sports Council), </w:t>
            </w:r>
            <w:r w:rsidR="00C0300D" w:rsidRPr="00B6288E">
              <w:rPr>
                <w:rFonts w:ascii="Arial" w:hAnsi="Arial" w:cs="Arial"/>
                <w:b/>
                <w:sz w:val="24"/>
                <w:szCs w:val="24"/>
              </w:rPr>
              <w:t>Dave McNee</w:t>
            </w:r>
            <w:r w:rsidR="00C0300D" w:rsidRPr="00B6288E">
              <w:rPr>
                <w:rFonts w:ascii="Arial" w:hAnsi="Arial" w:cs="Arial"/>
                <w:sz w:val="24"/>
                <w:szCs w:val="24"/>
              </w:rPr>
              <w:t xml:space="preserve"> (Quantum Sports and Learning Association)</w:t>
            </w:r>
            <w:r w:rsidR="00C0300D">
              <w:rPr>
                <w:rFonts w:ascii="Arial" w:hAnsi="Arial" w:cs="Arial"/>
                <w:sz w:val="24"/>
                <w:szCs w:val="24"/>
              </w:rPr>
              <w:t xml:space="preserve">, </w:t>
            </w:r>
            <w:r w:rsidR="004D1E15" w:rsidRPr="00B6288E">
              <w:rPr>
                <w:rFonts w:ascii="Arial" w:hAnsi="Arial" w:cs="Arial"/>
                <w:b/>
                <w:sz w:val="24"/>
                <w:szCs w:val="24"/>
              </w:rPr>
              <w:t>Dennis Keshinro</w:t>
            </w:r>
            <w:r w:rsidR="004D1E15" w:rsidRPr="00B6288E">
              <w:rPr>
                <w:rFonts w:ascii="Arial" w:hAnsi="Arial" w:cs="Arial"/>
                <w:sz w:val="24"/>
                <w:szCs w:val="24"/>
              </w:rPr>
              <w:t xml:space="preserve"> (Belka Enrichment Centre</w:t>
            </w:r>
            <w:ins w:id="2" w:author="Gargaro, Judith" w:date="2022-09-26T07:00:00Z">
              <w:r w:rsidR="00CE468C">
                <w:rPr>
                  <w:rFonts w:ascii="Arial" w:hAnsi="Arial" w:cs="Arial"/>
                  <w:sz w:val="24"/>
                  <w:szCs w:val="24"/>
                </w:rPr>
                <w:t>)</w:t>
              </w:r>
            </w:ins>
            <w:r w:rsidR="00DE42C2">
              <w:rPr>
                <w:rFonts w:ascii="Arial" w:hAnsi="Arial" w:cs="Arial"/>
                <w:b/>
                <w:bCs/>
                <w:sz w:val="24"/>
                <w:szCs w:val="24"/>
              </w:rPr>
              <w:t xml:space="preserve"> </w:t>
            </w:r>
          </w:p>
        </w:tc>
      </w:tr>
      <w:tr w:rsidR="001C316D" w:rsidRPr="00B6288E" w14:paraId="1A337B74" w14:textId="77777777" w:rsidTr="00714002">
        <w:trPr>
          <w:trHeight w:val="795"/>
          <w:tblHeader/>
        </w:trPr>
        <w:tc>
          <w:tcPr>
            <w:tcW w:w="1843" w:type="dxa"/>
            <w:shd w:val="clear" w:color="auto" w:fill="auto"/>
          </w:tcPr>
          <w:p w14:paraId="64023C24" w14:textId="1626D223" w:rsidR="001C316D" w:rsidRPr="00B6288E" w:rsidRDefault="001C316D" w:rsidP="00D01D9E">
            <w:pPr>
              <w:pStyle w:val="Heading3"/>
            </w:pPr>
            <w:bookmarkStart w:id="3" w:name="_Hlk114477256"/>
            <w:r w:rsidRPr="00B6288E">
              <w:t>Guests:</w:t>
            </w:r>
          </w:p>
        </w:tc>
        <w:tc>
          <w:tcPr>
            <w:tcW w:w="10880" w:type="dxa"/>
            <w:shd w:val="clear" w:color="auto" w:fill="FFFFFF" w:themeFill="background1"/>
          </w:tcPr>
          <w:p w14:paraId="44CA267E" w14:textId="024A041A" w:rsidR="001C316D" w:rsidRPr="00177265" w:rsidRDefault="00150BC4" w:rsidP="00CB0682">
            <w:pPr>
              <w:rPr>
                <w:rFonts w:ascii="Arial" w:hAnsi="Arial" w:cs="Arial"/>
                <w:bCs/>
                <w:sz w:val="24"/>
                <w:szCs w:val="24"/>
              </w:rPr>
            </w:pPr>
            <w:ins w:id="4" w:author="Gargaro, Judith" w:date="2022-09-25T07:14:00Z">
              <w:r w:rsidRPr="00382D4D">
                <w:rPr>
                  <w:rFonts w:ascii="Arial" w:eastAsia="Arial" w:hAnsi="Arial" w:cs="Arial"/>
                  <w:b/>
                  <w:sz w:val="24"/>
                </w:rPr>
                <w:t xml:space="preserve">Terrance Philips </w:t>
              </w:r>
              <w:r w:rsidRPr="00382D4D">
                <w:rPr>
                  <w:rFonts w:ascii="Arial" w:eastAsia="Arial" w:hAnsi="Arial" w:cs="Arial"/>
                  <w:sz w:val="24"/>
                </w:rPr>
                <w:t xml:space="preserve">(Phillips Basketball Academy), </w:t>
              </w:r>
            </w:ins>
            <w:r w:rsidR="001C316D" w:rsidRPr="00E173A4">
              <w:rPr>
                <w:rFonts w:ascii="Arial" w:hAnsi="Arial" w:cs="Arial"/>
                <w:b/>
                <w:bCs/>
                <w:sz w:val="24"/>
                <w:szCs w:val="24"/>
              </w:rPr>
              <w:t xml:space="preserve">Elizabeth </w:t>
            </w:r>
            <w:proofErr w:type="spellStart"/>
            <w:r w:rsidR="001C316D" w:rsidRPr="00E173A4">
              <w:rPr>
                <w:rFonts w:ascii="Arial" w:hAnsi="Arial" w:cs="Arial"/>
                <w:b/>
                <w:bCs/>
                <w:sz w:val="24"/>
                <w:szCs w:val="24"/>
              </w:rPr>
              <w:t>Lukie</w:t>
            </w:r>
            <w:proofErr w:type="spellEnd"/>
            <w:r w:rsidR="001C316D" w:rsidRPr="00E173A4">
              <w:rPr>
                <w:rFonts w:ascii="Arial" w:hAnsi="Arial" w:cs="Arial"/>
                <w:sz w:val="24"/>
                <w:szCs w:val="24"/>
              </w:rPr>
              <w:t xml:space="preserve"> (Hutt Piano Class</w:t>
            </w:r>
            <w:r w:rsidR="00382D4D" w:rsidRPr="00E173A4">
              <w:rPr>
                <w:rFonts w:ascii="Arial" w:hAnsi="Arial" w:cs="Arial"/>
                <w:sz w:val="24"/>
                <w:szCs w:val="24"/>
              </w:rPr>
              <w:t xml:space="preserve">, </w:t>
            </w:r>
            <w:r w:rsidR="00177265" w:rsidRPr="00E173A4">
              <w:rPr>
                <w:rFonts w:ascii="Arial" w:hAnsi="Arial" w:cs="Arial"/>
                <w:b/>
                <w:sz w:val="24"/>
                <w:szCs w:val="24"/>
              </w:rPr>
              <w:t xml:space="preserve">Serban Genu, </w:t>
            </w:r>
            <w:r w:rsidR="00177265" w:rsidRPr="00E173A4">
              <w:rPr>
                <w:rFonts w:ascii="Arial" w:hAnsi="Arial" w:cs="Arial"/>
                <w:bCs/>
                <w:sz w:val="24"/>
                <w:szCs w:val="24"/>
              </w:rPr>
              <w:t>(Benjamin Basketball)</w:t>
            </w:r>
          </w:p>
        </w:tc>
      </w:tr>
      <w:bookmarkEnd w:id="3"/>
    </w:tbl>
    <w:p w14:paraId="157B3105" w14:textId="75C3D189" w:rsidR="00714002" w:rsidRDefault="00714002"/>
    <w:p w14:paraId="744A605D" w14:textId="77777777" w:rsidR="00FD3510" w:rsidRDefault="00FD3510"/>
    <w:p w14:paraId="547F7803" w14:textId="77777777" w:rsidR="00714002" w:rsidRDefault="00714002"/>
    <w:tbl>
      <w:tblPr>
        <w:tblStyle w:val="TableGrid"/>
        <w:tblW w:w="13338" w:type="dxa"/>
        <w:tblLayout w:type="fixed"/>
        <w:tblLook w:val="04A0" w:firstRow="1" w:lastRow="0" w:firstColumn="1" w:lastColumn="0" w:noHBand="0" w:noVBand="1"/>
      </w:tblPr>
      <w:tblGrid>
        <w:gridCol w:w="2405"/>
        <w:gridCol w:w="8363"/>
        <w:gridCol w:w="2570"/>
      </w:tblGrid>
      <w:tr w:rsidR="001134F6" w:rsidRPr="00B6288E" w14:paraId="6F23BD71" w14:textId="77777777" w:rsidTr="00D44B07">
        <w:tc>
          <w:tcPr>
            <w:tcW w:w="2405" w:type="dxa"/>
            <w:shd w:val="clear" w:color="auto" w:fill="F2F2F2" w:themeFill="background1" w:themeFillShade="F2"/>
            <w:vAlign w:val="center"/>
          </w:tcPr>
          <w:p w14:paraId="1D54A0C7" w14:textId="77777777" w:rsidR="009446B3" w:rsidRPr="00B6288E" w:rsidRDefault="009446B3" w:rsidP="00EB6427">
            <w:pPr>
              <w:spacing w:before="7" w:line="110" w:lineRule="exact"/>
              <w:jc w:val="center"/>
              <w:rPr>
                <w:rFonts w:cstheme="minorHAnsi"/>
                <w:b/>
                <w:bCs/>
                <w:sz w:val="44"/>
                <w:szCs w:val="44"/>
              </w:rPr>
            </w:pPr>
          </w:p>
          <w:p w14:paraId="52A8BF78" w14:textId="77777777" w:rsidR="009446B3" w:rsidRPr="00B6288E" w:rsidRDefault="009446B3" w:rsidP="00EB6427">
            <w:pPr>
              <w:jc w:val="center"/>
              <w:rPr>
                <w:rFonts w:cstheme="minorHAnsi"/>
                <w:b/>
                <w:bCs/>
                <w:sz w:val="44"/>
                <w:szCs w:val="44"/>
              </w:rPr>
            </w:pPr>
            <w:r w:rsidRPr="00B6288E">
              <w:rPr>
                <w:rFonts w:cstheme="minorHAnsi"/>
                <w:b/>
                <w:bCs/>
                <w:sz w:val="44"/>
                <w:szCs w:val="44"/>
              </w:rPr>
              <w:t>I</w:t>
            </w:r>
            <w:r w:rsidR="00BB0C16" w:rsidRPr="00B6288E">
              <w:rPr>
                <w:rFonts w:cstheme="minorHAnsi"/>
                <w:b/>
                <w:bCs/>
                <w:sz w:val="44"/>
                <w:szCs w:val="44"/>
              </w:rPr>
              <w:t>TEM</w:t>
            </w:r>
          </w:p>
        </w:tc>
        <w:tc>
          <w:tcPr>
            <w:tcW w:w="8363" w:type="dxa"/>
            <w:shd w:val="clear" w:color="auto" w:fill="F2F2F2" w:themeFill="background1" w:themeFillShade="F2"/>
            <w:vAlign w:val="center"/>
          </w:tcPr>
          <w:p w14:paraId="2EC63BE1" w14:textId="77777777" w:rsidR="009446B3" w:rsidRPr="00B6288E" w:rsidRDefault="009446B3" w:rsidP="00EB6427">
            <w:pPr>
              <w:spacing w:before="7" w:line="110" w:lineRule="exact"/>
              <w:jc w:val="center"/>
              <w:rPr>
                <w:rFonts w:cstheme="minorHAnsi"/>
                <w:b/>
                <w:bCs/>
                <w:sz w:val="44"/>
                <w:szCs w:val="44"/>
              </w:rPr>
            </w:pPr>
          </w:p>
          <w:p w14:paraId="05F4060D" w14:textId="77777777" w:rsidR="009446B3" w:rsidRPr="00B6288E" w:rsidRDefault="009446B3" w:rsidP="00EB6427">
            <w:pPr>
              <w:ind w:left="2470" w:right="2449"/>
              <w:jc w:val="center"/>
              <w:rPr>
                <w:rFonts w:eastAsia="Arial" w:cstheme="minorHAnsi"/>
                <w:b/>
                <w:bCs/>
                <w:sz w:val="44"/>
                <w:szCs w:val="44"/>
              </w:rPr>
            </w:pPr>
            <w:r w:rsidRPr="00B6288E">
              <w:rPr>
                <w:rFonts w:eastAsia="Arial" w:cstheme="minorHAnsi"/>
                <w:b/>
                <w:bCs/>
                <w:sz w:val="44"/>
                <w:szCs w:val="44"/>
              </w:rPr>
              <w:t>DISCUS</w:t>
            </w:r>
            <w:r w:rsidRPr="00B6288E">
              <w:rPr>
                <w:rFonts w:eastAsia="Arial" w:cstheme="minorHAnsi"/>
                <w:b/>
                <w:bCs/>
                <w:spacing w:val="1"/>
                <w:sz w:val="44"/>
                <w:szCs w:val="44"/>
              </w:rPr>
              <w:t>S</w:t>
            </w:r>
            <w:r w:rsidRPr="00B6288E">
              <w:rPr>
                <w:rFonts w:eastAsia="Arial" w:cstheme="minorHAnsi"/>
                <w:b/>
                <w:bCs/>
                <w:sz w:val="44"/>
                <w:szCs w:val="44"/>
              </w:rPr>
              <w:t>I</w:t>
            </w:r>
            <w:r w:rsidRPr="00B6288E">
              <w:rPr>
                <w:rFonts w:eastAsia="Arial" w:cstheme="minorHAnsi"/>
                <w:b/>
                <w:bCs/>
                <w:spacing w:val="1"/>
                <w:sz w:val="44"/>
                <w:szCs w:val="44"/>
              </w:rPr>
              <w:t>O</w:t>
            </w:r>
            <w:r w:rsidRPr="00B6288E">
              <w:rPr>
                <w:rFonts w:eastAsia="Arial" w:cstheme="minorHAnsi"/>
                <w:b/>
                <w:bCs/>
                <w:sz w:val="44"/>
                <w:szCs w:val="44"/>
              </w:rPr>
              <w:t>N</w:t>
            </w:r>
          </w:p>
        </w:tc>
        <w:tc>
          <w:tcPr>
            <w:tcW w:w="2570" w:type="dxa"/>
            <w:shd w:val="clear" w:color="auto" w:fill="F2F2F2" w:themeFill="background1" w:themeFillShade="F2"/>
            <w:vAlign w:val="center"/>
          </w:tcPr>
          <w:p w14:paraId="7D98D5FE" w14:textId="77777777" w:rsidR="009446B3" w:rsidRPr="00B6288E" w:rsidRDefault="009446B3" w:rsidP="00EB6427">
            <w:pPr>
              <w:spacing w:before="7" w:line="110" w:lineRule="exact"/>
              <w:jc w:val="center"/>
              <w:rPr>
                <w:rFonts w:ascii="Arial" w:hAnsi="Arial" w:cs="Arial"/>
                <w:b/>
                <w:bCs/>
                <w:sz w:val="32"/>
                <w:szCs w:val="32"/>
              </w:rPr>
            </w:pPr>
          </w:p>
          <w:p w14:paraId="6B567718" w14:textId="001F6F83" w:rsidR="009446B3" w:rsidRPr="00B6288E" w:rsidRDefault="009446B3" w:rsidP="00EB6427">
            <w:pPr>
              <w:pStyle w:val="ListParagraph"/>
              <w:ind w:left="0"/>
              <w:jc w:val="center"/>
              <w:rPr>
                <w:rFonts w:ascii="Arial" w:hAnsi="Arial" w:cs="Arial"/>
                <w:b/>
                <w:bCs/>
                <w:sz w:val="24"/>
                <w:szCs w:val="24"/>
              </w:rPr>
            </w:pPr>
            <w:r w:rsidRPr="00B6288E">
              <w:rPr>
                <w:rFonts w:ascii="Arial" w:hAnsi="Arial" w:cs="Arial"/>
                <w:b/>
                <w:bCs/>
                <w:sz w:val="24"/>
                <w:szCs w:val="24"/>
              </w:rPr>
              <w:t>RECOM</w:t>
            </w:r>
            <w:r w:rsidRPr="00B6288E">
              <w:rPr>
                <w:rFonts w:ascii="Arial" w:hAnsi="Arial" w:cs="Arial"/>
                <w:b/>
                <w:bCs/>
                <w:spacing w:val="-1"/>
                <w:sz w:val="24"/>
                <w:szCs w:val="24"/>
              </w:rPr>
              <w:t>M</w:t>
            </w:r>
            <w:r w:rsidRPr="00B6288E">
              <w:rPr>
                <w:rFonts w:ascii="Arial" w:hAnsi="Arial" w:cs="Arial"/>
                <w:b/>
                <w:bCs/>
                <w:sz w:val="24"/>
                <w:szCs w:val="24"/>
              </w:rPr>
              <w:t>EN</w:t>
            </w:r>
            <w:r w:rsidRPr="00B6288E">
              <w:rPr>
                <w:rFonts w:ascii="Arial" w:hAnsi="Arial" w:cs="Arial"/>
                <w:b/>
                <w:bCs/>
                <w:spacing w:val="4"/>
                <w:sz w:val="24"/>
                <w:szCs w:val="24"/>
              </w:rPr>
              <w:t>D</w:t>
            </w:r>
            <w:r w:rsidRPr="00B6288E">
              <w:rPr>
                <w:rFonts w:ascii="Arial" w:hAnsi="Arial" w:cs="Arial"/>
                <w:b/>
                <w:bCs/>
                <w:spacing w:val="-5"/>
                <w:sz w:val="24"/>
                <w:szCs w:val="24"/>
              </w:rPr>
              <w:t>A</w:t>
            </w:r>
            <w:r w:rsidRPr="00B6288E">
              <w:rPr>
                <w:rFonts w:ascii="Arial" w:hAnsi="Arial" w:cs="Arial"/>
                <w:b/>
                <w:bCs/>
                <w:sz w:val="24"/>
                <w:szCs w:val="24"/>
              </w:rPr>
              <w:t>TION/</w:t>
            </w:r>
            <w:r w:rsidRPr="00B6288E">
              <w:rPr>
                <w:rFonts w:ascii="Arial" w:hAnsi="Arial" w:cs="Arial"/>
                <w:b/>
                <w:bCs/>
                <w:spacing w:val="1"/>
                <w:sz w:val="24"/>
                <w:szCs w:val="24"/>
              </w:rPr>
              <w:t xml:space="preserve"> </w:t>
            </w:r>
            <w:r w:rsidRPr="00B6288E">
              <w:rPr>
                <w:rFonts w:ascii="Arial" w:hAnsi="Arial" w:cs="Arial"/>
                <w:b/>
                <w:bCs/>
                <w:spacing w:val="-1"/>
                <w:sz w:val="24"/>
                <w:szCs w:val="24"/>
              </w:rPr>
              <w:t>M</w:t>
            </w:r>
            <w:r w:rsidRPr="00B6288E">
              <w:rPr>
                <w:rFonts w:ascii="Arial" w:hAnsi="Arial" w:cs="Arial"/>
                <w:b/>
                <w:bCs/>
                <w:sz w:val="24"/>
                <w:szCs w:val="24"/>
              </w:rPr>
              <w:t>OTION</w:t>
            </w:r>
          </w:p>
        </w:tc>
      </w:tr>
      <w:tr w:rsidR="000E6597" w:rsidRPr="00B6288E" w14:paraId="076E9DC5" w14:textId="77777777" w:rsidTr="00D44B07">
        <w:tc>
          <w:tcPr>
            <w:tcW w:w="2405" w:type="dxa"/>
          </w:tcPr>
          <w:p w14:paraId="49277D47" w14:textId="52F2A83A" w:rsidR="009446B3" w:rsidRPr="00B6288E" w:rsidRDefault="009446B3" w:rsidP="009446B3">
            <w:pPr>
              <w:rPr>
                <w:rFonts w:ascii="Arial" w:hAnsi="Arial" w:cs="Arial"/>
                <w:b/>
                <w:bCs/>
                <w:sz w:val="24"/>
                <w:szCs w:val="24"/>
              </w:rPr>
            </w:pPr>
            <w:r w:rsidRPr="00B6288E">
              <w:rPr>
                <w:rFonts w:ascii="Arial" w:hAnsi="Arial" w:cs="Arial"/>
                <w:b/>
                <w:bCs/>
                <w:sz w:val="24"/>
                <w:szCs w:val="24"/>
              </w:rPr>
              <w:t>Call to Order / Acknowledgement of Traditional Lands / Welcome and Introductions</w:t>
            </w:r>
            <w:r w:rsidR="00D44B07" w:rsidRPr="00B6288E">
              <w:rPr>
                <w:rFonts w:ascii="Arial" w:hAnsi="Arial" w:cs="Arial"/>
                <w:b/>
                <w:bCs/>
                <w:sz w:val="24"/>
                <w:szCs w:val="24"/>
              </w:rPr>
              <w:t xml:space="preserve"> </w:t>
            </w:r>
            <w:r w:rsidRPr="00B6288E">
              <w:rPr>
                <w:rFonts w:ascii="Arial" w:hAnsi="Arial" w:cs="Arial"/>
                <w:b/>
                <w:bCs/>
                <w:sz w:val="24"/>
                <w:szCs w:val="24"/>
              </w:rPr>
              <w:t>/ Approval of Quorum</w:t>
            </w:r>
          </w:p>
        </w:tc>
        <w:tc>
          <w:tcPr>
            <w:tcW w:w="8363" w:type="dxa"/>
          </w:tcPr>
          <w:p w14:paraId="3DFA72C8" w14:textId="68CF2821" w:rsidR="009446B3" w:rsidRPr="00B6288E" w:rsidRDefault="009446B3" w:rsidP="00A558A1">
            <w:pPr>
              <w:pStyle w:val="ListParagraph"/>
              <w:numPr>
                <w:ilvl w:val="0"/>
                <w:numId w:val="2"/>
              </w:numPr>
              <w:rPr>
                <w:rFonts w:ascii="Arial" w:hAnsi="Arial" w:cs="Arial"/>
                <w:sz w:val="24"/>
                <w:szCs w:val="24"/>
              </w:rPr>
            </w:pPr>
            <w:r w:rsidRPr="00B6288E">
              <w:rPr>
                <w:rFonts w:ascii="Arial" w:hAnsi="Arial" w:cs="Arial"/>
                <w:sz w:val="24"/>
                <w:szCs w:val="24"/>
              </w:rPr>
              <w:t>The meeting was called to order by Co-Chair Judy</w:t>
            </w:r>
            <w:r w:rsidR="002A2723" w:rsidRPr="00B6288E">
              <w:rPr>
                <w:rFonts w:ascii="Arial" w:hAnsi="Arial" w:cs="Arial"/>
                <w:sz w:val="24"/>
                <w:szCs w:val="24"/>
              </w:rPr>
              <w:t xml:space="preserve"> </w:t>
            </w:r>
            <w:r w:rsidRPr="00B6288E">
              <w:rPr>
                <w:rFonts w:ascii="Arial" w:hAnsi="Arial" w:cs="Arial"/>
                <w:sz w:val="24"/>
                <w:szCs w:val="24"/>
              </w:rPr>
              <w:t>Gargaro at 8:0</w:t>
            </w:r>
            <w:r w:rsidR="000700BC">
              <w:rPr>
                <w:rFonts w:ascii="Arial" w:hAnsi="Arial" w:cs="Arial"/>
                <w:sz w:val="24"/>
                <w:szCs w:val="24"/>
              </w:rPr>
              <w:t>1</w:t>
            </w:r>
            <w:r w:rsidRPr="00B6288E">
              <w:rPr>
                <w:rFonts w:ascii="Arial" w:hAnsi="Arial" w:cs="Arial"/>
                <w:sz w:val="24"/>
                <w:szCs w:val="24"/>
              </w:rPr>
              <w:t xml:space="preserve"> a.m.</w:t>
            </w:r>
          </w:p>
          <w:p w14:paraId="0AFDF5EC" w14:textId="32C615C8" w:rsidR="004F745F" w:rsidRPr="00B6288E" w:rsidRDefault="004F745F" w:rsidP="00BA4EB3">
            <w:pPr>
              <w:pStyle w:val="ListParagraph"/>
              <w:rPr>
                <w:rFonts w:ascii="Arial" w:hAnsi="Arial" w:cs="Arial"/>
                <w:sz w:val="24"/>
                <w:szCs w:val="24"/>
              </w:rPr>
            </w:pPr>
          </w:p>
        </w:tc>
        <w:tc>
          <w:tcPr>
            <w:tcW w:w="2570" w:type="dxa"/>
          </w:tcPr>
          <w:p w14:paraId="4BD00C24" w14:textId="77777777" w:rsidR="009446B3" w:rsidRPr="00B6288E" w:rsidRDefault="009446B3" w:rsidP="009446B3">
            <w:pPr>
              <w:rPr>
                <w:rFonts w:ascii="Arial" w:hAnsi="Arial" w:cs="Arial"/>
                <w:sz w:val="24"/>
                <w:szCs w:val="24"/>
              </w:rPr>
            </w:pPr>
          </w:p>
        </w:tc>
      </w:tr>
      <w:tr w:rsidR="000E6597" w:rsidRPr="00B6288E" w14:paraId="08B54D94" w14:textId="77777777" w:rsidTr="00D44B07">
        <w:tc>
          <w:tcPr>
            <w:tcW w:w="2405" w:type="dxa"/>
          </w:tcPr>
          <w:p w14:paraId="39A73621" w14:textId="77777777" w:rsidR="009446B3" w:rsidRPr="00B6288E" w:rsidRDefault="009446B3" w:rsidP="002A2723">
            <w:pPr>
              <w:rPr>
                <w:rFonts w:ascii="Arial" w:hAnsi="Arial" w:cs="Arial"/>
                <w:b/>
                <w:bCs/>
                <w:sz w:val="24"/>
                <w:szCs w:val="24"/>
              </w:rPr>
            </w:pPr>
            <w:r w:rsidRPr="00B6288E">
              <w:rPr>
                <w:rFonts w:ascii="Arial" w:hAnsi="Arial" w:cs="Arial"/>
                <w:b/>
                <w:bCs/>
                <w:sz w:val="24"/>
                <w:szCs w:val="24"/>
              </w:rPr>
              <w:t>Approval of Agenda</w:t>
            </w:r>
          </w:p>
        </w:tc>
        <w:tc>
          <w:tcPr>
            <w:tcW w:w="8363" w:type="dxa"/>
          </w:tcPr>
          <w:p w14:paraId="5ED4663B" w14:textId="7E35033D" w:rsidR="00AF3EA9"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Agenda approved</w:t>
            </w:r>
            <w:r w:rsidR="00E2630D">
              <w:rPr>
                <w:rFonts w:ascii="Arial" w:hAnsi="Arial" w:cs="Arial"/>
                <w:sz w:val="24"/>
                <w:szCs w:val="24"/>
              </w:rPr>
              <w:t xml:space="preserve"> as amended</w:t>
            </w:r>
            <w:r w:rsidR="004D4CDC">
              <w:rPr>
                <w:rFonts w:ascii="Arial" w:hAnsi="Arial" w:cs="Arial"/>
                <w:sz w:val="24"/>
                <w:szCs w:val="24"/>
              </w:rPr>
              <w:t>.</w:t>
            </w:r>
          </w:p>
        </w:tc>
        <w:tc>
          <w:tcPr>
            <w:tcW w:w="2570" w:type="dxa"/>
          </w:tcPr>
          <w:p w14:paraId="50E7EBF0" w14:textId="5B435554" w:rsidR="00014613" w:rsidRPr="00B6288E" w:rsidRDefault="00E2630D" w:rsidP="009446B3">
            <w:pPr>
              <w:rPr>
                <w:rFonts w:ascii="Arial" w:hAnsi="Arial" w:cs="Arial"/>
                <w:sz w:val="24"/>
                <w:szCs w:val="24"/>
              </w:rPr>
            </w:pPr>
            <w:r>
              <w:rPr>
                <w:rFonts w:ascii="Arial" w:hAnsi="Arial" w:cs="Arial"/>
                <w:sz w:val="24"/>
                <w:szCs w:val="24"/>
              </w:rPr>
              <w:t>Heather Mitchell</w:t>
            </w:r>
          </w:p>
          <w:p w14:paraId="1562C1E6" w14:textId="74AFF005" w:rsidR="005047C3" w:rsidRPr="004D4CDC" w:rsidRDefault="00E2630D" w:rsidP="009446B3">
            <w:pPr>
              <w:rPr>
                <w:rFonts w:ascii="Arial" w:hAnsi="Arial" w:cs="Arial"/>
                <w:bCs/>
                <w:sz w:val="24"/>
                <w:szCs w:val="24"/>
              </w:rPr>
            </w:pPr>
            <w:r w:rsidRPr="004D4CDC">
              <w:rPr>
                <w:rFonts w:ascii="Arial" w:hAnsi="Arial" w:cs="Arial"/>
                <w:bCs/>
                <w:sz w:val="24"/>
                <w:szCs w:val="24"/>
              </w:rPr>
              <w:t>Elizabeth Pounsett</w:t>
            </w:r>
          </w:p>
        </w:tc>
      </w:tr>
      <w:tr w:rsidR="000E6597" w:rsidRPr="00B6288E" w14:paraId="00918A73" w14:textId="77777777" w:rsidTr="00EF364D">
        <w:tc>
          <w:tcPr>
            <w:tcW w:w="2405" w:type="dxa"/>
          </w:tcPr>
          <w:p w14:paraId="2E6DE302"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 xml:space="preserve">Approval of Minutes </w:t>
            </w:r>
          </w:p>
          <w:p w14:paraId="48AA9F10" w14:textId="4CD01F5D" w:rsidR="0033647F" w:rsidRPr="00B6288E" w:rsidRDefault="004D4CDC" w:rsidP="004815A2">
            <w:pPr>
              <w:rPr>
                <w:rFonts w:ascii="Arial" w:hAnsi="Arial" w:cs="Arial"/>
                <w:b/>
                <w:bCs/>
                <w:sz w:val="24"/>
                <w:szCs w:val="24"/>
              </w:rPr>
            </w:pPr>
            <w:r>
              <w:rPr>
                <w:rFonts w:ascii="Arial" w:hAnsi="Arial" w:cs="Arial"/>
                <w:b/>
                <w:bCs/>
                <w:sz w:val="24"/>
                <w:szCs w:val="24"/>
              </w:rPr>
              <w:t xml:space="preserve">14 </w:t>
            </w:r>
            <w:r w:rsidR="0003170E">
              <w:rPr>
                <w:rFonts w:ascii="Arial" w:hAnsi="Arial" w:cs="Arial"/>
                <w:b/>
                <w:bCs/>
                <w:sz w:val="24"/>
                <w:szCs w:val="24"/>
              </w:rPr>
              <w:t>June</w:t>
            </w:r>
            <w:r w:rsidR="00574DE2" w:rsidRPr="00B6288E">
              <w:rPr>
                <w:rFonts w:ascii="Arial" w:hAnsi="Arial" w:cs="Arial"/>
                <w:b/>
                <w:bCs/>
                <w:sz w:val="24"/>
                <w:szCs w:val="24"/>
              </w:rPr>
              <w:t xml:space="preserve"> 2022</w:t>
            </w:r>
          </w:p>
        </w:tc>
        <w:tc>
          <w:tcPr>
            <w:tcW w:w="8363" w:type="dxa"/>
          </w:tcPr>
          <w:p w14:paraId="54A512C3" w14:textId="7F6B535A" w:rsidR="009446B3" w:rsidRPr="00B6288E" w:rsidRDefault="0033647F" w:rsidP="00A558A1">
            <w:pPr>
              <w:pStyle w:val="ListParagraph"/>
              <w:numPr>
                <w:ilvl w:val="0"/>
                <w:numId w:val="2"/>
              </w:numPr>
              <w:rPr>
                <w:rFonts w:ascii="Arial" w:hAnsi="Arial" w:cs="Arial"/>
                <w:sz w:val="24"/>
                <w:szCs w:val="24"/>
              </w:rPr>
            </w:pPr>
            <w:r w:rsidRPr="00B6288E">
              <w:rPr>
                <w:rFonts w:ascii="Arial" w:hAnsi="Arial" w:cs="Arial"/>
                <w:sz w:val="24"/>
                <w:szCs w:val="24"/>
              </w:rPr>
              <w:t>Minutes were approve</w:t>
            </w:r>
            <w:r w:rsidR="00AF3013" w:rsidRPr="00B6288E">
              <w:rPr>
                <w:rFonts w:ascii="Arial" w:hAnsi="Arial" w:cs="Arial"/>
                <w:sz w:val="24"/>
                <w:szCs w:val="24"/>
              </w:rPr>
              <w:t>d</w:t>
            </w:r>
            <w:r w:rsidR="004D4CDC">
              <w:rPr>
                <w:rFonts w:ascii="Arial" w:hAnsi="Arial" w:cs="Arial"/>
                <w:sz w:val="24"/>
                <w:szCs w:val="24"/>
              </w:rPr>
              <w:t>.</w:t>
            </w:r>
          </w:p>
          <w:p w14:paraId="5BCD9689" w14:textId="77777777" w:rsidR="0033647F" w:rsidRPr="00B6288E" w:rsidRDefault="0033647F" w:rsidP="00F9228B">
            <w:pPr>
              <w:pStyle w:val="ListParagraph"/>
              <w:rPr>
                <w:rFonts w:ascii="Arial" w:hAnsi="Arial" w:cs="Arial"/>
                <w:sz w:val="24"/>
                <w:szCs w:val="24"/>
              </w:rPr>
            </w:pPr>
          </w:p>
        </w:tc>
        <w:tc>
          <w:tcPr>
            <w:tcW w:w="2570" w:type="dxa"/>
            <w:vAlign w:val="center"/>
          </w:tcPr>
          <w:p w14:paraId="30351C75" w14:textId="1065CD3F" w:rsidR="005047C3" w:rsidRPr="00B6288E" w:rsidRDefault="004D4CDC" w:rsidP="00EF364D">
            <w:pPr>
              <w:rPr>
                <w:rFonts w:ascii="Arial" w:hAnsi="Arial" w:cs="Arial"/>
                <w:sz w:val="24"/>
                <w:szCs w:val="24"/>
              </w:rPr>
            </w:pPr>
            <w:r w:rsidRPr="004D4CDC">
              <w:rPr>
                <w:rFonts w:ascii="Arial" w:hAnsi="Arial" w:cs="Arial"/>
                <w:bCs/>
                <w:sz w:val="24"/>
                <w:szCs w:val="24"/>
              </w:rPr>
              <w:t>Elizabeth Pounsett</w:t>
            </w:r>
            <w:r w:rsidRPr="00B6288E">
              <w:rPr>
                <w:rFonts w:ascii="Arial" w:hAnsi="Arial" w:cs="Arial"/>
                <w:b/>
                <w:sz w:val="24"/>
                <w:szCs w:val="24"/>
              </w:rPr>
              <w:t xml:space="preserve"> </w:t>
            </w:r>
            <w:r w:rsidR="00EC2CAC">
              <w:rPr>
                <w:rFonts w:ascii="Arial" w:hAnsi="Arial" w:cs="Arial"/>
                <w:sz w:val="24"/>
                <w:szCs w:val="24"/>
              </w:rPr>
              <w:t>Susan Fletcher</w:t>
            </w:r>
          </w:p>
        </w:tc>
      </w:tr>
      <w:tr w:rsidR="000E6597" w:rsidRPr="00B6288E" w14:paraId="077AF992" w14:textId="77777777" w:rsidTr="00D44B07">
        <w:tc>
          <w:tcPr>
            <w:tcW w:w="2405" w:type="dxa"/>
          </w:tcPr>
          <w:p w14:paraId="6A791E5D"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Conflict of Interest Declaration</w:t>
            </w:r>
          </w:p>
        </w:tc>
        <w:tc>
          <w:tcPr>
            <w:tcW w:w="8363" w:type="dxa"/>
          </w:tcPr>
          <w:p w14:paraId="438EC5A8" w14:textId="40C0930B" w:rsidR="009446B3"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Nil</w:t>
            </w:r>
            <w:r w:rsidR="00B42425" w:rsidRPr="00B6288E">
              <w:rPr>
                <w:rFonts w:ascii="Arial" w:hAnsi="Arial" w:cs="Arial"/>
                <w:sz w:val="24"/>
                <w:szCs w:val="24"/>
              </w:rPr>
              <w:t xml:space="preserve"> </w:t>
            </w:r>
          </w:p>
        </w:tc>
        <w:tc>
          <w:tcPr>
            <w:tcW w:w="2570" w:type="dxa"/>
          </w:tcPr>
          <w:p w14:paraId="5741843D" w14:textId="77777777" w:rsidR="009446B3" w:rsidRPr="00B6288E" w:rsidRDefault="009446B3" w:rsidP="009446B3">
            <w:pPr>
              <w:rPr>
                <w:sz w:val="24"/>
                <w:szCs w:val="24"/>
              </w:rPr>
            </w:pPr>
          </w:p>
        </w:tc>
      </w:tr>
      <w:tr w:rsidR="000E6597" w:rsidRPr="00B6288E" w14:paraId="1086D8F8" w14:textId="77777777" w:rsidTr="00D44B07">
        <w:tc>
          <w:tcPr>
            <w:tcW w:w="2405" w:type="dxa"/>
          </w:tcPr>
          <w:p w14:paraId="13C50E9D"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Delegations</w:t>
            </w:r>
          </w:p>
        </w:tc>
        <w:tc>
          <w:tcPr>
            <w:tcW w:w="8363" w:type="dxa"/>
          </w:tcPr>
          <w:p w14:paraId="09CE55D6" w14:textId="77777777" w:rsidR="009446B3"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Nil</w:t>
            </w:r>
          </w:p>
        </w:tc>
        <w:tc>
          <w:tcPr>
            <w:tcW w:w="2570" w:type="dxa"/>
          </w:tcPr>
          <w:p w14:paraId="4BBF9A14" w14:textId="77777777" w:rsidR="009446B3" w:rsidRPr="00B6288E" w:rsidRDefault="009446B3" w:rsidP="009446B3">
            <w:pPr>
              <w:rPr>
                <w:sz w:val="24"/>
                <w:szCs w:val="24"/>
              </w:rPr>
            </w:pPr>
          </w:p>
        </w:tc>
      </w:tr>
      <w:tr w:rsidR="000E6597" w:rsidRPr="00B6288E" w14:paraId="188DC50B" w14:textId="77777777" w:rsidTr="00D44B07">
        <w:trPr>
          <w:trHeight w:val="983"/>
        </w:trPr>
        <w:tc>
          <w:tcPr>
            <w:tcW w:w="2405" w:type="dxa"/>
          </w:tcPr>
          <w:p w14:paraId="7EFAF8AD" w14:textId="213C3BA1" w:rsidR="009446B3" w:rsidRPr="00B6288E" w:rsidRDefault="009446B3" w:rsidP="00D44B07">
            <w:pPr>
              <w:rPr>
                <w:rFonts w:ascii="Arial" w:hAnsi="Arial" w:cs="Arial"/>
                <w:b/>
                <w:bCs/>
                <w:sz w:val="24"/>
                <w:szCs w:val="24"/>
              </w:rPr>
            </w:pPr>
            <w:r w:rsidRPr="00B6288E">
              <w:rPr>
                <w:rFonts w:ascii="Arial" w:hAnsi="Arial" w:cs="Arial"/>
                <w:b/>
                <w:bCs/>
                <w:sz w:val="24"/>
                <w:szCs w:val="24"/>
              </w:rPr>
              <w:t>Permit</w:t>
            </w:r>
            <w:r w:rsidR="00D44B07" w:rsidRPr="00B6288E">
              <w:rPr>
                <w:rFonts w:ascii="Arial" w:hAnsi="Arial" w:cs="Arial"/>
                <w:b/>
                <w:bCs/>
                <w:sz w:val="24"/>
                <w:szCs w:val="24"/>
              </w:rPr>
              <w:t xml:space="preserve"> </w:t>
            </w:r>
            <w:r w:rsidRPr="00B6288E">
              <w:rPr>
                <w:rFonts w:ascii="Arial" w:hAnsi="Arial" w:cs="Arial"/>
                <w:b/>
                <w:bCs/>
                <w:sz w:val="24"/>
                <w:szCs w:val="24"/>
              </w:rPr>
              <w:t>Unit Update</w:t>
            </w:r>
          </w:p>
        </w:tc>
        <w:tc>
          <w:tcPr>
            <w:tcW w:w="8363" w:type="dxa"/>
          </w:tcPr>
          <w:p w14:paraId="663653E5" w14:textId="231CB9C3" w:rsidR="003C3D5F" w:rsidRDefault="003C3D5F" w:rsidP="003C2779">
            <w:pPr>
              <w:rPr>
                <w:rFonts w:ascii="Arial" w:hAnsi="Arial" w:cs="Arial"/>
                <w:b/>
                <w:bCs/>
                <w:color w:val="000000" w:themeColor="text1"/>
                <w:sz w:val="24"/>
                <w:szCs w:val="24"/>
              </w:rPr>
            </w:pPr>
            <w:r w:rsidRPr="003C2779">
              <w:rPr>
                <w:rFonts w:ascii="Arial" w:hAnsi="Arial" w:cs="Arial"/>
                <w:b/>
                <w:bCs/>
                <w:color w:val="000000" w:themeColor="text1"/>
                <w:sz w:val="24"/>
                <w:szCs w:val="24"/>
              </w:rPr>
              <w:t xml:space="preserve">Update on Ongoing Items – </w:t>
            </w:r>
          </w:p>
          <w:p w14:paraId="200F3566" w14:textId="7AF4EAA7" w:rsidR="00714002" w:rsidRDefault="00714002" w:rsidP="003C2779">
            <w:pPr>
              <w:rPr>
                <w:rFonts w:ascii="Arial" w:hAnsi="Arial" w:cs="Arial"/>
                <w:b/>
                <w:bCs/>
                <w:color w:val="000000" w:themeColor="text1"/>
                <w:sz w:val="24"/>
                <w:szCs w:val="24"/>
              </w:rPr>
            </w:pPr>
          </w:p>
          <w:p w14:paraId="17A6DCA6" w14:textId="556313B5" w:rsidR="00A16C15" w:rsidRDefault="00962A01" w:rsidP="00D71E0F">
            <w:pPr>
              <w:pStyle w:val="ListParagraph"/>
              <w:numPr>
                <w:ilvl w:val="0"/>
                <w:numId w:val="22"/>
              </w:numPr>
              <w:jc w:val="both"/>
              <w:rPr>
                <w:rFonts w:ascii="Arial" w:hAnsi="Arial" w:cs="Arial"/>
                <w:color w:val="000000" w:themeColor="text1"/>
                <w:sz w:val="24"/>
                <w:szCs w:val="24"/>
              </w:rPr>
            </w:pPr>
            <w:r w:rsidRPr="003B4335">
              <w:rPr>
                <w:rFonts w:ascii="Arial" w:hAnsi="Arial" w:cs="Arial"/>
                <w:b/>
                <w:bCs/>
                <w:color w:val="000000" w:themeColor="text1"/>
                <w:sz w:val="24"/>
                <w:szCs w:val="24"/>
              </w:rPr>
              <w:t>Update on when permit hours will be extended past 9 p.m</w:t>
            </w:r>
            <w:r w:rsidRPr="003B4335">
              <w:rPr>
                <w:rFonts w:ascii="Arial" w:hAnsi="Arial" w:cs="Arial"/>
                <w:color w:val="000000" w:themeColor="text1"/>
                <w:sz w:val="24"/>
                <w:szCs w:val="24"/>
              </w:rPr>
              <w:t xml:space="preserve">. </w:t>
            </w:r>
            <w:r w:rsidR="00E62EBB">
              <w:rPr>
                <w:rFonts w:ascii="Arial" w:hAnsi="Arial" w:cs="Arial"/>
                <w:color w:val="000000" w:themeColor="text1"/>
                <w:sz w:val="24"/>
                <w:szCs w:val="24"/>
              </w:rPr>
              <w:t>–</w:t>
            </w:r>
            <w:r w:rsidRPr="003B4335">
              <w:rPr>
                <w:rFonts w:ascii="Arial" w:hAnsi="Arial" w:cs="Arial"/>
                <w:color w:val="000000" w:themeColor="text1"/>
                <w:sz w:val="24"/>
                <w:szCs w:val="24"/>
              </w:rPr>
              <w:t xml:space="preserve"> </w:t>
            </w:r>
            <w:r w:rsidR="00E62EBB">
              <w:rPr>
                <w:rFonts w:ascii="Arial" w:hAnsi="Arial" w:cs="Arial"/>
                <w:color w:val="000000" w:themeColor="text1"/>
                <w:sz w:val="24"/>
                <w:szCs w:val="24"/>
              </w:rPr>
              <w:t xml:space="preserve">Staff shared that Permit hours have resumed to pre-covid permit hours. </w:t>
            </w:r>
            <w:r w:rsidR="00EE6B10">
              <w:rPr>
                <w:rFonts w:ascii="Arial" w:hAnsi="Arial" w:cs="Arial"/>
                <w:color w:val="000000" w:themeColor="text1"/>
                <w:sz w:val="24"/>
                <w:szCs w:val="24"/>
              </w:rPr>
              <w:t>P</w:t>
            </w:r>
            <w:r w:rsidR="00E62EBB">
              <w:rPr>
                <w:rFonts w:ascii="Arial" w:hAnsi="Arial" w:cs="Arial"/>
                <w:color w:val="000000" w:themeColor="text1"/>
                <w:sz w:val="24"/>
                <w:szCs w:val="24"/>
              </w:rPr>
              <w:t>ermits</w:t>
            </w:r>
            <w:r w:rsidR="00EE6B10">
              <w:rPr>
                <w:rFonts w:ascii="Arial" w:hAnsi="Arial" w:cs="Arial"/>
                <w:color w:val="000000" w:themeColor="text1"/>
                <w:sz w:val="24"/>
                <w:szCs w:val="24"/>
              </w:rPr>
              <w:t xml:space="preserve"> are now extended</w:t>
            </w:r>
            <w:r w:rsidR="00E62EBB">
              <w:rPr>
                <w:rFonts w:ascii="Arial" w:hAnsi="Arial" w:cs="Arial"/>
                <w:color w:val="000000" w:themeColor="text1"/>
                <w:sz w:val="24"/>
                <w:szCs w:val="24"/>
              </w:rPr>
              <w:t xml:space="preserve"> beyond 9 </w:t>
            </w:r>
            <w:r w:rsidR="004E5E76">
              <w:rPr>
                <w:rFonts w:ascii="Arial" w:hAnsi="Arial" w:cs="Arial"/>
                <w:color w:val="000000" w:themeColor="text1"/>
                <w:sz w:val="24"/>
                <w:szCs w:val="24"/>
              </w:rPr>
              <w:t>p.m.</w:t>
            </w:r>
            <w:r w:rsidR="00E62EBB">
              <w:rPr>
                <w:rFonts w:ascii="Arial" w:hAnsi="Arial" w:cs="Arial"/>
                <w:color w:val="000000" w:themeColor="text1"/>
                <w:sz w:val="24"/>
                <w:szCs w:val="24"/>
              </w:rPr>
              <w:t xml:space="preserve">  </w:t>
            </w:r>
            <w:r w:rsidR="004E5E76">
              <w:rPr>
                <w:rFonts w:ascii="Arial" w:hAnsi="Arial" w:cs="Arial"/>
                <w:color w:val="000000" w:themeColor="text1"/>
                <w:sz w:val="24"/>
                <w:szCs w:val="24"/>
              </w:rPr>
              <w:t>Judy acknowledged that the members of her group are pleased that they can start at 7:30 p.m. and go up to 10 p.m.</w:t>
            </w:r>
          </w:p>
          <w:p w14:paraId="5FC2A7E0" w14:textId="77777777" w:rsidR="00E62EBB" w:rsidRDefault="00E62EBB" w:rsidP="00E62EBB">
            <w:pPr>
              <w:pStyle w:val="ListParagraph"/>
              <w:ind w:left="360"/>
              <w:jc w:val="both"/>
              <w:rPr>
                <w:rFonts w:ascii="Arial" w:hAnsi="Arial" w:cs="Arial"/>
                <w:color w:val="000000" w:themeColor="text1"/>
                <w:sz w:val="24"/>
                <w:szCs w:val="24"/>
              </w:rPr>
            </w:pPr>
          </w:p>
          <w:p w14:paraId="0A490FB6" w14:textId="426427A5" w:rsidR="00E62EBB" w:rsidRPr="003B4335" w:rsidRDefault="00E62EBB" w:rsidP="00D71E0F">
            <w:pPr>
              <w:pStyle w:val="ListParagraph"/>
              <w:numPr>
                <w:ilvl w:val="0"/>
                <w:numId w:val="22"/>
              </w:numPr>
              <w:jc w:val="both"/>
              <w:rPr>
                <w:rFonts w:ascii="Arial" w:hAnsi="Arial" w:cs="Arial"/>
                <w:color w:val="000000" w:themeColor="text1"/>
                <w:sz w:val="24"/>
                <w:szCs w:val="24"/>
              </w:rPr>
            </w:pPr>
            <w:r>
              <w:rPr>
                <w:rFonts w:ascii="Arial" w:hAnsi="Arial" w:cs="Arial"/>
                <w:b/>
                <w:bCs/>
                <w:color w:val="000000" w:themeColor="text1"/>
                <w:sz w:val="24"/>
                <w:szCs w:val="24"/>
              </w:rPr>
              <w:t xml:space="preserve">Update on Enhanced Cleaning </w:t>
            </w:r>
            <w:r>
              <w:rPr>
                <w:rFonts w:ascii="Arial" w:hAnsi="Arial" w:cs="Arial"/>
                <w:color w:val="000000" w:themeColor="text1"/>
                <w:sz w:val="24"/>
                <w:szCs w:val="24"/>
              </w:rPr>
              <w:t xml:space="preserve">– Staff mentioned that there is a change in the enhanced cleaning guidelines received from Ministry and </w:t>
            </w:r>
            <w:ins w:id="5" w:author="Gargaro, Judith" w:date="2022-09-25T07:16:00Z">
              <w:r w:rsidR="00150BC4">
                <w:rPr>
                  <w:rFonts w:ascii="Arial" w:hAnsi="Arial" w:cs="Arial"/>
                  <w:color w:val="000000" w:themeColor="text1"/>
                  <w:sz w:val="24"/>
                  <w:szCs w:val="24"/>
                </w:rPr>
                <w:t>Toronto Public Health (</w:t>
              </w:r>
            </w:ins>
            <w:r>
              <w:rPr>
                <w:rFonts w:ascii="Arial" w:hAnsi="Arial" w:cs="Arial"/>
                <w:color w:val="000000" w:themeColor="text1"/>
                <w:sz w:val="24"/>
                <w:szCs w:val="24"/>
              </w:rPr>
              <w:t>TPH</w:t>
            </w:r>
            <w:ins w:id="6" w:author="Gargaro, Judith" w:date="2022-09-25T07:16:00Z">
              <w:r w:rsidR="00150BC4">
                <w:rPr>
                  <w:rFonts w:ascii="Arial" w:hAnsi="Arial" w:cs="Arial"/>
                  <w:color w:val="000000" w:themeColor="text1"/>
                  <w:sz w:val="24"/>
                  <w:szCs w:val="24"/>
                </w:rPr>
                <w:t>)</w:t>
              </w:r>
            </w:ins>
            <w:r>
              <w:rPr>
                <w:rFonts w:ascii="Arial" w:hAnsi="Arial" w:cs="Arial"/>
                <w:color w:val="000000" w:themeColor="text1"/>
                <w:sz w:val="24"/>
                <w:szCs w:val="24"/>
              </w:rPr>
              <w:t xml:space="preserve">. As per the revised guidelines, enhanced cleaning needs to be done once a day. Enhanced cleaning to occur mid-day and regular cleaning after school hours.  </w:t>
            </w:r>
          </w:p>
          <w:p w14:paraId="5FFBDE05" w14:textId="4913AF97" w:rsidR="00A16C15" w:rsidRPr="00810CD9" w:rsidRDefault="00A16C15" w:rsidP="003B4335">
            <w:pPr>
              <w:ind w:firstLine="60"/>
              <w:jc w:val="both"/>
              <w:rPr>
                <w:rFonts w:ascii="Arial" w:hAnsi="Arial" w:cs="Arial"/>
                <w:color w:val="000000" w:themeColor="text1"/>
                <w:sz w:val="24"/>
                <w:szCs w:val="24"/>
              </w:rPr>
            </w:pPr>
          </w:p>
          <w:p w14:paraId="31F79DC2" w14:textId="6FB35A11" w:rsidR="00466228" w:rsidRPr="00B374DA" w:rsidRDefault="00962A01" w:rsidP="00D71E0F">
            <w:pPr>
              <w:pStyle w:val="ListParagraph"/>
              <w:numPr>
                <w:ilvl w:val="0"/>
                <w:numId w:val="22"/>
              </w:numPr>
              <w:jc w:val="both"/>
              <w:rPr>
                <w:rFonts w:ascii="Arial" w:hAnsi="Arial" w:cs="Arial"/>
                <w:b/>
                <w:bCs/>
                <w:color w:val="000000" w:themeColor="text1"/>
                <w:sz w:val="24"/>
                <w:szCs w:val="24"/>
              </w:rPr>
            </w:pPr>
            <w:r w:rsidRPr="001833BF">
              <w:rPr>
                <w:rFonts w:ascii="Arial" w:hAnsi="Arial" w:cs="Arial"/>
                <w:b/>
                <w:bCs/>
                <w:color w:val="000000" w:themeColor="text1"/>
                <w:sz w:val="24"/>
                <w:szCs w:val="24"/>
              </w:rPr>
              <w:t>Definition of ‘spectators’</w:t>
            </w:r>
            <w:r w:rsidRPr="001833BF">
              <w:rPr>
                <w:rFonts w:ascii="Arial" w:hAnsi="Arial" w:cs="Arial"/>
                <w:color w:val="000000" w:themeColor="text1"/>
                <w:sz w:val="24"/>
                <w:szCs w:val="24"/>
              </w:rPr>
              <w:t xml:space="preserve"> – </w:t>
            </w:r>
            <w:r w:rsidR="00810CD9" w:rsidRPr="001833BF">
              <w:rPr>
                <w:rFonts w:ascii="Arial" w:hAnsi="Arial" w:cs="Arial"/>
                <w:color w:val="000000" w:themeColor="text1"/>
                <w:sz w:val="24"/>
                <w:szCs w:val="24"/>
              </w:rPr>
              <w:t xml:space="preserve">Jonathan Grove stated that </w:t>
            </w:r>
            <w:r w:rsidR="00E62EBB" w:rsidRPr="001833BF">
              <w:rPr>
                <w:rFonts w:ascii="Arial" w:hAnsi="Arial" w:cs="Arial"/>
                <w:color w:val="000000" w:themeColor="text1"/>
                <w:sz w:val="24"/>
                <w:szCs w:val="24"/>
              </w:rPr>
              <w:t xml:space="preserve">this has been discussed internally and </w:t>
            </w:r>
            <w:del w:id="7" w:author="Gargaro, Judith" w:date="2022-09-25T07:17:00Z">
              <w:r w:rsidR="00E62EBB" w:rsidRPr="001833BF" w:rsidDel="00150BC4">
                <w:rPr>
                  <w:rFonts w:ascii="Arial" w:hAnsi="Arial" w:cs="Arial"/>
                  <w:color w:val="000000" w:themeColor="text1"/>
                  <w:sz w:val="24"/>
                  <w:szCs w:val="24"/>
                </w:rPr>
                <w:delText xml:space="preserve">we are yet to </w:delText>
              </w:r>
              <w:r w:rsidR="00AA7F91" w:rsidRPr="001833BF" w:rsidDel="00150BC4">
                <w:rPr>
                  <w:rFonts w:ascii="Arial" w:hAnsi="Arial" w:cs="Arial"/>
                  <w:color w:val="000000" w:themeColor="text1"/>
                  <w:sz w:val="24"/>
                  <w:szCs w:val="24"/>
                </w:rPr>
                <w:delText>finalize</w:delText>
              </w:r>
              <w:r w:rsidR="00E62EBB" w:rsidRPr="001833BF" w:rsidDel="00150BC4">
                <w:rPr>
                  <w:rFonts w:ascii="Arial" w:hAnsi="Arial" w:cs="Arial"/>
                  <w:color w:val="000000" w:themeColor="text1"/>
                  <w:sz w:val="24"/>
                  <w:szCs w:val="24"/>
                </w:rPr>
                <w:delText xml:space="preserve"> </w:delText>
              </w:r>
            </w:del>
            <w:r w:rsidR="00E62EBB" w:rsidRPr="001833BF">
              <w:rPr>
                <w:rFonts w:ascii="Arial" w:hAnsi="Arial" w:cs="Arial"/>
                <w:color w:val="000000" w:themeColor="text1"/>
                <w:sz w:val="24"/>
                <w:szCs w:val="24"/>
              </w:rPr>
              <w:t>the definition of spectators</w:t>
            </w:r>
            <w:ins w:id="8" w:author="Gargaro, Judith" w:date="2022-09-25T07:17:00Z">
              <w:r w:rsidR="00150BC4">
                <w:rPr>
                  <w:rFonts w:ascii="Arial" w:hAnsi="Arial" w:cs="Arial"/>
                  <w:color w:val="000000" w:themeColor="text1"/>
                  <w:sz w:val="24"/>
                  <w:szCs w:val="24"/>
                </w:rPr>
                <w:t xml:space="preserve"> is yet to be finalized</w:t>
              </w:r>
            </w:ins>
            <w:r w:rsidR="00E62EBB" w:rsidRPr="001833BF">
              <w:rPr>
                <w:rFonts w:ascii="Arial" w:hAnsi="Arial" w:cs="Arial"/>
                <w:color w:val="000000" w:themeColor="text1"/>
                <w:sz w:val="24"/>
                <w:szCs w:val="24"/>
              </w:rPr>
              <w:t>.  S</w:t>
            </w:r>
            <w:r w:rsidRPr="001833BF">
              <w:rPr>
                <w:rFonts w:ascii="Arial" w:hAnsi="Arial" w:cs="Arial"/>
                <w:color w:val="000000" w:themeColor="text1"/>
                <w:sz w:val="24"/>
                <w:szCs w:val="24"/>
              </w:rPr>
              <w:t xml:space="preserve">everal conversations have occurred </w:t>
            </w:r>
            <w:r w:rsidR="00EE6B10">
              <w:rPr>
                <w:rFonts w:ascii="Arial" w:hAnsi="Arial" w:cs="Arial"/>
                <w:color w:val="000000" w:themeColor="text1"/>
                <w:sz w:val="24"/>
                <w:szCs w:val="24"/>
              </w:rPr>
              <w:t xml:space="preserve">and discussed </w:t>
            </w:r>
            <w:r w:rsidRPr="001833BF">
              <w:rPr>
                <w:rFonts w:ascii="Arial" w:hAnsi="Arial" w:cs="Arial"/>
                <w:color w:val="000000" w:themeColor="text1"/>
                <w:sz w:val="24"/>
                <w:szCs w:val="24"/>
              </w:rPr>
              <w:t xml:space="preserve">with </w:t>
            </w:r>
            <w:r w:rsidR="00AA7F91" w:rsidRPr="001833BF">
              <w:rPr>
                <w:rFonts w:ascii="Arial" w:hAnsi="Arial" w:cs="Arial"/>
                <w:color w:val="000000" w:themeColor="text1"/>
                <w:sz w:val="24"/>
                <w:szCs w:val="24"/>
              </w:rPr>
              <w:t xml:space="preserve">the Legal and Risk Management department within </w:t>
            </w:r>
            <w:r w:rsidR="004B0533" w:rsidRPr="001833BF">
              <w:rPr>
                <w:rFonts w:ascii="Arial" w:hAnsi="Arial" w:cs="Arial"/>
                <w:color w:val="000000" w:themeColor="text1"/>
                <w:sz w:val="24"/>
                <w:szCs w:val="24"/>
              </w:rPr>
              <w:t>TDSB,</w:t>
            </w:r>
            <w:r w:rsidR="00AA7F91" w:rsidRPr="001833BF">
              <w:rPr>
                <w:rFonts w:ascii="Arial" w:hAnsi="Arial" w:cs="Arial"/>
                <w:color w:val="000000" w:themeColor="text1"/>
                <w:sz w:val="24"/>
                <w:szCs w:val="24"/>
              </w:rPr>
              <w:t xml:space="preserve"> and </w:t>
            </w:r>
            <w:del w:id="9" w:author="Gargaro, Judith" w:date="2022-09-25T07:17:00Z">
              <w:r w:rsidR="00AA7F91" w:rsidRPr="001833BF" w:rsidDel="00150BC4">
                <w:rPr>
                  <w:rFonts w:ascii="Arial" w:hAnsi="Arial" w:cs="Arial"/>
                  <w:color w:val="000000" w:themeColor="text1"/>
                  <w:sz w:val="24"/>
                  <w:szCs w:val="24"/>
                </w:rPr>
                <w:delText xml:space="preserve">we are very close to making </w:delText>
              </w:r>
            </w:del>
            <w:r w:rsidR="00AA7F91" w:rsidRPr="001833BF">
              <w:rPr>
                <w:rFonts w:ascii="Arial" w:hAnsi="Arial" w:cs="Arial"/>
                <w:color w:val="000000" w:themeColor="text1"/>
                <w:sz w:val="24"/>
                <w:szCs w:val="24"/>
              </w:rPr>
              <w:t xml:space="preserve">the </w:t>
            </w:r>
            <w:ins w:id="10" w:author="Gargaro, Judith" w:date="2022-09-25T07:17:00Z">
              <w:r w:rsidR="00150BC4">
                <w:rPr>
                  <w:rFonts w:ascii="Arial" w:hAnsi="Arial" w:cs="Arial"/>
                  <w:color w:val="000000" w:themeColor="text1"/>
                  <w:sz w:val="24"/>
                  <w:szCs w:val="24"/>
                </w:rPr>
                <w:t xml:space="preserve">final </w:t>
              </w:r>
            </w:ins>
            <w:r w:rsidR="00AA7F91" w:rsidRPr="001833BF">
              <w:rPr>
                <w:rFonts w:ascii="Arial" w:hAnsi="Arial" w:cs="Arial"/>
                <w:color w:val="000000" w:themeColor="text1"/>
                <w:sz w:val="24"/>
                <w:szCs w:val="24"/>
              </w:rPr>
              <w:t>decision</w:t>
            </w:r>
            <w:ins w:id="11" w:author="Gargaro, Judith" w:date="2022-09-25T07:17:00Z">
              <w:r w:rsidR="00150BC4">
                <w:rPr>
                  <w:rFonts w:ascii="Arial" w:hAnsi="Arial" w:cs="Arial"/>
                  <w:color w:val="000000" w:themeColor="text1"/>
                  <w:sz w:val="24"/>
                  <w:szCs w:val="24"/>
                </w:rPr>
                <w:t xml:space="preserve"> is close </w:t>
              </w:r>
              <w:r w:rsidR="00150BC4">
                <w:rPr>
                  <w:rFonts w:ascii="Arial" w:hAnsi="Arial" w:cs="Arial"/>
                  <w:color w:val="000000" w:themeColor="text1"/>
                  <w:sz w:val="24"/>
                  <w:szCs w:val="24"/>
                </w:rPr>
                <w:lastRenderedPageBreak/>
                <w:t>to being ready</w:t>
              </w:r>
            </w:ins>
            <w:ins w:id="12" w:author="Gargaro, Judith" w:date="2022-09-25T07:18:00Z">
              <w:r w:rsidR="00150BC4">
                <w:rPr>
                  <w:rFonts w:ascii="Arial" w:hAnsi="Arial" w:cs="Arial"/>
                  <w:color w:val="000000" w:themeColor="text1"/>
                  <w:sz w:val="24"/>
                  <w:szCs w:val="24"/>
                </w:rPr>
                <w:t xml:space="preserve"> and will be shared at the October meeting</w:t>
              </w:r>
            </w:ins>
            <w:r w:rsidR="00AA7F91" w:rsidRPr="001833BF">
              <w:rPr>
                <w:rFonts w:ascii="Arial" w:hAnsi="Arial" w:cs="Arial"/>
                <w:color w:val="000000" w:themeColor="text1"/>
                <w:sz w:val="24"/>
                <w:szCs w:val="24"/>
              </w:rPr>
              <w:t xml:space="preserve">. </w:t>
            </w:r>
            <w:r w:rsidRPr="001833BF">
              <w:rPr>
                <w:rFonts w:ascii="Arial" w:hAnsi="Arial" w:cs="Arial"/>
                <w:color w:val="000000" w:themeColor="text1"/>
                <w:sz w:val="24"/>
                <w:szCs w:val="24"/>
              </w:rPr>
              <w:t>A clear definition of the term ‘Spectator’</w:t>
            </w:r>
            <w:r w:rsidR="00810CD9" w:rsidRPr="001833BF">
              <w:rPr>
                <w:rFonts w:ascii="Arial" w:hAnsi="Arial" w:cs="Arial"/>
                <w:color w:val="000000" w:themeColor="text1"/>
                <w:sz w:val="24"/>
                <w:szCs w:val="24"/>
              </w:rPr>
              <w:t xml:space="preserve">, </w:t>
            </w:r>
            <w:r w:rsidR="003B4335" w:rsidRPr="001833BF">
              <w:rPr>
                <w:rFonts w:ascii="Arial" w:hAnsi="Arial" w:cs="Arial"/>
                <w:color w:val="000000" w:themeColor="text1"/>
                <w:sz w:val="24"/>
                <w:szCs w:val="24"/>
              </w:rPr>
              <w:t>with respect to the differences among parents</w:t>
            </w:r>
            <w:r w:rsidR="00D01D9E" w:rsidRPr="001833BF">
              <w:rPr>
                <w:rFonts w:ascii="Arial" w:hAnsi="Arial" w:cs="Arial"/>
                <w:color w:val="000000" w:themeColor="text1"/>
                <w:sz w:val="24"/>
                <w:szCs w:val="24"/>
              </w:rPr>
              <w:t>/guardians</w:t>
            </w:r>
            <w:r w:rsidR="003B4335" w:rsidRPr="001833BF">
              <w:rPr>
                <w:rFonts w:ascii="Arial" w:hAnsi="Arial" w:cs="Arial"/>
                <w:color w:val="000000" w:themeColor="text1"/>
                <w:sz w:val="24"/>
                <w:szCs w:val="24"/>
              </w:rPr>
              <w:t xml:space="preserve">, </w:t>
            </w:r>
            <w:proofErr w:type="gramStart"/>
            <w:r w:rsidR="003B4335" w:rsidRPr="001833BF">
              <w:rPr>
                <w:rFonts w:ascii="Arial" w:hAnsi="Arial" w:cs="Arial"/>
                <w:color w:val="000000" w:themeColor="text1"/>
                <w:sz w:val="24"/>
                <w:szCs w:val="24"/>
              </w:rPr>
              <w:t>observers</w:t>
            </w:r>
            <w:proofErr w:type="gramEnd"/>
            <w:r w:rsidR="003B4335" w:rsidRPr="001833BF">
              <w:rPr>
                <w:rFonts w:ascii="Arial" w:hAnsi="Arial" w:cs="Arial"/>
                <w:color w:val="000000" w:themeColor="text1"/>
                <w:sz w:val="24"/>
                <w:szCs w:val="24"/>
              </w:rPr>
              <w:t xml:space="preserve"> and spectators </w:t>
            </w:r>
            <w:del w:id="13" w:author="Gargaro, Judith" w:date="2022-09-25T07:18:00Z">
              <w:r w:rsidR="00AA7F91" w:rsidRPr="001833BF" w:rsidDel="00150BC4">
                <w:rPr>
                  <w:rFonts w:ascii="Arial" w:hAnsi="Arial" w:cs="Arial"/>
                  <w:color w:val="000000" w:themeColor="text1"/>
                  <w:sz w:val="24"/>
                  <w:szCs w:val="24"/>
                </w:rPr>
                <w:delText>have</w:delText>
              </w:r>
              <w:r w:rsidRPr="001833BF" w:rsidDel="00150BC4">
                <w:rPr>
                  <w:rFonts w:ascii="Arial" w:hAnsi="Arial" w:cs="Arial"/>
                  <w:color w:val="000000" w:themeColor="text1"/>
                  <w:sz w:val="24"/>
                  <w:szCs w:val="24"/>
                </w:rPr>
                <w:delText xml:space="preserve"> </w:delText>
              </w:r>
            </w:del>
            <w:ins w:id="14" w:author="Gargaro, Judith" w:date="2022-09-25T07:18:00Z">
              <w:r w:rsidR="00150BC4" w:rsidRPr="001833BF">
                <w:rPr>
                  <w:rFonts w:ascii="Arial" w:hAnsi="Arial" w:cs="Arial"/>
                  <w:color w:val="000000" w:themeColor="text1"/>
                  <w:sz w:val="24"/>
                  <w:szCs w:val="24"/>
                </w:rPr>
                <w:t>ha</w:t>
              </w:r>
              <w:r w:rsidR="00150BC4">
                <w:rPr>
                  <w:rFonts w:ascii="Arial" w:hAnsi="Arial" w:cs="Arial"/>
                  <w:color w:val="000000" w:themeColor="text1"/>
                  <w:sz w:val="24"/>
                  <w:szCs w:val="24"/>
                </w:rPr>
                <w:t>s</w:t>
              </w:r>
              <w:r w:rsidR="00150BC4" w:rsidRPr="001833BF">
                <w:rPr>
                  <w:rFonts w:ascii="Arial" w:hAnsi="Arial" w:cs="Arial"/>
                  <w:color w:val="000000" w:themeColor="text1"/>
                  <w:sz w:val="24"/>
                  <w:szCs w:val="24"/>
                </w:rPr>
                <w:t xml:space="preserve"> </w:t>
              </w:r>
            </w:ins>
            <w:r w:rsidRPr="001833BF">
              <w:rPr>
                <w:rFonts w:ascii="Arial" w:hAnsi="Arial" w:cs="Arial"/>
                <w:color w:val="000000" w:themeColor="text1"/>
                <w:sz w:val="24"/>
                <w:szCs w:val="24"/>
              </w:rPr>
              <w:t>been a key topic o</w:t>
            </w:r>
            <w:r w:rsidR="00810CD9" w:rsidRPr="001833BF">
              <w:rPr>
                <w:rFonts w:ascii="Arial" w:hAnsi="Arial" w:cs="Arial"/>
                <w:color w:val="000000" w:themeColor="text1"/>
                <w:sz w:val="24"/>
                <w:szCs w:val="24"/>
              </w:rPr>
              <w:t xml:space="preserve">f these conversations. </w:t>
            </w:r>
            <w:del w:id="15" w:author="Gargaro, Judith" w:date="2022-09-25T07:18:00Z">
              <w:r w:rsidR="00AA7F91" w:rsidRPr="001833BF" w:rsidDel="00150BC4">
                <w:rPr>
                  <w:rFonts w:ascii="Arial" w:hAnsi="Arial" w:cs="Arial"/>
                  <w:color w:val="000000" w:themeColor="text1"/>
                  <w:sz w:val="24"/>
                  <w:szCs w:val="24"/>
                </w:rPr>
                <w:delText xml:space="preserve">We </w:delText>
              </w:r>
              <w:r w:rsidR="00EE6B10" w:rsidDel="00150BC4">
                <w:rPr>
                  <w:rFonts w:ascii="Arial" w:hAnsi="Arial" w:cs="Arial"/>
                  <w:color w:val="000000" w:themeColor="text1"/>
                  <w:sz w:val="24"/>
                  <w:szCs w:val="24"/>
                </w:rPr>
                <w:delText>plan to</w:delText>
              </w:r>
              <w:r w:rsidR="00AA7F91" w:rsidRPr="001833BF" w:rsidDel="00150BC4">
                <w:rPr>
                  <w:rFonts w:ascii="Arial" w:hAnsi="Arial" w:cs="Arial"/>
                  <w:color w:val="000000" w:themeColor="text1"/>
                  <w:sz w:val="24"/>
                  <w:szCs w:val="24"/>
                </w:rPr>
                <w:delText xml:space="preserve"> share something more concrete in the October meeting. </w:delText>
              </w:r>
              <w:r w:rsidR="004E5E76" w:rsidRPr="001833BF" w:rsidDel="00150BC4">
                <w:rPr>
                  <w:rFonts w:ascii="Arial" w:hAnsi="Arial" w:cs="Arial"/>
                  <w:color w:val="000000" w:themeColor="text1"/>
                  <w:sz w:val="24"/>
                  <w:szCs w:val="24"/>
                </w:rPr>
                <w:delText>Liz Pounsett</w:delText>
              </w:r>
              <w:r w:rsidR="004B0533" w:rsidRPr="001833BF" w:rsidDel="00150BC4">
                <w:rPr>
                  <w:rFonts w:ascii="Arial" w:hAnsi="Arial" w:cs="Arial"/>
                  <w:color w:val="000000" w:themeColor="text1"/>
                  <w:sz w:val="24"/>
                  <w:szCs w:val="24"/>
                </w:rPr>
                <w:delText xml:space="preserve"> </w:delText>
              </w:r>
              <w:r w:rsidR="00394B15" w:rsidRPr="001833BF" w:rsidDel="00150BC4">
                <w:rPr>
                  <w:rFonts w:ascii="Arial" w:hAnsi="Arial" w:cs="Arial"/>
                  <w:color w:val="000000" w:themeColor="text1"/>
                  <w:sz w:val="24"/>
                  <w:szCs w:val="24"/>
                </w:rPr>
                <w:delText xml:space="preserve">asked </w:delText>
              </w:r>
              <w:r w:rsidR="001833BF" w:rsidRPr="001833BF" w:rsidDel="00150BC4">
                <w:rPr>
                  <w:rFonts w:ascii="Arial" w:hAnsi="Arial" w:cs="Arial"/>
                  <w:color w:val="000000" w:themeColor="text1"/>
                  <w:sz w:val="24"/>
                  <w:szCs w:val="24"/>
                </w:rPr>
                <w:delText>a question</w:delText>
              </w:r>
              <w:r w:rsidR="00394B15" w:rsidRPr="001833BF" w:rsidDel="00150BC4">
                <w:rPr>
                  <w:rFonts w:ascii="Arial" w:hAnsi="Arial" w:cs="Arial"/>
                  <w:color w:val="000000" w:themeColor="text1"/>
                  <w:sz w:val="24"/>
                  <w:szCs w:val="24"/>
                </w:rPr>
                <w:delText xml:space="preserve">, </w:delText>
              </w:r>
            </w:del>
            <w:r w:rsidR="00394B15" w:rsidRPr="001833BF">
              <w:rPr>
                <w:rFonts w:ascii="Arial" w:hAnsi="Arial" w:cs="Arial"/>
                <w:color w:val="000000" w:themeColor="text1"/>
                <w:sz w:val="24"/>
                <w:szCs w:val="24"/>
              </w:rPr>
              <w:t>As</w:t>
            </w:r>
            <w:r w:rsidR="004B0533" w:rsidRPr="001833BF">
              <w:rPr>
                <w:rFonts w:ascii="Arial" w:hAnsi="Arial" w:cs="Arial"/>
                <w:color w:val="000000" w:themeColor="text1"/>
                <w:sz w:val="24"/>
                <w:szCs w:val="24"/>
              </w:rPr>
              <w:t xml:space="preserve"> Arts</w:t>
            </w:r>
            <w:r w:rsidR="001833BF" w:rsidRPr="001833BF">
              <w:rPr>
                <w:rFonts w:ascii="Arial" w:hAnsi="Arial" w:cs="Arial"/>
                <w:color w:val="000000" w:themeColor="text1"/>
                <w:sz w:val="24"/>
                <w:szCs w:val="24"/>
              </w:rPr>
              <w:t xml:space="preserve"> Sp</w:t>
            </w:r>
            <w:r w:rsidR="004B0533" w:rsidRPr="001833BF">
              <w:rPr>
                <w:rFonts w:ascii="Arial" w:hAnsi="Arial" w:cs="Arial"/>
                <w:color w:val="000000" w:themeColor="text1"/>
                <w:sz w:val="24"/>
                <w:szCs w:val="24"/>
              </w:rPr>
              <w:t xml:space="preserve">ace programming </w:t>
            </w:r>
            <w:r w:rsidR="00394B15" w:rsidRPr="001833BF">
              <w:rPr>
                <w:rFonts w:ascii="Arial" w:hAnsi="Arial" w:cs="Arial"/>
                <w:color w:val="000000" w:themeColor="text1"/>
                <w:sz w:val="24"/>
                <w:szCs w:val="24"/>
              </w:rPr>
              <w:t xml:space="preserve">does not involve a large group </w:t>
            </w:r>
            <w:r w:rsidR="001833BF" w:rsidRPr="001833BF">
              <w:rPr>
                <w:rFonts w:ascii="Arial" w:hAnsi="Arial" w:cs="Arial"/>
                <w:color w:val="000000" w:themeColor="text1"/>
                <w:sz w:val="24"/>
                <w:szCs w:val="24"/>
              </w:rPr>
              <w:t>of spectators</w:t>
            </w:r>
            <w:r w:rsidR="008E29D9">
              <w:rPr>
                <w:rFonts w:ascii="Arial" w:hAnsi="Arial" w:cs="Arial"/>
                <w:color w:val="000000" w:themeColor="text1"/>
                <w:sz w:val="24"/>
                <w:szCs w:val="24"/>
              </w:rPr>
              <w:t>/</w:t>
            </w:r>
            <w:r w:rsidR="001833BF" w:rsidRPr="001833BF">
              <w:rPr>
                <w:rFonts w:ascii="Arial" w:hAnsi="Arial" w:cs="Arial"/>
                <w:color w:val="000000" w:themeColor="text1"/>
                <w:sz w:val="24"/>
                <w:szCs w:val="24"/>
              </w:rPr>
              <w:t>the classes are very small and parents are occasionally involved</w:t>
            </w:r>
            <w:ins w:id="16" w:author="Gargaro, Judith" w:date="2022-09-25T07:18:00Z">
              <w:r w:rsidR="00150BC4">
                <w:rPr>
                  <w:rFonts w:ascii="Arial" w:hAnsi="Arial" w:cs="Arial"/>
                  <w:color w:val="000000" w:themeColor="text1"/>
                  <w:sz w:val="24"/>
                  <w:szCs w:val="24"/>
                </w:rPr>
                <w:t xml:space="preserve">. </w:t>
              </w:r>
            </w:ins>
            <w:ins w:id="17" w:author="Gargaro, Judith" w:date="2022-09-25T07:19:00Z">
              <w:del w:id="18" w:author="Grove, Jonathan" w:date="2022-09-27T08:02:00Z">
                <w:r w:rsidR="00150BC4" w:rsidDel="00BC3734">
                  <w:rPr>
                    <w:rFonts w:ascii="Arial" w:hAnsi="Arial" w:cs="Arial"/>
                    <w:color w:val="000000" w:themeColor="text1"/>
                    <w:sz w:val="24"/>
                    <w:szCs w:val="24"/>
                  </w:rPr>
                  <w:delText>I</w:delText>
                </w:r>
              </w:del>
            </w:ins>
            <w:del w:id="19" w:author="Grove, Jonathan" w:date="2022-09-27T08:02:00Z">
              <w:r w:rsidR="00394B15" w:rsidRPr="001833BF" w:rsidDel="00BC3734">
                <w:rPr>
                  <w:rFonts w:ascii="Arial" w:hAnsi="Arial" w:cs="Arial"/>
                  <w:color w:val="000000" w:themeColor="text1"/>
                  <w:sz w:val="24"/>
                  <w:szCs w:val="24"/>
                </w:rPr>
                <w:delText xml:space="preserve"> </w:delText>
              </w:r>
              <w:r w:rsidR="001833BF" w:rsidDel="00BC3734">
                <w:rPr>
                  <w:rFonts w:ascii="Arial" w:hAnsi="Arial" w:cs="Arial"/>
                  <w:color w:val="000000" w:themeColor="text1"/>
                  <w:sz w:val="24"/>
                  <w:szCs w:val="24"/>
                </w:rPr>
                <w:delText xml:space="preserve">if this is </w:delText>
              </w:r>
            </w:del>
            <w:ins w:id="20" w:author="Grove, Jonathan" w:date="2022-09-27T08:02:00Z">
              <w:r w:rsidR="00BC3734">
                <w:rPr>
                  <w:rFonts w:ascii="Arial" w:hAnsi="Arial" w:cs="Arial"/>
                  <w:color w:val="000000" w:themeColor="text1"/>
                  <w:sz w:val="24"/>
                  <w:szCs w:val="24"/>
                </w:rPr>
                <w:t>T</w:t>
              </w:r>
            </w:ins>
            <w:ins w:id="21" w:author="Gargaro, Judith" w:date="2022-09-25T07:19:00Z">
              <w:del w:id="22" w:author="Grove, Jonathan" w:date="2022-09-27T08:02:00Z">
                <w:r w:rsidR="00150BC4" w:rsidDel="00BC3734">
                  <w:rPr>
                    <w:rFonts w:ascii="Arial" w:hAnsi="Arial" w:cs="Arial"/>
                    <w:color w:val="000000" w:themeColor="text1"/>
                    <w:sz w:val="24"/>
                    <w:szCs w:val="24"/>
                  </w:rPr>
                  <w:delText>t</w:delText>
                </w:r>
              </w:del>
              <w:r w:rsidR="00150BC4">
                <w:rPr>
                  <w:rFonts w:ascii="Arial" w:hAnsi="Arial" w:cs="Arial"/>
                  <w:color w:val="000000" w:themeColor="text1"/>
                  <w:sz w:val="24"/>
                  <w:szCs w:val="24"/>
                </w:rPr>
                <w:t xml:space="preserve">his </w:t>
              </w:r>
            </w:ins>
            <w:ins w:id="23" w:author="Grove, Jonathan" w:date="2022-09-27T08:02:00Z">
              <w:r w:rsidR="00BC3734">
                <w:rPr>
                  <w:rFonts w:ascii="Arial" w:hAnsi="Arial" w:cs="Arial"/>
                  <w:color w:val="000000" w:themeColor="text1"/>
                  <w:sz w:val="24"/>
                  <w:szCs w:val="24"/>
                </w:rPr>
                <w:t xml:space="preserve">is </w:t>
              </w:r>
            </w:ins>
            <w:r w:rsidR="001833BF">
              <w:rPr>
                <w:rFonts w:ascii="Arial" w:hAnsi="Arial" w:cs="Arial"/>
                <w:color w:val="000000" w:themeColor="text1"/>
                <w:sz w:val="24"/>
                <w:szCs w:val="24"/>
              </w:rPr>
              <w:t>being considered</w:t>
            </w:r>
            <w:r w:rsidR="00B374DA">
              <w:rPr>
                <w:rFonts w:ascii="Arial" w:hAnsi="Arial" w:cs="Arial"/>
                <w:color w:val="000000" w:themeColor="text1"/>
                <w:sz w:val="24"/>
                <w:szCs w:val="24"/>
              </w:rPr>
              <w:t xml:space="preserve"> while the definition of the spectator is being worked on</w:t>
            </w:r>
            <w:r w:rsidR="001833BF">
              <w:rPr>
                <w:rFonts w:ascii="Arial" w:hAnsi="Arial" w:cs="Arial"/>
                <w:color w:val="000000" w:themeColor="text1"/>
                <w:sz w:val="24"/>
                <w:szCs w:val="24"/>
              </w:rPr>
              <w:t xml:space="preserve">. Jonathan replied that the </w:t>
            </w:r>
            <w:ins w:id="24" w:author="Gargaro, Judith" w:date="2022-09-25T07:19:00Z">
              <w:r w:rsidR="007007EB">
                <w:rPr>
                  <w:rFonts w:ascii="Arial" w:hAnsi="Arial" w:cs="Arial"/>
                  <w:color w:val="000000" w:themeColor="text1"/>
                  <w:sz w:val="24"/>
                  <w:szCs w:val="24"/>
                </w:rPr>
                <w:t>B</w:t>
              </w:r>
            </w:ins>
            <w:del w:id="25" w:author="Gargaro, Judith" w:date="2022-09-25T07:19:00Z">
              <w:r w:rsidR="001833BF" w:rsidDel="007007EB">
                <w:rPr>
                  <w:rFonts w:ascii="Arial" w:hAnsi="Arial" w:cs="Arial"/>
                  <w:color w:val="000000" w:themeColor="text1"/>
                  <w:sz w:val="24"/>
                  <w:szCs w:val="24"/>
                </w:rPr>
                <w:delText>b</w:delText>
              </w:r>
            </w:del>
            <w:r w:rsidR="001833BF">
              <w:rPr>
                <w:rFonts w:ascii="Arial" w:hAnsi="Arial" w:cs="Arial"/>
                <w:color w:val="000000" w:themeColor="text1"/>
                <w:sz w:val="24"/>
                <w:szCs w:val="24"/>
              </w:rPr>
              <w:t xml:space="preserve">oard is keeping scenarios like these in mind however, the involvement of parents and guardians does </w:t>
            </w:r>
            <w:r w:rsidR="00B374DA">
              <w:rPr>
                <w:rFonts w:ascii="Arial" w:hAnsi="Arial" w:cs="Arial"/>
                <w:color w:val="000000" w:themeColor="text1"/>
                <w:sz w:val="24"/>
                <w:szCs w:val="24"/>
              </w:rPr>
              <w:t xml:space="preserve">have an implication for insurance. Although </w:t>
            </w:r>
            <w:r w:rsidR="00702DB1">
              <w:rPr>
                <w:rFonts w:ascii="Arial" w:hAnsi="Arial" w:cs="Arial"/>
                <w:color w:val="000000" w:themeColor="text1"/>
                <w:sz w:val="24"/>
                <w:szCs w:val="24"/>
              </w:rPr>
              <w:t xml:space="preserve">the </w:t>
            </w:r>
            <w:ins w:id="26" w:author="Gargaro, Judith" w:date="2022-09-25T07:19:00Z">
              <w:r w:rsidR="007007EB">
                <w:rPr>
                  <w:rFonts w:ascii="Arial" w:hAnsi="Arial" w:cs="Arial"/>
                  <w:color w:val="000000" w:themeColor="text1"/>
                  <w:sz w:val="24"/>
                  <w:szCs w:val="24"/>
                </w:rPr>
                <w:t>B</w:t>
              </w:r>
            </w:ins>
            <w:del w:id="27" w:author="Gargaro, Judith" w:date="2022-09-25T07:19:00Z">
              <w:r w:rsidR="00B374DA" w:rsidDel="007007EB">
                <w:rPr>
                  <w:rFonts w:ascii="Arial" w:hAnsi="Arial" w:cs="Arial"/>
                  <w:color w:val="000000" w:themeColor="text1"/>
                  <w:sz w:val="24"/>
                  <w:szCs w:val="24"/>
                </w:rPr>
                <w:delText>b</w:delText>
              </w:r>
            </w:del>
            <w:r w:rsidR="00B374DA">
              <w:rPr>
                <w:rFonts w:ascii="Arial" w:hAnsi="Arial" w:cs="Arial"/>
                <w:color w:val="000000" w:themeColor="text1"/>
                <w:sz w:val="24"/>
                <w:szCs w:val="24"/>
              </w:rPr>
              <w:t>oard is focusing on larger groups</w:t>
            </w:r>
            <w:r w:rsidR="008E29D9">
              <w:rPr>
                <w:rFonts w:ascii="Arial" w:hAnsi="Arial" w:cs="Arial"/>
                <w:color w:val="000000" w:themeColor="text1"/>
                <w:sz w:val="24"/>
                <w:szCs w:val="24"/>
              </w:rPr>
              <w:t>, more clarity around the language</w:t>
            </w:r>
            <w:r w:rsidR="00485723">
              <w:rPr>
                <w:rFonts w:ascii="Arial" w:hAnsi="Arial" w:cs="Arial"/>
                <w:color w:val="000000" w:themeColor="text1"/>
                <w:sz w:val="24"/>
                <w:szCs w:val="24"/>
              </w:rPr>
              <w:t xml:space="preserve"> is going to be provided</w:t>
            </w:r>
            <w:del w:id="28" w:author="Gargaro, Judith" w:date="2022-09-25T07:19:00Z">
              <w:r w:rsidR="00485723" w:rsidDel="007007EB">
                <w:rPr>
                  <w:rFonts w:ascii="Arial" w:hAnsi="Arial" w:cs="Arial"/>
                  <w:color w:val="000000" w:themeColor="text1"/>
                  <w:sz w:val="24"/>
                  <w:szCs w:val="24"/>
                </w:rPr>
                <w:delText xml:space="preserve"> in the next meeting</w:delText>
              </w:r>
            </w:del>
            <w:r w:rsidR="00485723">
              <w:rPr>
                <w:rFonts w:ascii="Arial" w:hAnsi="Arial" w:cs="Arial"/>
                <w:color w:val="000000" w:themeColor="text1"/>
                <w:sz w:val="24"/>
                <w:szCs w:val="24"/>
              </w:rPr>
              <w:t xml:space="preserve">. </w:t>
            </w:r>
          </w:p>
          <w:p w14:paraId="4A7487DE" w14:textId="77777777" w:rsidR="00B374DA" w:rsidRPr="00B374DA" w:rsidRDefault="00B374DA" w:rsidP="00B374DA">
            <w:pPr>
              <w:pStyle w:val="ListParagraph"/>
              <w:rPr>
                <w:rFonts w:ascii="Arial" w:hAnsi="Arial" w:cs="Arial"/>
                <w:b/>
                <w:bCs/>
                <w:color w:val="000000" w:themeColor="text1"/>
                <w:sz w:val="24"/>
                <w:szCs w:val="24"/>
              </w:rPr>
            </w:pPr>
          </w:p>
          <w:p w14:paraId="5750C28F" w14:textId="0ED1C3CF" w:rsidR="00702DB1" w:rsidRDefault="00485723" w:rsidP="00702DB1">
            <w:pPr>
              <w:pStyle w:val="ListParagraph"/>
              <w:numPr>
                <w:ilvl w:val="0"/>
                <w:numId w:val="22"/>
              </w:numPr>
              <w:jc w:val="both"/>
            </w:pPr>
            <w:r>
              <w:rPr>
                <w:rFonts w:ascii="Arial" w:hAnsi="Arial" w:cs="Arial"/>
                <w:b/>
                <w:bCs/>
                <w:color w:val="000000" w:themeColor="text1"/>
                <w:sz w:val="24"/>
                <w:szCs w:val="24"/>
              </w:rPr>
              <w:t xml:space="preserve">Permit Process:  </w:t>
            </w:r>
            <w:r w:rsidR="00702DB1" w:rsidRPr="00702DB1">
              <w:rPr>
                <w:rFonts w:ascii="Arial" w:hAnsi="Arial" w:cs="Arial"/>
                <w:color w:val="000000" w:themeColor="text1"/>
                <w:sz w:val="24"/>
                <w:szCs w:val="24"/>
              </w:rPr>
              <w:t xml:space="preserve">Ndaba shared that Permits are back in full </w:t>
            </w:r>
            <w:ins w:id="29" w:author="Gargaro, Judith" w:date="2022-09-25T07:20:00Z">
              <w:r w:rsidR="007007EB">
                <w:rPr>
                  <w:rFonts w:ascii="Arial" w:hAnsi="Arial" w:cs="Arial"/>
                  <w:color w:val="000000" w:themeColor="text1"/>
                  <w:sz w:val="24"/>
                  <w:szCs w:val="24"/>
                </w:rPr>
                <w:t xml:space="preserve">pre-covid </w:t>
              </w:r>
            </w:ins>
            <w:r w:rsidR="00702DB1" w:rsidRPr="00702DB1">
              <w:rPr>
                <w:rFonts w:ascii="Arial" w:hAnsi="Arial" w:cs="Arial"/>
                <w:color w:val="000000" w:themeColor="text1"/>
                <w:sz w:val="24"/>
                <w:szCs w:val="24"/>
              </w:rPr>
              <w:t>operation</w:t>
            </w:r>
            <w:del w:id="30" w:author="Gargaro, Judith" w:date="2022-09-25T07:20:00Z">
              <w:r w:rsidR="00702DB1" w:rsidRPr="00702DB1" w:rsidDel="007007EB">
                <w:rPr>
                  <w:rFonts w:ascii="Arial" w:hAnsi="Arial" w:cs="Arial"/>
                  <w:color w:val="000000" w:themeColor="text1"/>
                  <w:sz w:val="24"/>
                  <w:szCs w:val="24"/>
                </w:rPr>
                <w:delText>; we are operating at pre-covid condition</w:delText>
              </w:r>
            </w:del>
            <w:r w:rsidR="00702DB1" w:rsidRPr="00702DB1">
              <w:rPr>
                <w:rFonts w:ascii="Arial" w:hAnsi="Arial" w:cs="Arial"/>
                <w:color w:val="000000" w:themeColor="text1"/>
                <w:sz w:val="24"/>
                <w:szCs w:val="24"/>
              </w:rPr>
              <w:t xml:space="preserve">. The </w:t>
            </w:r>
            <w:del w:id="31" w:author="Gargaro, Judith" w:date="2022-09-25T07:20:00Z">
              <w:r w:rsidR="00702DB1" w:rsidRPr="00702DB1" w:rsidDel="007007EB">
                <w:rPr>
                  <w:rFonts w:ascii="Arial" w:hAnsi="Arial" w:cs="Arial"/>
                  <w:color w:val="000000" w:themeColor="text1"/>
                  <w:sz w:val="24"/>
                  <w:szCs w:val="24"/>
                </w:rPr>
                <w:delText xml:space="preserve">first day/ </w:delText>
              </w:r>
            </w:del>
            <w:r w:rsidR="00702DB1" w:rsidRPr="00702DB1">
              <w:rPr>
                <w:rFonts w:ascii="Arial" w:hAnsi="Arial" w:cs="Arial"/>
                <w:color w:val="000000" w:themeColor="text1"/>
                <w:sz w:val="24"/>
                <w:szCs w:val="24"/>
              </w:rPr>
              <w:t>permit</w:t>
            </w:r>
            <w:del w:id="32" w:author="Gargaro, Judith" w:date="2022-09-25T07:20:00Z">
              <w:r w:rsidR="00702DB1" w:rsidRPr="00702DB1" w:rsidDel="007007EB">
                <w:rPr>
                  <w:rFonts w:ascii="Arial" w:hAnsi="Arial" w:cs="Arial"/>
                  <w:color w:val="000000" w:themeColor="text1"/>
                  <w:sz w:val="24"/>
                  <w:szCs w:val="24"/>
                </w:rPr>
                <w:delText>s</w:delText>
              </w:r>
            </w:del>
            <w:r w:rsidR="00702DB1" w:rsidRPr="00702DB1">
              <w:rPr>
                <w:rFonts w:ascii="Arial" w:hAnsi="Arial" w:cs="Arial"/>
                <w:color w:val="000000" w:themeColor="text1"/>
                <w:sz w:val="24"/>
                <w:szCs w:val="24"/>
              </w:rPr>
              <w:t xml:space="preserve"> start day for Indoor use of school/ Gymnasium and other indoor spaces was </w:t>
            </w:r>
            <w:r w:rsidR="00702DB1">
              <w:rPr>
                <w:rFonts w:ascii="Arial" w:hAnsi="Arial" w:cs="Arial"/>
                <w:color w:val="000000" w:themeColor="text1"/>
                <w:sz w:val="24"/>
                <w:szCs w:val="24"/>
              </w:rPr>
              <w:t xml:space="preserve">the </w:t>
            </w:r>
            <w:r w:rsidR="00702DB1" w:rsidRPr="00702DB1">
              <w:rPr>
                <w:rFonts w:ascii="Arial" w:hAnsi="Arial" w:cs="Arial"/>
                <w:color w:val="000000" w:themeColor="text1"/>
                <w:sz w:val="24"/>
                <w:szCs w:val="24"/>
              </w:rPr>
              <w:t xml:space="preserve">12th of September 2022. </w:t>
            </w:r>
            <w:r w:rsidR="00702DB1">
              <w:rPr>
                <w:rFonts w:ascii="Arial" w:hAnsi="Arial" w:cs="Arial"/>
                <w:color w:val="000000" w:themeColor="text1"/>
                <w:sz w:val="24"/>
                <w:szCs w:val="24"/>
              </w:rPr>
              <w:t xml:space="preserve">The </w:t>
            </w:r>
            <w:ins w:id="33" w:author="Gargaro, Judith" w:date="2022-09-25T07:20:00Z">
              <w:r w:rsidR="007007EB">
                <w:rPr>
                  <w:rFonts w:ascii="Arial" w:hAnsi="Arial" w:cs="Arial"/>
                  <w:color w:val="000000" w:themeColor="text1"/>
                  <w:sz w:val="24"/>
                  <w:szCs w:val="24"/>
                </w:rPr>
                <w:t>P</w:t>
              </w:r>
            </w:ins>
            <w:del w:id="34" w:author="Gargaro, Judith" w:date="2022-09-25T07:20:00Z">
              <w:r w:rsidR="00702DB1" w:rsidDel="007007EB">
                <w:rPr>
                  <w:rFonts w:ascii="Arial" w:hAnsi="Arial" w:cs="Arial"/>
                  <w:color w:val="000000" w:themeColor="text1"/>
                  <w:sz w:val="24"/>
                  <w:szCs w:val="24"/>
                </w:rPr>
                <w:delText>p</w:delText>
              </w:r>
            </w:del>
            <w:r w:rsidR="00702DB1">
              <w:rPr>
                <w:rFonts w:ascii="Arial" w:hAnsi="Arial" w:cs="Arial"/>
                <w:color w:val="000000" w:themeColor="text1"/>
                <w:sz w:val="24"/>
                <w:szCs w:val="24"/>
              </w:rPr>
              <w:t>ermit</w:t>
            </w:r>
            <w:r w:rsidR="00702DB1" w:rsidRPr="00702DB1">
              <w:rPr>
                <w:rFonts w:ascii="Arial" w:hAnsi="Arial" w:cs="Arial"/>
                <w:color w:val="000000" w:themeColor="text1"/>
                <w:sz w:val="24"/>
                <w:szCs w:val="24"/>
              </w:rPr>
              <w:t xml:space="preserve"> </w:t>
            </w:r>
            <w:del w:id="35" w:author="Gargaro, Judith" w:date="2022-09-25T07:21:00Z">
              <w:r w:rsidR="00702DB1" w:rsidRPr="00702DB1" w:rsidDel="007007EB">
                <w:rPr>
                  <w:rFonts w:ascii="Arial" w:hAnsi="Arial" w:cs="Arial"/>
                  <w:color w:val="000000" w:themeColor="text1"/>
                  <w:sz w:val="24"/>
                  <w:szCs w:val="24"/>
                </w:rPr>
                <w:delText xml:space="preserve">department </w:delText>
              </w:r>
            </w:del>
            <w:ins w:id="36" w:author="Gargaro, Judith" w:date="2022-09-25T07:21:00Z">
              <w:r w:rsidR="007007EB">
                <w:rPr>
                  <w:rFonts w:ascii="Arial" w:hAnsi="Arial" w:cs="Arial"/>
                  <w:color w:val="000000" w:themeColor="text1"/>
                  <w:sz w:val="24"/>
                  <w:szCs w:val="24"/>
                </w:rPr>
                <w:t xml:space="preserve">Unit </w:t>
              </w:r>
            </w:ins>
            <w:r w:rsidR="00702DB1" w:rsidRPr="00702DB1">
              <w:rPr>
                <w:rFonts w:ascii="Arial" w:hAnsi="Arial" w:cs="Arial"/>
                <w:color w:val="000000" w:themeColor="text1"/>
                <w:sz w:val="24"/>
                <w:szCs w:val="24"/>
              </w:rPr>
              <w:t xml:space="preserve">is doing its best to issue permits on </w:t>
            </w:r>
            <w:r w:rsidR="00702DB1">
              <w:rPr>
                <w:rFonts w:ascii="Arial" w:hAnsi="Arial" w:cs="Arial"/>
                <w:color w:val="000000" w:themeColor="text1"/>
                <w:sz w:val="24"/>
                <w:szCs w:val="24"/>
              </w:rPr>
              <w:t xml:space="preserve">a </w:t>
            </w:r>
            <w:r w:rsidR="00702DB1" w:rsidRPr="00702DB1">
              <w:rPr>
                <w:rFonts w:ascii="Arial" w:hAnsi="Arial" w:cs="Arial"/>
                <w:color w:val="000000" w:themeColor="text1"/>
                <w:sz w:val="24"/>
                <w:szCs w:val="24"/>
              </w:rPr>
              <w:t xml:space="preserve">timely basis, however, there might be a delay as Gyms were used as </w:t>
            </w:r>
            <w:r w:rsidR="00702DB1">
              <w:rPr>
                <w:rFonts w:ascii="Arial" w:hAnsi="Arial" w:cs="Arial"/>
                <w:color w:val="000000" w:themeColor="text1"/>
                <w:sz w:val="24"/>
                <w:szCs w:val="24"/>
              </w:rPr>
              <w:t>classrooms</w:t>
            </w:r>
            <w:r w:rsidR="00702DB1" w:rsidRPr="00702DB1">
              <w:rPr>
                <w:rFonts w:ascii="Arial" w:hAnsi="Arial" w:cs="Arial"/>
                <w:color w:val="000000" w:themeColor="text1"/>
                <w:sz w:val="24"/>
                <w:szCs w:val="24"/>
              </w:rPr>
              <w:t xml:space="preserve"> up until end of last school year and Principals did not get enough time to get the Gyms cleared for regular use of this space. </w:t>
            </w:r>
            <w:del w:id="37" w:author="Gargaro, Judith" w:date="2022-09-25T07:21:00Z">
              <w:r w:rsidR="00702DB1" w:rsidRPr="00702DB1" w:rsidDel="007007EB">
                <w:rPr>
                  <w:rFonts w:ascii="Arial" w:hAnsi="Arial" w:cs="Arial"/>
                  <w:color w:val="000000" w:themeColor="text1"/>
                  <w:sz w:val="24"/>
                  <w:szCs w:val="24"/>
                </w:rPr>
                <w:delText xml:space="preserve">There are some cases where Permit Unit is waiting for confirmation from the principals, that the Gyms are cleared and ready for Community Use. </w:delText>
              </w:r>
            </w:del>
            <w:r w:rsidR="00702DB1" w:rsidRPr="00702DB1">
              <w:rPr>
                <w:rFonts w:ascii="Arial" w:hAnsi="Arial" w:cs="Arial"/>
                <w:color w:val="000000" w:themeColor="text1"/>
                <w:sz w:val="24"/>
                <w:szCs w:val="24"/>
              </w:rPr>
              <w:t xml:space="preserve">This should not affect the issuance of permits significantly, however there might be a delay of 1-2 days. </w:t>
            </w:r>
            <w:del w:id="38" w:author="Gargaro, Judith" w:date="2022-09-25T07:21:00Z">
              <w:r w:rsidR="00702DB1" w:rsidRPr="00702DB1" w:rsidDel="007007EB">
                <w:rPr>
                  <w:rFonts w:ascii="Arial" w:hAnsi="Arial" w:cs="Arial"/>
                  <w:color w:val="000000" w:themeColor="text1"/>
                  <w:sz w:val="24"/>
                  <w:szCs w:val="24"/>
                </w:rPr>
                <w:delText>Cleaning is supposed to be done at the end of the day and there would not be any impact on the community use of the schools due to this. </w:delText>
              </w:r>
            </w:del>
            <w:r w:rsidR="00702DB1" w:rsidRPr="00702DB1">
              <w:rPr>
                <w:rFonts w:ascii="Arial" w:hAnsi="Arial" w:cs="Arial"/>
                <w:color w:val="000000" w:themeColor="text1"/>
                <w:sz w:val="24"/>
                <w:szCs w:val="24"/>
              </w:rPr>
              <w:t xml:space="preserve">The renewals are </w:t>
            </w:r>
            <w:del w:id="39" w:author="Gargaro, Judith" w:date="2022-09-25T07:22:00Z">
              <w:r w:rsidR="00702DB1" w:rsidRPr="00702DB1" w:rsidDel="007007EB">
                <w:rPr>
                  <w:rFonts w:ascii="Arial" w:hAnsi="Arial" w:cs="Arial"/>
                  <w:color w:val="000000" w:themeColor="text1"/>
                  <w:sz w:val="24"/>
                  <w:szCs w:val="24"/>
                </w:rPr>
                <w:delText>going back to</w:delText>
              </w:r>
            </w:del>
            <w:ins w:id="40" w:author="Gargaro, Judith" w:date="2022-09-25T07:22:00Z">
              <w:r w:rsidR="007007EB">
                <w:rPr>
                  <w:rFonts w:ascii="Arial" w:hAnsi="Arial" w:cs="Arial"/>
                  <w:color w:val="000000" w:themeColor="text1"/>
                  <w:sz w:val="24"/>
                  <w:szCs w:val="24"/>
                </w:rPr>
                <w:t>using</w:t>
              </w:r>
            </w:ins>
            <w:r w:rsidR="00702DB1" w:rsidRPr="00702DB1">
              <w:rPr>
                <w:rFonts w:ascii="Arial" w:hAnsi="Arial" w:cs="Arial"/>
                <w:color w:val="000000" w:themeColor="text1"/>
                <w:sz w:val="24"/>
                <w:szCs w:val="24"/>
              </w:rPr>
              <w:t xml:space="preserve"> 2019</w:t>
            </w:r>
            <w:ins w:id="41" w:author="Gargaro, Judith" w:date="2022-09-25T07:22:00Z">
              <w:r w:rsidR="007007EB">
                <w:rPr>
                  <w:rFonts w:ascii="Arial" w:hAnsi="Arial" w:cs="Arial"/>
                  <w:color w:val="000000" w:themeColor="text1"/>
                  <w:sz w:val="24"/>
                  <w:szCs w:val="24"/>
                </w:rPr>
                <w:t xml:space="preserve"> use for ren</w:t>
              </w:r>
            </w:ins>
            <w:ins w:id="42" w:author="Gargaro, Judith" w:date="2022-09-25T07:23:00Z">
              <w:r w:rsidR="007007EB">
                <w:rPr>
                  <w:rFonts w:ascii="Arial" w:hAnsi="Arial" w:cs="Arial"/>
                  <w:color w:val="000000" w:themeColor="text1"/>
                  <w:sz w:val="24"/>
                  <w:szCs w:val="24"/>
                </w:rPr>
                <w:t>ewal details</w:t>
              </w:r>
            </w:ins>
            <w:ins w:id="43" w:author="Gargaro, Judith" w:date="2022-09-25T07:22:00Z">
              <w:r w:rsidR="007007EB">
                <w:rPr>
                  <w:rFonts w:ascii="Arial" w:hAnsi="Arial" w:cs="Arial"/>
                  <w:color w:val="000000" w:themeColor="text1"/>
                  <w:sz w:val="24"/>
                  <w:szCs w:val="24"/>
                </w:rPr>
                <w:t xml:space="preserve"> if the group had an active permit otherwise permit applications </w:t>
              </w:r>
            </w:ins>
            <w:del w:id="44" w:author="Gargaro, Judith" w:date="2022-09-25T07:22:00Z">
              <w:r w:rsidR="00702DB1" w:rsidRPr="00702DB1" w:rsidDel="007007EB">
                <w:rPr>
                  <w:rFonts w:ascii="Arial" w:hAnsi="Arial" w:cs="Arial"/>
                  <w:color w:val="000000" w:themeColor="text1"/>
                  <w:sz w:val="24"/>
                  <w:szCs w:val="24"/>
                </w:rPr>
                <w:delText xml:space="preserve">, in cases where the permit for 2019 did not come, we </w:delText>
              </w:r>
            </w:del>
            <w:r w:rsidR="00702DB1" w:rsidRPr="00702DB1">
              <w:rPr>
                <w:rFonts w:ascii="Arial" w:hAnsi="Arial" w:cs="Arial"/>
                <w:color w:val="000000" w:themeColor="text1"/>
                <w:sz w:val="24"/>
                <w:szCs w:val="24"/>
              </w:rPr>
              <w:t xml:space="preserve">have </w:t>
            </w:r>
            <w:ins w:id="45" w:author="Gargaro, Judith" w:date="2022-09-25T07:22:00Z">
              <w:r w:rsidR="007007EB">
                <w:rPr>
                  <w:rFonts w:ascii="Arial" w:hAnsi="Arial" w:cs="Arial"/>
                  <w:color w:val="000000" w:themeColor="text1"/>
                  <w:sz w:val="24"/>
                  <w:szCs w:val="24"/>
                </w:rPr>
                <w:t xml:space="preserve">been </w:t>
              </w:r>
            </w:ins>
            <w:r w:rsidR="00702DB1" w:rsidRPr="00702DB1">
              <w:rPr>
                <w:rFonts w:ascii="Arial" w:hAnsi="Arial" w:cs="Arial"/>
                <w:color w:val="000000" w:themeColor="text1"/>
                <w:sz w:val="24"/>
                <w:szCs w:val="24"/>
              </w:rPr>
              <w:t>processed as per TDSB processes. Either first come first serve, or by as per TDSB ranking procedures on processing community permits</w:t>
            </w:r>
            <w:r w:rsidR="00702DB1">
              <w:rPr>
                <w:rFonts w:ascii="Segoe UI" w:hAnsi="Segoe UI" w:cs="Segoe UI"/>
                <w:color w:val="000000"/>
                <w:sz w:val="20"/>
                <w:szCs w:val="20"/>
              </w:rPr>
              <w:t xml:space="preserve"> </w:t>
            </w:r>
          </w:p>
          <w:p w14:paraId="53C5A05C" w14:textId="5044CD54" w:rsidR="00485723" w:rsidRPr="00702DB1" w:rsidRDefault="00485723" w:rsidP="00702DB1">
            <w:pPr>
              <w:pStyle w:val="ListParagraph"/>
              <w:ind w:left="360"/>
              <w:jc w:val="both"/>
              <w:rPr>
                <w:rFonts w:ascii="Arial" w:hAnsi="Arial" w:cs="Arial"/>
                <w:color w:val="000000" w:themeColor="text1"/>
                <w:sz w:val="24"/>
                <w:szCs w:val="24"/>
              </w:rPr>
            </w:pPr>
          </w:p>
          <w:p w14:paraId="66622A38" w14:textId="77777777" w:rsidR="006760D0" w:rsidRPr="006760D0" w:rsidRDefault="006760D0" w:rsidP="006760D0">
            <w:pPr>
              <w:pStyle w:val="ListParagraph"/>
              <w:rPr>
                <w:rFonts w:ascii="Arial" w:hAnsi="Arial" w:cs="Arial"/>
                <w:b/>
                <w:bCs/>
                <w:color w:val="000000" w:themeColor="text1"/>
                <w:sz w:val="24"/>
                <w:szCs w:val="24"/>
              </w:rPr>
            </w:pPr>
          </w:p>
          <w:p w14:paraId="59E94E00" w14:textId="0DD00540" w:rsidR="006760D0" w:rsidRDefault="007255C9" w:rsidP="00D71E0F">
            <w:pPr>
              <w:pStyle w:val="ListParagraph"/>
              <w:numPr>
                <w:ilvl w:val="0"/>
                <w:numId w:val="22"/>
              </w:numPr>
              <w:jc w:val="both"/>
              <w:rPr>
                <w:rFonts w:ascii="Arial" w:hAnsi="Arial" w:cs="Arial"/>
                <w:b/>
                <w:bCs/>
                <w:color w:val="000000" w:themeColor="text1"/>
                <w:sz w:val="24"/>
                <w:szCs w:val="24"/>
              </w:rPr>
            </w:pPr>
            <w:r>
              <w:rPr>
                <w:rFonts w:ascii="Arial" w:hAnsi="Arial" w:cs="Arial"/>
                <w:b/>
                <w:bCs/>
                <w:color w:val="000000" w:themeColor="text1"/>
                <w:sz w:val="24"/>
                <w:szCs w:val="24"/>
              </w:rPr>
              <w:t xml:space="preserve">AON Insurance </w:t>
            </w:r>
            <w:r w:rsidR="006D4237">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008E29D9">
              <w:rPr>
                <w:rFonts w:ascii="Arial" w:hAnsi="Arial" w:cs="Arial"/>
                <w:color w:val="000000" w:themeColor="text1"/>
                <w:sz w:val="24"/>
                <w:szCs w:val="24"/>
              </w:rPr>
              <w:t xml:space="preserve">Significant change </w:t>
            </w:r>
            <w:r w:rsidR="00702DB1">
              <w:rPr>
                <w:rFonts w:ascii="Arial" w:hAnsi="Arial" w:cs="Arial"/>
                <w:color w:val="000000" w:themeColor="text1"/>
                <w:sz w:val="24"/>
                <w:szCs w:val="24"/>
              </w:rPr>
              <w:t>in</w:t>
            </w:r>
            <w:r w:rsidR="008E29D9">
              <w:rPr>
                <w:rFonts w:ascii="Arial" w:hAnsi="Arial" w:cs="Arial"/>
                <w:color w:val="000000" w:themeColor="text1"/>
                <w:sz w:val="24"/>
                <w:szCs w:val="24"/>
              </w:rPr>
              <w:t xml:space="preserve"> fee was noticed from AON as there was a new underwriter last year.</w:t>
            </w:r>
            <w:r w:rsidR="006D4237" w:rsidRPr="006D4237">
              <w:rPr>
                <w:rFonts w:ascii="Arial" w:hAnsi="Arial" w:cs="Arial"/>
                <w:color w:val="000000" w:themeColor="text1"/>
                <w:sz w:val="24"/>
                <w:szCs w:val="24"/>
              </w:rPr>
              <w:t xml:space="preserve"> In the monthly provincial meeting for </w:t>
            </w:r>
            <w:ins w:id="46" w:author="Gargaro, Judith" w:date="2022-09-25T07:23:00Z">
              <w:r w:rsidR="007007EB">
                <w:rPr>
                  <w:rFonts w:ascii="Arial" w:hAnsi="Arial" w:cs="Arial"/>
                  <w:color w:val="000000" w:themeColor="text1"/>
                  <w:sz w:val="24"/>
                  <w:szCs w:val="24"/>
                </w:rPr>
                <w:t>Community Use of Schools (</w:t>
              </w:r>
            </w:ins>
            <w:r w:rsidR="006D4237" w:rsidRPr="006D4237">
              <w:rPr>
                <w:rFonts w:ascii="Arial" w:hAnsi="Arial" w:cs="Arial"/>
                <w:color w:val="000000" w:themeColor="text1"/>
                <w:sz w:val="24"/>
                <w:szCs w:val="24"/>
              </w:rPr>
              <w:t>CUS</w:t>
            </w:r>
            <w:ins w:id="47" w:author="Gargaro, Judith" w:date="2022-09-25T07:23:00Z">
              <w:r w:rsidR="007007EB">
                <w:rPr>
                  <w:rFonts w:ascii="Arial" w:hAnsi="Arial" w:cs="Arial"/>
                  <w:color w:val="000000" w:themeColor="text1"/>
                  <w:sz w:val="24"/>
                  <w:szCs w:val="24"/>
                </w:rPr>
                <w:t>)</w:t>
              </w:r>
            </w:ins>
            <w:r w:rsidR="006D4237" w:rsidRPr="006D4237">
              <w:rPr>
                <w:rFonts w:ascii="Arial" w:hAnsi="Arial" w:cs="Arial"/>
                <w:color w:val="000000" w:themeColor="text1"/>
                <w:sz w:val="24"/>
                <w:szCs w:val="24"/>
              </w:rPr>
              <w:t xml:space="preserve">, </w:t>
            </w:r>
            <w:r w:rsidR="00B46F73">
              <w:rPr>
                <w:rFonts w:ascii="Arial" w:hAnsi="Arial" w:cs="Arial"/>
                <w:color w:val="000000" w:themeColor="text1"/>
                <w:sz w:val="24"/>
                <w:szCs w:val="24"/>
              </w:rPr>
              <w:t xml:space="preserve">a </w:t>
            </w:r>
            <w:r w:rsidR="006D4237" w:rsidRPr="006D4237">
              <w:rPr>
                <w:rFonts w:ascii="Arial" w:hAnsi="Arial" w:cs="Arial"/>
                <w:color w:val="000000" w:themeColor="text1"/>
                <w:sz w:val="24"/>
                <w:szCs w:val="24"/>
              </w:rPr>
              <w:t xml:space="preserve">few school boards indicated that they are experiencing the same </w:t>
            </w:r>
            <w:r w:rsidR="008E29D9">
              <w:rPr>
                <w:rFonts w:ascii="Arial" w:hAnsi="Arial" w:cs="Arial"/>
                <w:color w:val="000000" w:themeColor="text1"/>
                <w:sz w:val="24"/>
                <w:szCs w:val="24"/>
              </w:rPr>
              <w:t>issue</w:t>
            </w:r>
            <w:r w:rsidR="006D4237" w:rsidRPr="006D4237">
              <w:rPr>
                <w:rFonts w:ascii="Arial" w:hAnsi="Arial" w:cs="Arial"/>
                <w:color w:val="000000" w:themeColor="text1"/>
                <w:sz w:val="24"/>
                <w:szCs w:val="24"/>
              </w:rPr>
              <w:t xml:space="preserve"> again. </w:t>
            </w:r>
            <w:del w:id="48" w:author="Gargaro, Judith" w:date="2022-09-25T07:23:00Z">
              <w:r w:rsidR="006D4237" w:rsidRPr="006D4237" w:rsidDel="007007EB">
                <w:rPr>
                  <w:rFonts w:ascii="Arial" w:hAnsi="Arial" w:cs="Arial"/>
                  <w:color w:val="000000" w:themeColor="text1"/>
                  <w:sz w:val="24"/>
                  <w:szCs w:val="24"/>
                </w:rPr>
                <w:delText>Some permit holders are noticing the increase in the insurance amounts,</w:delText>
              </w:r>
            </w:del>
            <w:ins w:id="49" w:author="Gargaro, Judith" w:date="2022-09-25T07:23:00Z">
              <w:r w:rsidR="007007EB">
                <w:rPr>
                  <w:rFonts w:ascii="Arial" w:hAnsi="Arial" w:cs="Arial"/>
                  <w:color w:val="000000" w:themeColor="text1"/>
                  <w:sz w:val="24"/>
                  <w:szCs w:val="24"/>
                </w:rPr>
                <w:t>The</w:t>
              </w:r>
            </w:ins>
            <w:r w:rsidR="006D4237" w:rsidRPr="006D4237">
              <w:rPr>
                <w:rFonts w:ascii="Arial" w:hAnsi="Arial" w:cs="Arial"/>
                <w:color w:val="000000" w:themeColor="text1"/>
                <w:sz w:val="24"/>
                <w:szCs w:val="24"/>
              </w:rPr>
              <w:t xml:space="preserve"> Permit </w:t>
            </w:r>
            <w:del w:id="50" w:author="Gargaro, Judith" w:date="2022-09-25T07:24:00Z">
              <w:r w:rsidR="006D4237" w:rsidRPr="006D4237" w:rsidDel="007007EB">
                <w:rPr>
                  <w:rFonts w:ascii="Arial" w:hAnsi="Arial" w:cs="Arial"/>
                  <w:color w:val="000000" w:themeColor="text1"/>
                  <w:sz w:val="24"/>
                  <w:szCs w:val="24"/>
                </w:rPr>
                <w:delText xml:space="preserve">department </w:delText>
              </w:r>
            </w:del>
            <w:ins w:id="51" w:author="Gargaro, Judith" w:date="2022-09-25T07:24:00Z">
              <w:r w:rsidR="007007EB">
                <w:rPr>
                  <w:rFonts w:ascii="Arial" w:hAnsi="Arial" w:cs="Arial"/>
                  <w:color w:val="000000" w:themeColor="text1"/>
                  <w:sz w:val="24"/>
                  <w:szCs w:val="24"/>
                </w:rPr>
                <w:t>Unit</w:t>
              </w:r>
              <w:r w:rsidR="007007EB" w:rsidRPr="006D4237">
                <w:rPr>
                  <w:rFonts w:ascii="Arial" w:hAnsi="Arial" w:cs="Arial"/>
                  <w:color w:val="000000" w:themeColor="text1"/>
                  <w:sz w:val="24"/>
                  <w:szCs w:val="24"/>
                </w:rPr>
                <w:t xml:space="preserve"> </w:t>
              </w:r>
            </w:ins>
            <w:r w:rsidR="006D4237" w:rsidRPr="006D4237">
              <w:rPr>
                <w:rFonts w:ascii="Arial" w:hAnsi="Arial" w:cs="Arial"/>
                <w:color w:val="000000" w:themeColor="text1"/>
                <w:sz w:val="24"/>
                <w:szCs w:val="24"/>
              </w:rPr>
              <w:t>is closely monitoring this.</w:t>
            </w:r>
            <w:r w:rsidR="006D4237">
              <w:rPr>
                <w:rFonts w:ascii="Arial" w:hAnsi="Arial" w:cs="Arial"/>
                <w:b/>
                <w:bCs/>
                <w:color w:val="000000" w:themeColor="text1"/>
                <w:sz w:val="24"/>
                <w:szCs w:val="24"/>
              </w:rPr>
              <w:t xml:space="preserve"> </w:t>
            </w:r>
          </w:p>
          <w:p w14:paraId="6FE3E87D" w14:textId="77777777" w:rsidR="006D4237" w:rsidRPr="006D4237" w:rsidRDefault="006D4237" w:rsidP="006D4237">
            <w:pPr>
              <w:pStyle w:val="ListParagraph"/>
              <w:rPr>
                <w:rFonts w:ascii="Arial" w:hAnsi="Arial" w:cs="Arial"/>
                <w:b/>
                <w:bCs/>
                <w:color w:val="000000" w:themeColor="text1"/>
                <w:sz w:val="24"/>
                <w:szCs w:val="24"/>
              </w:rPr>
            </w:pPr>
          </w:p>
          <w:p w14:paraId="0C13D520" w14:textId="090168D4" w:rsidR="006D4237" w:rsidRPr="005A6C73" w:rsidRDefault="006D4237" w:rsidP="00D71E0F">
            <w:pPr>
              <w:pStyle w:val="ListParagraph"/>
              <w:numPr>
                <w:ilvl w:val="0"/>
                <w:numId w:val="22"/>
              </w:numPr>
              <w:jc w:val="both"/>
              <w:rPr>
                <w:rFonts w:ascii="Arial" w:hAnsi="Arial" w:cs="Arial"/>
                <w:color w:val="000000" w:themeColor="text1"/>
                <w:sz w:val="24"/>
                <w:szCs w:val="24"/>
              </w:rPr>
            </w:pPr>
            <w:r>
              <w:rPr>
                <w:rFonts w:ascii="Arial" w:hAnsi="Arial" w:cs="Arial"/>
                <w:b/>
                <w:bCs/>
                <w:color w:val="000000" w:themeColor="text1"/>
                <w:sz w:val="24"/>
                <w:szCs w:val="24"/>
              </w:rPr>
              <w:t xml:space="preserve">Field Permits- </w:t>
            </w:r>
            <w:r w:rsidRPr="006D4237">
              <w:rPr>
                <w:rFonts w:ascii="Arial" w:hAnsi="Arial" w:cs="Arial"/>
                <w:color w:val="000000" w:themeColor="text1"/>
                <w:sz w:val="24"/>
                <w:szCs w:val="24"/>
              </w:rPr>
              <w:t xml:space="preserve">Field permits are still going </w:t>
            </w:r>
            <w:r w:rsidR="005A6C73" w:rsidRPr="006D4237">
              <w:rPr>
                <w:rFonts w:ascii="Arial" w:hAnsi="Arial" w:cs="Arial"/>
                <w:color w:val="000000" w:themeColor="text1"/>
                <w:sz w:val="24"/>
                <w:szCs w:val="24"/>
              </w:rPr>
              <w:t>on</w:t>
            </w:r>
            <w:r w:rsidR="005A6C73">
              <w:rPr>
                <w:rFonts w:ascii="Arial" w:hAnsi="Arial" w:cs="Arial"/>
                <w:b/>
                <w:bCs/>
                <w:color w:val="000000" w:themeColor="text1"/>
                <w:sz w:val="24"/>
                <w:szCs w:val="24"/>
              </w:rPr>
              <w:t xml:space="preserve">; </w:t>
            </w:r>
            <w:r w:rsidR="005A6C73" w:rsidRPr="005A6C73">
              <w:rPr>
                <w:rFonts w:ascii="Arial" w:hAnsi="Arial" w:cs="Arial"/>
                <w:color w:val="000000" w:themeColor="text1"/>
                <w:sz w:val="24"/>
                <w:szCs w:val="24"/>
              </w:rPr>
              <w:t>they are running until the end of October</w:t>
            </w:r>
            <w:r w:rsidR="005A6C73">
              <w:rPr>
                <w:rFonts w:ascii="Arial" w:hAnsi="Arial" w:cs="Arial"/>
                <w:color w:val="000000" w:themeColor="text1"/>
                <w:sz w:val="24"/>
                <w:szCs w:val="24"/>
              </w:rPr>
              <w:t xml:space="preserve"> 2022 unless </w:t>
            </w:r>
            <w:del w:id="52" w:author="Gargaro, Judith" w:date="2022-09-25T07:24:00Z">
              <w:r w:rsidR="005A6C73" w:rsidDel="007007EB">
                <w:rPr>
                  <w:rFonts w:ascii="Arial" w:hAnsi="Arial" w:cs="Arial"/>
                  <w:color w:val="000000" w:themeColor="text1"/>
                  <w:sz w:val="24"/>
                  <w:szCs w:val="24"/>
                </w:rPr>
                <w:delText>we get a</w:delText>
              </w:r>
            </w:del>
            <w:ins w:id="53" w:author="Gargaro, Judith" w:date="2022-09-25T07:24:00Z">
              <w:r w:rsidR="007007EB">
                <w:rPr>
                  <w:rFonts w:ascii="Arial" w:hAnsi="Arial" w:cs="Arial"/>
                  <w:color w:val="000000" w:themeColor="text1"/>
                  <w:sz w:val="24"/>
                  <w:szCs w:val="24"/>
                </w:rPr>
                <w:t>there is a</w:t>
              </w:r>
            </w:ins>
            <w:r w:rsidR="005A6C73">
              <w:rPr>
                <w:rFonts w:ascii="Arial" w:hAnsi="Arial" w:cs="Arial"/>
                <w:color w:val="000000" w:themeColor="text1"/>
                <w:sz w:val="24"/>
                <w:szCs w:val="24"/>
              </w:rPr>
              <w:t xml:space="preserve"> direction from Grounds Team to do otherwise.</w:t>
            </w:r>
          </w:p>
          <w:p w14:paraId="0A7208BB" w14:textId="77777777" w:rsidR="00485723" w:rsidRPr="00485723" w:rsidRDefault="00485723" w:rsidP="00485723">
            <w:pPr>
              <w:jc w:val="both"/>
              <w:rPr>
                <w:rFonts w:ascii="Arial" w:hAnsi="Arial" w:cs="Arial"/>
                <w:b/>
                <w:bCs/>
                <w:color w:val="000000" w:themeColor="text1"/>
                <w:sz w:val="24"/>
                <w:szCs w:val="24"/>
              </w:rPr>
            </w:pPr>
          </w:p>
          <w:p w14:paraId="5C726CD7" w14:textId="599D3872" w:rsidR="005A6C73" w:rsidRPr="00702DB1" w:rsidRDefault="00321D9A" w:rsidP="00D71E0F">
            <w:pPr>
              <w:pStyle w:val="ListParagraph"/>
              <w:numPr>
                <w:ilvl w:val="0"/>
                <w:numId w:val="22"/>
              </w:numPr>
              <w:jc w:val="both"/>
              <w:rPr>
                <w:rFonts w:ascii="Arial" w:hAnsi="Arial" w:cs="Arial"/>
                <w:b/>
                <w:bCs/>
                <w:color w:val="000000" w:themeColor="text1"/>
                <w:sz w:val="24"/>
                <w:szCs w:val="24"/>
              </w:rPr>
            </w:pPr>
            <w:r w:rsidRPr="00974A94">
              <w:rPr>
                <w:rFonts w:ascii="Arial" w:hAnsi="Arial" w:cs="Arial"/>
                <w:b/>
                <w:bCs/>
                <w:color w:val="000000" w:themeColor="text1"/>
                <w:sz w:val="24"/>
                <w:szCs w:val="24"/>
              </w:rPr>
              <w:t xml:space="preserve">Permit </w:t>
            </w:r>
            <w:r w:rsidR="003C3D5F" w:rsidRPr="00974A94">
              <w:rPr>
                <w:rFonts w:ascii="Arial" w:hAnsi="Arial" w:cs="Arial"/>
                <w:b/>
                <w:bCs/>
                <w:color w:val="000000" w:themeColor="text1"/>
                <w:sz w:val="24"/>
                <w:szCs w:val="24"/>
              </w:rPr>
              <w:t xml:space="preserve">and </w:t>
            </w:r>
            <w:proofErr w:type="spellStart"/>
            <w:r w:rsidR="003C2779">
              <w:rPr>
                <w:rFonts w:ascii="Arial" w:hAnsi="Arial" w:cs="Arial"/>
                <w:b/>
                <w:bCs/>
                <w:color w:val="000000" w:themeColor="text1"/>
                <w:sz w:val="24"/>
                <w:szCs w:val="24"/>
              </w:rPr>
              <w:t>eB</w:t>
            </w:r>
            <w:r w:rsidR="003C3D5F" w:rsidRPr="00974A94">
              <w:rPr>
                <w:rFonts w:ascii="Arial" w:hAnsi="Arial" w:cs="Arial"/>
                <w:b/>
                <w:bCs/>
                <w:color w:val="000000" w:themeColor="text1"/>
                <w:sz w:val="24"/>
                <w:szCs w:val="24"/>
              </w:rPr>
              <w:t>ase</w:t>
            </w:r>
            <w:proofErr w:type="spellEnd"/>
            <w:r w:rsidR="003C3D5F" w:rsidRPr="00974A94">
              <w:rPr>
                <w:rFonts w:ascii="Arial" w:hAnsi="Arial" w:cs="Arial"/>
                <w:b/>
                <w:bCs/>
                <w:color w:val="000000" w:themeColor="text1"/>
                <w:sz w:val="24"/>
                <w:szCs w:val="24"/>
              </w:rPr>
              <w:t xml:space="preserve"> Website I</w:t>
            </w:r>
            <w:r w:rsidRPr="00974A94">
              <w:rPr>
                <w:rFonts w:ascii="Arial" w:hAnsi="Arial" w:cs="Arial"/>
                <w:b/>
                <w:bCs/>
                <w:color w:val="000000" w:themeColor="text1"/>
                <w:sz w:val="24"/>
                <w:szCs w:val="24"/>
              </w:rPr>
              <w:t xml:space="preserve">mprovements </w:t>
            </w:r>
            <w:r w:rsidR="00621890" w:rsidRPr="00974A94">
              <w:rPr>
                <w:rFonts w:ascii="Arial" w:hAnsi="Arial" w:cs="Arial"/>
                <w:b/>
                <w:bCs/>
                <w:color w:val="000000" w:themeColor="text1"/>
                <w:sz w:val="24"/>
                <w:szCs w:val="24"/>
              </w:rPr>
              <w:t>–</w:t>
            </w:r>
            <w:r w:rsidR="003C3D5F" w:rsidRPr="00974A94">
              <w:rPr>
                <w:rFonts w:ascii="Arial" w:hAnsi="Arial" w:cs="Arial"/>
                <w:b/>
                <w:bCs/>
                <w:color w:val="000000" w:themeColor="text1"/>
                <w:sz w:val="24"/>
                <w:szCs w:val="24"/>
              </w:rPr>
              <w:t xml:space="preserve"> </w:t>
            </w:r>
            <w:r w:rsidR="005A6C73">
              <w:rPr>
                <w:rFonts w:ascii="Arial" w:hAnsi="Arial" w:cs="Arial"/>
                <w:color w:val="000000" w:themeColor="text1"/>
                <w:sz w:val="24"/>
                <w:szCs w:val="24"/>
              </w:rPr>
              <w:t xml:space="preserve">Ndaba mentioned that over the summer TDSB along with other school </w:t>
            </w:r>
            <w:r w:rsidR="00702DB1">
              <w:rPr>
                <w:rFonts w:ascii="Arial" w:hAnsi="Arial" w:cs="Arial"/>
                <w:color w:val="000000" w:themeColor="text1"/>
                <w:sz w:val="24"/>
                <w:szCs w:val="24"/>
              </w:rPr>
              <w:t>boards</w:t>
            </w:r>
            <w:r w:rsidR="005A6C73">
              <w:rPr>
                <w:rFonts w:ascii="Arial" w:hAnsi="Arial" w:cs="Arial"/>
                <w:color w:val="000000" w:themeColor="text1"/>
                <w:sz w:val="24"/>
                <w:szCs w:val="24"/>
              </w:rPr>
              <w:t xml:space="preserve"> worked with </w:t>
            </w:r>
            <w:proofErr w:type="spellStart"/>
            <w:r w:rsidR="005A6C73">
              <w:rPr>
                <w:rFonts w:ascii="Arial" w:hAnsi="Arial" w:cs="Arial"/>
                <w:color w:val="000000" w:themeColor="text1"/>
                <w:sz w:val="24"/>
                <w:szCs w:val="24"/>
              </w:rPr>
              <w:t>Ebase</w:t>
            </w:r>
            <w:proofErr w:type="spellEnd"/>
            <w:r w:rsidR="005A6C73">
              <w:rPr>
                <w:rFonts w:ascii="Arial" w:hAnsi="Arial" w:cs="Arial"/>
                <w:color w:val="000000" w:themeColor="text1"/>
                <w:sz w:val="24"/>
                <w:szCs w:val="24"/>
              </w:rPr>
              <w:t xml:space="preserve"> to get the website improvements done. With the new and improved </w:t>
            </w:r>
            <w:proofErr w:type="spellStart"/>
            <w:r w:rsidR="005A6C73">
              <w:rPr>
                <w:rFonts w:ascii="Arial" w:hAnsi="Arial" w:cs="Arial"/>
                <w:color w:val="000000" w:themeColor="text1"/>
                <w:sz w:val="24"/>
                <w:szCs w:val="24"/>
              </w:rPr>
              <w:t>Ebase</w:t>
            </w:r>
            <w:proofErr w:type="spellEnd"/>
            <w:r w:rsidR="005A6C73">
              <w:rPr>
                <w:rFonts w:ascii="Arial" w:hAnsi="Arial" w:cs="Arial"/>
                <w:color w:val="000000" w:themeColor="text1"/>
                <w:sz w:val="24"/>
                <w:szCs w:val="24"/>
              </w:rPr>
              <w:t xml:space="preserve">, </w:t>
            </w:r>
            <w:r w:rsidR="005A6C73">
              <w:rPr>
                <w:rFonts w:ascii="Arial" w:hAnsi="Arial" w:cs="Arial"/>
                <w:color w:val="000000" w:themeColor="text1"/>
                <w:sz w:val="24"/>
                <w:szCs w:val="24"/>
              </w:rPr>
              <w:lastRenderedPageBreak/>
              <w:t xml:space="preserve">Community partners will be able to see </w:t>
            </w:r>
            <w:del w:id="54" w:author="Gargaro, Judith" w:date="2022-09-25T07:24:00Z">
              <w:r w:rsidR="005A6C73" w:rsidDel="009526A5">
                <w:rPr>
                  <w:rFonts w:ascii="Arial" w:hAnsi="Arial" w:cs="Arial"/>
                  <w:color w:val="000000" w:themeColor="text1"/>
                  <w:sz w:val="24"/>
                  <w:szCs w:val="24"/>
                </w:rPr>
                <w:delText xml:space="preserve">the </w:delText>
              </w:r>
            </w:del>
            <w:ins w:id="55" w:author="Gargaro, Judith" w:date="2022-09-25T07:24:00Z">
              <w:r w:rsidR="009526A5">
                <w:rPr>
                  <w:rFonts w:ascii="Arial" w:hAnsi="Arial" w:cs="Arial"/>
                  <w:color w:val="000000" w:themeColor="text1"/>
                  <w:sz w:val="24"/>
                  <w:szCs w:val="24"/>
                </w:rPr>
                <w:t xml:space="preserve">a </w:t>
              </w:r>
            </w:ins>
            <w:r w:rsidR="005A6C73">
              <w:rPr>
                <w:rFonts w:ascii="Arial" w:hAnsi="Arial" w:cs="Arial"/>
                <w:color w:val="000000" w:themeColor="text1"/>
                <w:sz w:val="24"/>
                <w:szCs w:val="24"/>
              </w:rPr>
              <w:t xml:space="preserve">full </w:t>
            </w:r>
            <w:del w:id="56" w:author="Gargaro, Judith" w:date="2022-09-25T07:24:00Z">
              <w:r w:rsidR="005A6C73" w:rsidDel="009526A5">
                <w:rPr>
                  <w:rFonts w:ascii="Arial" w:hAnsi="Arial" w:cs="Arial"/>
                  <w:color w:val="000000" w:themeColor="text1"/>
                  <w:sz w:val="24"/>
                  <w:szCs w:val="24"/>
                </w:rPr>
                <w:delText xml:space="preserve">picture </w:delText>
              </w:r>
            </w:del>
            <w:ins w:id="57" w:author="Gargaro, Judith" w:date="2022-09-25T07:24:00Z">
              <w:r w:rsidR="009526A5">
                <w:rPr>
                  <w:rFonts w:ascii="Arial" w:hAnsi="Arial" w:cs="Arial"/>
                  <w:color w:val="000000" w:themeColor="text1"/>
                  <w:sz w:val="24"/>
                  <w:szCs w:val="24"/>
                </w:rPr>
                <w:t xml:space="preserve">photograph </w:t>
              </w:r>
            </w:ins>
            <w:r w:rsidR="005A6C73">
              <w:rPr>
                <w:rFonts w:ascii="Arial" w:hAnsi="Arial" w:cs="Arial"/>
                <w:color w:val="000000" w:themeColor="text1"/>
                <w:sz w:val="24"/>
                <w:szCs w:val="24"/>
              </w:rPr>
              <w:t xml:space="preserve">of the gymnasium </w:t>
            </w:r>
            <w:del w:id="58" w:author="Gargaro, Judith" w:date="2022-09-25T07:25:00Z">
              <w:r w:rsidR="005A6C73" w:rsidDel="009526A5">
                <w:rPr>
                  <w:rFonts w:ascii="Arial" w:hAnsi="Arial" w:cs="Arial"/>
                  <w:color w:val="000000" w:themeColor="text1"/>
                  <w:sz w:val="24"/>
                  <w:szCs w:val="24"/>
                </w:rPr>
                <w:delText>as well as</w:delText>
              </w:r>
            </w:del>
            <w:ins w:id="59" w:author="Gargaro, Judith" w:date="2022-09-25T07:25:00Z">
              <w:r w:rsidR="009526A5">
                <w:rPr>
                  <w:rFonts w:ascii="Arial" w:hAnsi="Arial" w:cs="Arial"/>
                  <w:color w:val="000000" w:themeColor="text1"/>
                  <w:sz w:val="24"/>
                  <w:szCs w:val="24"/>
                </w:rPr>
                <w:t>and</w:t>
              </w:r>
            </w:ins>
            <w:r w:rsidR="005A6C73">
              <w:rPr>
                <w:rFonts w:ascii="Arial" w:hAnsi="Arial" w:cs="Arial"/>
                <w:color w:val="000000" w:themeColor="text1"/>
                <w:sz w:val="24"/>
                <w:szCs w:val="24"/>
              </w:rPr>
              <w:t xml:space="preserve"> the </w:t>
            </w:r>
            <w:del w:id="60" w:author="Gargaro, Judith" w:date="2022-09-25T07:25:00Z">
              <w:r w:rsidR="005A6C73" w:rsidDel="009526A5">
                <w:rPr>
                  <w:rFonts w:ascii="Arial" w:hAnsi="Arial" w:cs="Arial"/>
                  <w:color w:val="000000" w:themeColor="text1"/>
                  <w:sz w:val="24"/>
                  <w:szCs w:val="24"/>
                </w:rPr>
                <w:delText xml:space="preserve">measurement </w:delText>
              </w:r>
            </w:del>
            <w:ins w:id="61" w:author="Gargaro, Judith" w:date="2022-09-25T07:25:00Z">
              <w:r w:rsidR="009526A5">
                <w:rPr>
                  <w:rFonts w:ascii="Arial" w:hAnsi="Arial" w:cs="Arial"/>
                  <w:color w:val="000000" w:themeColor="text1"/>
                  <w:sz w:val="24"/>
                  <w:szCs w:val="24"/>
                </w:rPr>
                <w:t xml:space="preserve">dimensions </w:t>
              </w:r>
            </w:ins>
            <w:r w:rsidR="005A6C73">
              <w:rPr>
                <w:rFonts w:ascii="Arial" w:hAnsi="Arial" w:cs="Arial"/>
                <w:color w:val="000000" w:themeColor="text1"/>
                <w:sz w:val="24"/>
                <w:szCs w:val="24"/>
              </w:rPr>
              <w:t xml:space="preserve">of the </w:t>
            </w:r>
            <w:del w:id="62" w:author="Gargaro, Judith" w:date="2022-09-25T07:25:00Z">
              <w:r w:rsidR="005A6C73" w:rsidDel="009526A5">
                <w:rPr>
                  <w:rFonts w:ascii="Arial" w:hAnsi="Arial" w:cs="Arial"/>
                  <w:color w:val="000000" w:themeColor="text1"/>
                  <w:sz w:val="24"/>
                  <w:szCs w:val="24"/>
                </w:rPr>
                <w:delText>area</w:delText>
              </w:r>
            </w:del>
            <w:ins w:id="63" w:author="Gargaro, Judith" w:date="2022-09-25T07:25:00Z">
              <w:r w:rsidR="009526A5">
                <w:rPr>
                  <w:rFonts w:ascii="Arial" w:hAnsi="Arial" w:cs="Arial"/>
                  <w:color w:val="000000" w:themeColor="text1"/>
                  <w:sz w:val="24"/>
                  <w:szCs w:val="24"/>
                </w:rPr>
                <w:t>space</w:t>
              </w:r>
            </w:ins>
            <w:r w:rsidR="005A6C73">
              <w:rPr>
                <w:rFonts w:ascii="Arial" w:hAnsi="Arial" w:cs="Arial"/>
                <w:color w:val="000000" w:themeColor="text1"/>
                <w:sz w:val="24"/>
                <w:szCs w:val="24"/>
              </w:rPr>
              <w:t xml:space="preserve">. This has only been possible due to the hard work of </w:t>
            </w:r>
            <w:proofErr w:type="spellStart"/>
            <w:r w:rsidR="005A6C73">
              <w:rPr>
                <w:rFonts w:ascii="Arial" w:hAnsi="Arial" w:cs="Arial"/>
                <w:color w:val="000000" w:themeColor="text1"/>
                <w:sz w:val="24"/>
                <w:szCs w:val="24"/>
              </w:rPr>
              <w:t>Ebase</w:t>
            </w:r>
            <w:proofErr w:type="spellEnd"/>
            <w:r w:rsidR="005A6C73">
              <w:rPr>
                <w:rFonts w:ascii="Arial" w:hAnsi="Arial" w:cs="Arial"/>
                <w:color w:val="000000" w:themeColor="text1"/>
                <w:sz w:val="24"/>
                <w:szCs w:val="24"/>
              </w:rPr>
              <w:t xml:space="preserve"> and TDSB summer </w:t>
            </w:r>
            <w:r w:rsidR="00702DB1">
              <w:rPr>
                <w:rFonts w:ascii="Arial" w:hAnsi="Arial" w:cs="Arial"/>
                <w:color w:val="000000" w:themeColor="text1"/>
                <w:sz w:val="24"/>
                <w:szCs w:val="24"/>
              </w:rPr>
              <w:t>students</w:t>
            </w:r>
            <w:r w:rsidR="005A6C73">
              <w:rPr>
                <w:rFonts w:ascii="Arial" w:hAnsi="Arial" w:cs="Arial"/>
                <w:color w:val="000000" w:themeColor="text1"/>
                <w:sz w:val="24"/>
                <w:szCs w:val="24"/>
              </w:rPr>
              <w:t xml:space="preserve"> who have gone from school to school to take picture</w:t>
            </w:r>
            <w:r w:rsidR="00702DB1">
              <w:rPr>
                <w:rFonts w:ascii="Arial" w:hAnsi="Arial" w:cs="Arial"/>
                <w:color w:val="000000" w:themeColor="text1"/>
                <w:sz w:val="24"/>
                <w:szCs w:val="24"/>
              </w:rPr>
              <w:t>s.</w:t>
            </w:r>
          </w:p>
          <w:p w14:paraId="2DC1354F" w14:textId="77777777" w:rsidR="00702DB1" w:rsidRPr="00702DB1" w:rsidRDefault="00702DB1" w:rsidP="00702DB1">
            <w:pPr>
              <w:pStyle w:val="ListParagraph"/>
              <w:rPr>
                <w:rFonts w:ascii="Arial" w:hAnsi="Arial" w:cs="Arial"/>
                <w:b/>
                <w:bCs/>
                <w:color w:val="000000" w:themeColor="text1"/>
                <w:sz w:val="24"/>
                <w:szCs w:val="24"/>
              </w:rPr>
            </w:pPr>
          </w:p>
          <w:p w14:paraId="7DE74EA6" w14:textId="77777777" w:rsidR="00702DB1" w:rsidRPr="00702DB1" w:rsidRDefault="00702DB1" w:rsidP="00702DB1">
            <w:pPr>
              <w:jc w:val="both"/>
              <w:rPr>
                <w:rFonts w:ascii="Arial" w:hAnsi="Arial" w:cs="Arial"/>
                <w:b/>
                <w:bCs/>
                <w:color w:val="000000" w:themeColor="text1"/>
                <w:sz w:val="24"/>
                <w:szCs w:val="24"/>
              </w:rPr>
            </w:pPr>
          </w:p>
          <w:p w14:paraId="76AF7485" w14:textId="42318496" w:rsidR="00D46CEE" w:rsidRPr="00702DB1" w:rsidRDefault="009526A5" w:rsidP="00D71E0F">
            <w:pPr>
              <w:pStyle w:val="ListParagraph"/>
              <w:numPr>
                <w:ilvl w:val="0"/>
                <w:numId w:val="22"/>
              </w:numPr>
              <w:jc w:val="both"/>
              <w:rPr>
                <w:rFonts w:ascii="Arial" w:hAnsi="Arial" w:cs="Arial"/>
                <w:color w:val="000000" w:themeColor="text1"/>
                <w:sz w:val="24"/>
                <w:szCs w:val="24"/>
              </w:rPr>
            </w:pPr>
            <w:ins w:id="64" w:author="Gargaro, Judith" w:date="2022-09-25T07:26:00Z">
              <w:r>
                <w:rPr>
                  <w:rFonts w:ascii="Arial" w:hAnsi="Arial" w:cs="Arial"/>
                  <w:b/>
                  <w:bCs/>
                  <w:color w:val="000000" w:themeColor="text1"/>
                  <w:sz w:val="24"/>
                  <w:szCs w:val="24"/>
                </w:rPr>
                <w:t xml:space="preserve">Photograph </w:t>
              </w:r>
            </w:ins>
            <w:r w:rsidR="00702DB1">
              <w:rPr>
                <w:rFonts w:ascii="Arial" w:hAnsi="Arial" w:cs="Arial"/>
                <w:b/>
                <w:bCs/>
                <w:color w:val="000000" w:themeColor="text1"/>
                <w:sz w:val="24"/>
                <w:szCs w:val="24"/>
              </w:rPr>
              <w:t>Catalogue</w:t>
            </w:r>
            <w:r w:rsidR="00D46CEE" w:rsidRPr="00D46CEE">
              <w:rPr>
                <w:rFonts w:ascii="Arial" w:hAnsi="Arial" w:cs="Arial"/>
                <w:b/>
                <w:bCs/>
                <w:color w:val="000000" w:themeColor="text1"/>
                <w:sz w:val="24"/>
                <w:szCs w:val="24"/>
              </w:rPr>
              <w:t xml:space="preserve"> – </w:t>
            </w:r>
            <w:r w:rsidR="00D46CEE" w:rsidRPr="00702DB1">
              <w:rPr>
                <w:rFonts w:ascii="Arial" w:hAnsi="Arial" w:cs="Arial"/>
                <w:color w:val="000000" w:themeColor="text1"/>
                <w:sz w:val="24"/>
                <w:szCs w:val="24"/>
              </w:rPr>
              <w:t xml:space="preserve">Permit </w:t>
            </w:r>
            <w:del w:id="65" w:author="Gargaro, Judith" w:date="2022-09-25T07:25:00Z">
              <w:r w:rsidR="00D46CEE" w:rsidRPr="00702DB1" w:rsidDel="009526A5">
                <w:rPr>
                  <w:rFonts w:ascii="Arial" w:hAnsi="Arial" w:cs="Arial"/>
                  <w:color w:val="000000" w:themeColor="text1"/>
                  <w:sz w:val="24"/>
                  <w:szCs w:val="24"/>
                </w:rPr>
                <w:delText xml:space="preserve">department </w:delText>
              </w:r>
            </w:del>
            <w:ins w:id="66" w:author="Gargaro, Judith" w:date="2022-09-25T07:25:00Z">
              <w:r>
                <w:rPr>
                  <w:rFonts w:ascii="Arial" w:hAnsi="Arial" w:cs="Arial"/>
                  <w:color w:val="000000" w:themeColor="text1"/>
                  <w:sz w:val="24"/>
                  <w:szCs w:val="24"/>
                </w:rPr>
                <w:t>Unit</w:t>
              </w:r>
              <w:r w:rsidRPr="00702DB1">
                <w:rPr>
                  <w:rFonts w:ascii="Arial" w:hAnsi="Arial" w:cs="Arial"/>
                  <w:color w:val="000000" w:themeColor="text1"/>
                  <w:sz w:val="24"/>
                  <w:szCs w:val="24"/>
                </w:rPr>
                <w:t xml:space="preserve"> </w:t>
              </w:r>
            </w:ins>
            <w:r w:rsidR="00D46CEE" w:rsidRPr="00702DB1">
              <w:rPr>
                <w:rFonts w:ascii="Arial" w:hAnsi="Arial" w:cs="Arial"/>
                <w:color w:val="000000" w:themeColor="text1"/>
                <w:sz w:val="24"/>
                <w:szCs w:val="24"/>
              </w:rPr>
              <w:t xml:space="preserve">has been working with </w:t>
            </w:r>
            <w:ins w:id="67" w:author="Gargaro, Judith" w:date="2022-09-25T07:25:00Z">
              <w:r>
                <w:rPr>
                  <w:rFonts w:ascii="Arial" w:hAnsi="Arial" w:cs="Arial"/>
                  <w:color w:val="000000" w:themeColor="text1"/>
                  <w:sz w:val="24"/>
                  <w:szCs w:val="24"/>
                </w:rPr>
                <w:t>Focus on Youth (</w:t>
              </w:r>
            </w:ins>
            <w:r w:rsidR="00D46CEE" w:rsidRPr="00702DB1">
              <w:rPr>
                <w:rFonts w:ascii="Arial" w:hAnsi="Arial" w:cs="Arial"/>
                <w:color w:val="000000" w:themeColor="text1"/>
                <w:sz w:val="24"/>
                <w:szCs w:val="24"/>
              </w:rPr>
              <w:t>FOY</w:t>
            </w:r>
            <w:ins w:id="68" w:author="Gargaro, Judith" w:date="2022-09-25T07:25:00Z">
              <w:r>
                <w:rPr>
                  <w:rFonts w:ascii="Arial" w:hAnsi="Arial" w:cs="Arial"/>
                  <w:color w:val="000000" w:themeColor="text1"/>
                  <w:sz w:val="24"/>
                  <w:szCs w:val="24"/>
                </w:rPr>
                <w:t>)</w:t>
              </w:r>
            </w:ins>
            <w:r w:rsidR="00D46CEE" w:rsidRPr="00702DB1">
              <w:rPr>
                <w:rFonts w:ascii="Arial" w:hAnsi="Arial" w:cs="Arial"/>
                <w:color w:val="000000" w:themeColor="text1"/>
                <w:sz w:val="24"/>
                <w:szCs w:val="24"/>
              </w:rPr>
              <w:t xml:space="preserve"> </w:t>
            </w:r>
            <w:r w:rsidR="00702DB1" w:rsidRPr="00702DB1">
              <w:rPr>
                <w:rFonts w:ascii="Arial" w:hAnsi="Arial" w:cs="Arial"/>
                <w:color w:val="000000" w:themeColor="text1"/>
                <w:sz w:val="24"/>
                <w:szCs w:val="24"/>
              </w:rPr>
              <w:t xml:space="preserve">students </w:t>
            </w:r>
            <w:r w:rsidR="00D46CEE" w:rsidRPr="00702DB1">
              <w:rPr>
                <w:rFonts w:ascii="Arial" w:hAnsi="Arial" w:cs="Arial"/>
                <w:color w:val="000000" w:themeColor="text1"/>
                <w:sz w:val="24"/>
                <w:szCs w:val="24"/>
              </w:rPr>
              <w:t xml:space="preserve">since last year on </w:t>
            </w:r>
            <w:ins w:id="69" w:author="Gargaro, Judith" w:date="2022-09-25T07:26:00Z">
              <w:r>
                <w:rPr>
                  <w:rFonts w:ascii="Arial" w:hAnsi="Arial" w:cs="Arial"/>
                  <w:color w:val="000000" w:themeColor="text1"/>
                  <w:sz w:val="24"/>
                  <w:szCs w:val="24"/>
                </w:rPr>
                <w:t xml:space="preserve">the </w:t>
              </w:r>
            </w:ins>
            <w:r w:rsidR="00435FE0">
              <w:rPr>
                <w:rFonts w:ascii="Arial" w:hAnsi="Arial" w:cs="Arial"/>
                <w:color w:val="000000" w:themeColor="text1"/>
                <w:sz w:val="24"/>
                <w:szCs w:val="24"/>
              </w:rPr>
              <w:t>catalog</w:t>
            </w:r>
            <w:ins w:id="70" w:author="Gargaro, Judith" w:date="2022-09-25T07:26:00Z">
              <w:r>
                <w:rPr>
                  <w:rFonts w:ascii="Arial" w:hAnsi="Arial" w:cs="Arial"/>
                  <w:color w:val="000000" w:themeColor="text1"/>
                  <w:sz w:val="24"/>
                  <w:szCs w:val="24"/>
                </w:rPr>
                <w:t>ue</w:t>
              </w:r>
            </w:ins>
            <w:r w:rsidR="00D46CEE" w:rsidRPr="00702DB1">
              <w:rPr>
                <w:rFonts w:ascii="Arial" w:hAnsi="Arial" w:cs="Arial"/>
                <w:color w:val="000000" w:themeColor="text1"/>
                <w:sz w:val="24"/>
                <w:szCs w:val="24"/>
              </w:rPr>
              <w:t xml:space="preserve"> and it is expected to be completed by next year. 60% of the project is completed, 20% of the work is partly finished and there </w:t>
            </w:r>
            <w:ins w:id="71" w:author="Gargaro, Judith" w:date="2022-09-25T07:26:00Z">
              <w:r>
                <w:rPr>
                  <w:rFonts w:ascii="Arial" w:hAnsi="Arial" w:cs="Arial"/>
                  <w:color w:val="000000" w:themeColor="text1"/>
                  <w:sz w:val="24"/>
                  <w:szCs w:val="24"/>
                </w:rPr>
                <w:t>we</w:t>
              </w:r>
            </w:ins>
            <w:del w:id="72" w:author="Gargaro, Judith" w:date="2022-09-25T07:26:00Z">
              <w:r w:rsidR="00D46CEE" w:rsidRPr="00702DB1" w:rsidDel="009526A5">
                <w:rPr>
                  <w:rFonts w:ascii="Arial" w:hAnsi="Arial" w:cs="Arial"/>
                  <w:color w:val="000000" w:themeColor="text1"/>
                  <w:sz w:val="24"/>
                  <w:szCs w:val="24"/>
                </w:rPr>
                <w:delText>a</w:delText>
              </w:r>
            </w:del>
            <w:r w:rsidR="00D46CEE" w:rsidRPr="00702DB1">
              <w:rPr>
                <w:rFonts w:ascii="Arial" w:hAnsi="Arial" w:cs="Arial"/>
                <w:color w:val="000000" w:themeColor="text1"/>
                <w:sz w:val="24"/>
                <w:szCs w:val="24"/>
              </w:rPr>
              <w:t xml:space="preserve">re challenges due to construction work in some schools </w:t>
            </w:r>
            <w:del w:id="73" w:author="Gargaro, Judith" w:date="2022-09-25T07:26:00Z">
              <w:r w:rsidR="00702DB1" w:rsidDel="009526A5">
                <w:rPr>
                  <w:rFonts w:ascii="Arial" w:hAnsi="Arial" w:cs="Arial"/>
                  <w:color w:val="000000" w:themeColor="text1"/>
                  <w:sz w:val="24"/>
                  <w:szCs w:val="24"/>
                </w:rPr>
                <w:delText xml:space="preserve">hence </w:delText>
              </w:r>
            </w:del>
            <w:ins w:id="74" w:author="Gargaro, Judith" w:date="2022-09-25T07:26:00Z">
              <w:r>
                <w:rPr>
                  <w:rFonts w:ascii="Arial" w:hAnsi="Arial" w:cs="Arial"/>
                  <w:color w:val="000000" w:themeColor="text1"/>
                  <w:sz w:val="24"/>
                  <w:szCs w:val="24"/>
                </w:rPr>
                <w:t xml:space="preserve">preventing the </w:t>
              </w:r>
            </w:ins>
            <w:r w:rsidR="00D46CEE" w:rsidRPr="00702DB1">
              <w:rPr>
                <w:rFonts w:ascii="Arial" w:hAnsi="Arial" w:cs="Arial"/>
                <w:color w:val="000000" w:themeColor="text1"/>
                <w:sz w:val="24"/>
                <w:szCs w:val="24"/>
              </w:rPr>
              <w:t xml:space="preserve">students </w:t>
            </w:r>
            <w:del w:id="75" w:author="Gargaro, Judith" w:date="2022-09-25T07:26:00Z">
              <w:r w:rsidR="00D46CEE" w:rsidRPr="00702DB1" w:rsidDel="009526A5">
                <w:rPr>
                  <w:rFonts w:ascii="Arial" w:hAnsi="Arial" w:cs="Arial"/>
                  <w:color w:val="000000" w:themeColor="text1"/>
                  <w:sz w:val="24"/>
                  <w:szCs w:val="24"/>
                </w:rPr>
                <w:delText>could not take</w:delText>
              </w:r>
            </w:del>
            <w:ins w:id="76" w:author="Gargaro, Judith" w:date="2022-09-25T07:26:00Z">
              <w:r>
                <w:rPr>
                  <w:rFonts w:ascii="Arial" w:hAnsi="Arial" w:cs="Arial"/>
                  <w:color w:val="000000" w:themeColor="text1"/>
                  <w:sz w:val="24"/>
                  <w:szCs w:val="24"/>
                </w:rPr>
                <w:t>from taking</w:t>
              </w:r>
            </w:ins>
            <w:r w:rsidR="00D46CEE" w:rsidRPr="00702DB1">
              <w:rPr>
                <w:rFonts w:ascii="Arial" w:hAnsi="Arial" w:cs="Arial"/>
                <w:color w:val="000000" w:themeColor="text1"/>
                <w:sz w:val="24"/>
                <w:szCs w:val="24"/>
              </w:rPr>
              <w:t xml:space="preserve"> picture</w:t>
            </w:r>
            <w:r w:rsidR="00702DB1">
              <w:rPr>
                <w:rFonts w:ascii="Arial" w:hAnsi="Arial" w:cs="Arial"/>
                <w:color w:val="000000" w:themeColor="text1"/>
                <w:sz w:val="24"/>
                <w:szCs w:val="24"/>
              </w:rPr>
              <w:t>s</w:t>
            </w:r>
            <w:del w:id="77" w:author="Gargaro, Judith" w:date="2022-09-25T07:27:00Z">
              <w:r w:rsidR="00D46CEE" w:rsidRPr="00702DB1" w:rsidDel="009526A5">
                <w:rPr>
                  <w:rFonts w:ascii="Arial" w:hAnsi="Arial" w:cs="Arial"/>
                  <w:color w:val="000000" w:themeColor="text1"/>
                  <w:sz w:val="24"/>
                  <w:szCs w:val="24"/>
                </w:rPr>
                <w:delText xml:space="preserve">. </w:delText>
              </w:r>
              <w:r w:rsidR="00435FE0" w:rsidDel="009526A5">
                <w:rPr>
                  <w:rFonts w:ascii="Arial" w:hAnsi="Arial" w:cs="Arial"/>
                  <w:color w:val="000000" w:themeColor="text1"/>
                  <w:sz w:val="24"/>
                  <w:szCs w:val="24"/>
                </w:rPr>
                <w:delText>The permit</w:delText>
              </w:r>
              <w:r w:rsidR="00D46CEE" w:rsidRPr="00702DB1" w:rsidDel="009526A5">
                <w:rPr>
                  <w:rFonts w:ascii="Arial" w:hAnsi="Arial" w:cs="Arial"/>
                  <w:color w:val="000000" w:themeColor="text1"/>
                  <w:sz w:val="24"/>
                  <w:szCs w:val="24"/>
                </w:rPr>
                <w:delText xml:space="preserve"> department is aiming to complete this by next year</w:delText>
              </w:r>
            </w:del>
            <w:r w:rsidR="00D46CEE" w:rsidRPr="00702DB1">
              <w:rPr>
                <w:rFonts w:ascii="Arial" w:hAnsi="Arial" w:cs="Arial"/>
                <w:color w:val="000000" w:themeColor="text1"/>
                <w:sz w:val="24"/>
                <w:szCs w:val="24"/>
              </w:rPr>
              <w:t>.</w:t>
            </w:r>
          </w:p>
          <w:p w14:paraId="429A5411" w14:textId="767D9B12" w:rsidR="00974A94" w:rsidRDefault="00974A94" w:rsidP="004819F6">
            <w:pPr>
              <w:pStyle w:val="ListParagraph"/>
              <w:ind w:left="360"/>
              <w:rPr>
                <w:rFonts w:ascii="Arial" w:hAnsi="Arial" w:cs="Arial"/>
                <w:b/>
                <w:bCs/>
                <w:color w:val="000000" w:themeColor="text1"/>
                <w:sz w:val="24"/>
                <w:szCs w:val="24"/>
              </w:rPr>
            </w:pPr>
          </w:p>
          <w:p w14:paraId="02F32A0E" w14:textId="236D9640" w:rsidR="00540F35" w:rsidRPr="00435FE0" w:rsidRDefault="002F3353" w:rsidP="0005062D">
            <w:pPr>
              <w:pStyle w:val="ListParagraph"/>
              <w:numPr>
                <w:ilvl w:val="0"/>
                <w:numId w:val="22"/>
              </w:numPr>
              <w:jc w:val="both"/>
              <w:rPr>
                <w:rFonts w:ascii="Arial" w:hAnsi="Arial" w:cs="Arial"/>
                <w:color w:val="000000" w:themeColor="text1"/>
                <w:sz w:val="24"/>
                <w:szCs w:val="24"/>
              </w:rPr>
            </w:pPr>
            <w:r w:rsidRPr="00435FE0">
              <w:rPr>
                <w:rFonts w:ascii="Arial" w:hAnsi="Arial" w:cs="Arial"/>
                <w:b/>
                <w:bCs/>
                <w:color w:val="000000" w:themeColor="text1"/>
                <w:sz w:val="24"/>
                <w:szCs w:val="24"/>
              </w:rPr>
              <w:t>Items from sub-committee meeting -</w:t>
            </w:r>
            <w:r w:rsidR="003C2779" w:rsidRPr="00435FE0">
              <w:rPr>
                <w:rFonts w:ascii="Arial" w:hAnsi="Arial" w:cs="Arial"/>
                <w:b/>
                <w:bCs/>
                <w:color w:val="000000" w:themeColor="text1"/>
                <w:sz w:val="24"/>
                <w:szCs w:val="24"/>
              </w:rPr>
              <w:t xml:space="preserve"> </w:t>
            </w:r>
            <w:proofErr w:type="spellStart"/>
            <w:r w:rsidR="003C2779" w:rsidRPr="00435FE0">
              <w:rPr>
                <w:rFonts w:ascii="Arial" w:hAnsi="Arial" w:cs="Arial"/>
                <w:b/>
                <w:bCs/>
                <w:color w:val="000000" w:themeColor="text1"/>
                <w:sz w:val="24"/>
                <w:szCs w:val="24"/>
              </w:rPr>
              <w:t>eBase</w:t>
            </w:r>
            <w:proofErr w:type="spellEnd"/>
            <w:r w:rsidR="004819F6" w:rsidRPr="00435FE0">
              <w:rPr>
                <w:rFonts w:ascii="Arial" w:hAnsi="Arial" w:cs="Arial"/>
                <w:b/>
                <w:bCs/>
                <w:color w:val="000000" w:themeColor="text1"/>
                <w:sz w:val="24"/>
                <w:szCs w:val="24"/>
              </w:rPr>
              <w:t xml:space="preserve"> working group –</w:t>
            </w:r>
            <w:r w:rsidR="008B145B" w:rsidRPr="00435FE0">
              <w:rPr>
                <w:rFonts w:ascii="Arial" w:hAnsi="Arial" w:cs="Arial"/>
                <w:color w:val="000000" w:themeColor="text1"/>
                <w:sz w:val="24"/>
                <w:szCs w:val="24"/>
              </w:rPr>
              <w:t xml:space="preserve">Ugonma shared </w:t>
            </w:r>
            <w:del w:id="78" w:author="Gargaro, Judith" w:date="2022-09-25T07:27:00Z">
              <w:r w:rsidR="008B145B" w:rsidRPr="00435FE0" w:rsidDel="009526A5">
                <w:rPr>
                  <w:rFonts w:ascii="Arial" w:hAnsi="Arial" w:cs="Arial"/>
                  <w:color w:val="000000" w:themeColor="text1"/>
                  <w:sz w:val="24"/>
                  <w:szCs w:val="24"/>
                </w:rPr>
                <w:delText xml:space="preserve">an update on the list of changes/modifications on the TDSB website and Ebase </w:delText>
              </w:r>
              <w:r w:rsidR="00435FE0" w:rsidRPr="00435FE0" w:rsidDel="009526A5">
                <w:rPr>
                  <w:rFonts w:ascii="Arial" w:hAnsi="Arial" w:cs="Arial"/>
                  <w:color w:val="000000" w:themeColor="text1"/>
                  <w:sz w:val="24"/>
                  <w:szCs w:val="24"/>
                </w:rPr>
                <w:delText xml:space="preserve">which she </w:delText>
              </w:r>
              <w:r w:rsidR="008B145B" w:rsidRPr="00435FE0" w:rsidDel="009526A5">
                <w:rPr>
                  <w:rFonts w:ascii="Arial" w:hAnsi="Arial" w:cs="Arial"/>
                  <w:color w:val="000000" w:themeColor="text1"/>
                  <w:sz w:val="24"/>
                  <w:szCs w:val="24"/>
                </w:rPr>
                <w:delText>received from Judy before summer</w:delText>
              </w:r>
              <w:r w:rsidR="00435FE0" w:rsidRPr="00435FE0" w:rsidDel="009526A5">
                <w:rPr>
                  <w:rFonts w:ascii="Arial" w:hAnsi="Arial" w:cs="Arial"/>
                  <w:color w:val="000000" w:themeColor="text1"/>
                  <w:sz w:val="24"/>
                  <w:szCs w:val="24"/>
                </w:rPr>
                <w:delText>.</w:delText>
              </w:r>
            </w:del>
            <w:ins w:id="79" w:author="Gargaro, Judith" w:date="2022-09-25T07:27:00Z">
              <w:r w:rsidR="009526A5">
                <w:rPr>
                  <w:rFonts w:ascii="Arial" w:hAnsi="Arial" w:cs="Arial"/>
                  <w:color w:val="000000" w:themeColor="text1"/>
                  <w:sz w:val="24"/>
                  <w:szCs w:val="24"/>
                </w:rPr>
                <w:t>that</w:t>
              </w:r>
            </w:ins>
            <w:r w:rsidR="00435FE0" w:rsidRPr="00435FE0">
              <w:rPr>
                <w:rFonts w:ascii="Arial" w:hAnsi="Arial" w:cs="Arial"/>
                <w:color w:val="000000" w:themeColor="text1"/>
                <w:sz w:val="24"/>
                <w:szCs w:val="24"/>
              </w:rPr>
              <w:t xml:space="preserve"> </w:t>
            </w:r>
            <w:ins w:id="80" w:author="Gargaro, Judith" w:date="2022-09-25T07:27:00Z">
              <w:r w:rsidR="009526A5">
                <w:rPr>
                  <w:rFonts w:ascii="Arial" w:hAnsi="Arial" w:cs="Arial"/>
                  <w:color w:val="000000" w:themeColor="text1"/>
                  <w:sz w:val="24"/>
                  <w:szCs w:val="24"/>
                </w:rPr>
                <w:t>a</w:t>
              </w:r>
            </w:ins>
            <w:del w:id="81" w:author="Gargaro, Judith" w:date="2022-09-25T07:27:00Z">
              <w:r w:rsidR="008B145B" w:rsidRPr="00435FE0" w:rsidDel="009526A5">
                <w:rPr>
                  <w:rFonts w:ascii="Arial" w:hAnsi="Arial" w:cs="Arial"/>
                  <w:color w:val="000000" w:themeColor="text1"/>
                  <w:sz w:val="24"/>
                  <w:szCs w:val="24"/>
                </w:rPr>
                <w:delText>A</w:delText>
              </w:r>
            </w:del>
            <w:r w:rsidR="008B145B" w:rsidRPr="00435FE0">
              <w:rPr>
                <w:rFonts w:ascii="Arial" w:hAnsi="Arial" w:cs="Arial"/>
                <w:color w:val="000000" w:themeColor="text1"/>
                <w:sz w:val="24"/>
                <w:szCs w:val="24"/>
              </w:rPr>
              <w:t xml:space="preserve">ll the items </w:t>
            </w:r>
            <w:ins w:id="82" w:author="Gargaro, Judith" w:date="2022-09-25T07:27:00Z">
              <w:r w:rsidR="009526A5">
                <w:rPr>
                  <w:rFonts w:ascii="Arial" w:hAnsi="Arial" w:cs="Arial"/>
                  <w:color w:val="000000" w:themeColor="text1"/>
                  <w:sz w:val="24"/>
                  <w:szCs w:val="24"/>
                </w:rPr>
                <w:t xml:space="preserve">identified </w:t>
              </w:r>
            </w:ins>
            <w:r w:rsidR="008B145B" w:rsidRPr="00435FE0">
              <w:rPr>
                <w:rFonts w:ascii="Arial" w:hAnsi="Arial" w:cs="Arial"/>
                <w:color w:val="000000" w:themeColor="text1"/>
                <w:sz w:val="24"/>
                <w:szCs w:val="24"/>
              </w:rPr>
              <w:t xml:space="preserve">were accomplished on </w:t>
            </w:r>
            <w:r w:rsidR="00435FE0" w:rsidRPr="00435FE0">
              <w:rPr>
                <w:rFonts w:ascii="Arial" w:hAnsi="Arial" w:cs="Arial"/>
                <w:color w:val="000000" w:themeColor="text1"/>
                <w:sz w:val="24"/>
                <w:szCs w:val="24"/>
              </w:rPr>
              <w:t xml:space="preserve">the </w:t>
            </w:r>
            <w:r w:rsidR="008B145B" w:rsidRPr="00435FE0">
              <w:rPr>
                <w:rFonts w:ascii="Arial" w:hAnsi="Arial" w:cs="Arial"/>
                <w:color w:val="000000" w:themeColor="text1"/>
                <w:sz w:val="24"/>
                <w:szCs w:val="24"/>
              </w:rPr>
              <w:t>TDSB website</w:t>
            </w:r>
            <w:del w:id="83" w:author="Gargaro, Judith" w:date="2022-09-25T07:28:00Z">
              <w:r w:rsidR="008B145B" w:rsidRPr="00435FE0" w:rsidDel="009526A5">
                <w:rPr>
                  <w:rFonts w:ascii="Arial" w:hAnsi="Arial" w:cs="Arial"/>
                  <w:color w:val="000000" w:themeColor="text1"/>
                  <w:sz w:val="24"/>
                  <w:szCs w:val="24"/>
                </w:rPr>
                <w:delText xml:space="preserve"> as suggested by Judy</w:delText>
              </w:r>
            </w:del>
            <w:r w:rsidR="008B145B" w:rsidRPr="00435FE0">
              <w:rPr>
                <w:rFonts w:ascii="Arial" w:hAnsi="Arial" w:cs="Arial"/>
                <w:color w:val="000000" w:themeColor="text1"/>
                <w:sz w:val="24"/>
                <w:szCs w:val="24"/>
              </w:rPr>
              <w:t xml:space="preserve">. </w:t>
            </w:r>
            <w:del w:id="84" w:author="Gargaro, Judith" w:date="2022-09-25T07:40:00Z">
              <w:r w:rsidR="008B145B" w:rsidRPr="00435FE0" w:rsidDel="00F768C8">
                <w:rPr>
                  <w:rFonts w:ascii="Arial" w:hAnsi="Arial" w:cs="Arial"/>
                  <w:color w:val="000000" w:themeColor="text1"/>
                  <w:sz w:val="24"/>
                  <w:szCs w:val="24"/>
                </w:rPr>
                <w:delText xml:space="preserve">Ugonma </w:delText>
              </w:r>
              <w:r w:rsidR="00435FE0" w:rsidRPr="00435FE0" w:rsidDel="00F768C8">
                <w:rPr>
                  <w:rFonts w:ascii="Arial" w:hAnsi="Arial" w:cs="Arial"/>
                  <w:color w:val="000000" w:themeColor="text1"/>
                  <w:sz w:val="24"/>
                  <w:szCs w:val="24"/>
                </w:rPr>
                <w:delText xml:space="preserve">also </w:delText>
              </w:r>
              <w:r w:rsidR="008B145B" w:rsidRPr="00435FE0" w:rsidDel="00F768C8">
                <w:rPr>
                  <w:rFonts w:ascii="Arial" w:hAnsi="Arial" w:cs="Arial"/>
                  <w:color w:val="000000" w:themeColor="text1"/>
                  <w:sz w:val="24"/>
                  <w:szCs w:val="24"/>
                </w:rPr>
                <w:delText>shared line-by-line updates for each request (completed or not completed) with the group.</w:delText>
              </w:r>
              <w:r w:rsidR="00435FE0" w:rsidDel="00F768C8">
                <w:rPr>
                  <w:rFonts w:ascii="Arial" w:hAnsi="Arial" w:cs="Arial"/>
                  <w:color w:val="000000" w:themeColor="text1"/>
                  <w:sz w:val="24"/>
                  <w:szCs w:val="24"/>
                </w:rPr>
                <w:delText xml:space="preserve"> </w:delText>
              </w:r>
            </w:del>
            <w:r w:rsidR="00540F35" w:rsidRPr="00435FE0">
              <w:rPr>
                <w:rFonts w:ascii="Arial" w:hAnsi="Arial" w:cs="Arial"/>
                <w:color w:val="000000" w:themeColor="text1"/>
                <w:sz w:val="24"/>
                <w:szCs w:val="24"/>
              </w:rPr>
              <w:t xml:space="preserve">The list of </w:t>
            </w:r>
            <w:ins w:id="85" w:author="Gargaro, Judith" w:date="2022-09-25T07:40:00Z">
              <w:r w:rsidR="00F768C8">
                <w:rPr>
                  <w:rFonts w:ascii="Arial" w:hAnsi="Arial" w:cs="Arial"/>
                  <w:color w:val="000000" w:themeColor="text1"/>
                  <w:sz w:val="24"/>
                  <w:szCs w:val="24"/>
                </w:rPr>
                <w:t>re</w:t>
              </w:r>
            </w:ins>
            <w:ins w:id="86" w:author="Gargaro, Judith" w:date="2022-09-25T07:41:00Z">
              <w:r w:rsidR="00F768C8">
                <w:rPr>
                  <w:rFonts w:ascii="Arial" w:hAnsi="Arial" w:cs="Arial"/>
                  <w:color w:val="000000" w:themeColor="text1"/>
                  <w:sz w:val="24"/>
                  <w:szCs w:val="24"/>
                </w:rPr>
                <w:t xml:space="preserve">quested </w:t>
              </w:r>
            </w:ins>
            <w:r w:rsidR="00540F35" w:rsidRPr="00435FE0">
              <w:rPr>
                <w:rFonts w:ascii="Arial" w:hAnsi="Arial" w:cs="Arial"/>
                <w:color w:val="000000" w:themeColor="text1"/>
                <w:sz w:val="24"/>
                <w:szCs w:val="24"/>
              </w:rPr>
              <w:t xml:space="preserve">modifications </w:t>
            </w:r>
            <w:del w:id="87" w:author="Gargaro, Judith" w:date="2022-09-25T07:41:00Z">
              <w:r w:rsidR="00540F35" w:rsidRPr="00435FE0" w:rsidDel="00F768C8">
                <w:rPr>
                  <w:rFonts w:ascii="Arial" w:hAnsi="Arial" w:cs="Arial"/>
                  <w:color w:val="000000" w:themeColor="text1"/>
                  <w:sz w:val="24"/>
                  <w:szCs w:val="24"/>
                </w:rPr>
                <w:delText xml:space="preserve">received from Judy </w:delText>
              </w:r>
            </w:del>
            <w:r w:rsidR="00540F35" w:rsidRPr="00435FE0">
              <w:rPr>
                <w:rFonts w:ascii="Arial" w:hAnsi="Arial" w:cs="Arial"/>
                <w:color w:val="000000" w:themeColor="text1"/>
                <w:sz w:val="24"/>
                <w:szCs w:val="24"/>
              </w:rPr>
              <w:t xml:space="preserve">was submitted to </w:t>
            </w:r>
            <w:proofErr w:type="spellStart"/>
            <w:r w:rsidR="00540F35" w:rsidRPr="00435FE0">
              <w:rPr>
                <w:rFonts w:ascii="Arial" w:hAnsi="Arial" w:cs="Arial"/>
                <w:color w:val="000000" w:themeColor="text1"/>
                <w:sz w:val="24"/>
                <w:szCs w:val="24"/>
              </w:rPr>
              <w:t>Ebase</w:t>
            </w:r>
            <w:proofErr w:type="spellEnd"/>
            <w:r w:rsidR="008B145B" w:rsidRPr="00435FE0">
              <w:rPr>
                <w:rFonts w:ascii="Arial" w:hAnsi="Arial" w:cs="Arial"/>
                <w:color w:val="000000" w:themeColor="text1"/>
                <w:sz w:val="24"/>
                <w:szCs w:val="24"/>
              </w:rPr>
              <w:t xml:space="preserve">, however, </w:t>
            </w:r>
            <w:proofErr w:type="spellStart"/>
            <w:r w:rsidR="008B145B" w:rsidRPr="00435FE0">
              <w:rPr>
                <w:rFonts w:ascii="Arial" w:hAnsi="Arial" w:cs="Arial"/>
                <w:color w:val="000000" w:themeColor="text1"/>
                <w:sz w:val="24"/>
                <w:szCs w:val="24"/>
              </w:rPr>
              <w:t>Ebase</w:t>
            </w:r>
            <w:proofErr w:type="spellEnd"/>
            <w:r w:rsidR="008B145B" w:rsidRPr="00435FE0">
              <w:rPr>
                <w:rFonts w:ascii="Arial" w:hAnsi="Arial" w:cs="Arial"/>
                <w:color w:val="000000" w:themeColor="text1"/>
                <w:sz w:val="24"/>
                <w:szCs w:val="24"/>
              </w:rPr>
              <w:t xml:space="preserve"> does not</w:t>
            </w:r>
            <w:r w:rsidR="00540F35" w:rsidRPr="00435FE0">
              <w:rPr>
                <w:rFonts w:ascii="Arial" w:hAnsi="Arial" w:cs="Arial"/>
                <w:color w:val="000000" w:themeColor="text1"/>
                <w:sz w:val="24"/>
                <w:szCs w:val="24"/>
              </w:rPr>
              <w:t xml:space="preserve"> </w:t>
            </w:r>
            <w:ins w:id="88" w:author="Gargaro, Judith" w:date="2022-09-25T07:41:00Z">
              <w:r w:rsidR="00F768C8">
                <w:rPr>
                  <w:rFonts w:ascii="Arial" w:hAnsi="Arial" w:cs="Arial"/>
                  <w:color w:val="000000" w:themeColor="text1"/>
                  <w:sz w:val="24"/>
                  <w:szCs w:val="24"/>
                </w:rPr>
                <w:t xml:space="preserve">yet </w:t>
              </w:r>
            </w:ins>
            <w:r w:rsidR="00540F35" w:rsidRPr="00435FE0">
              <w:rPr>
                <w:rFonts w:ascii="Arial" w:hAnsi="Arial" w:cs="Arial"/>
                <w:color w:val="000000" w:themeColor="text1"/>
                <w:sz w:val="24"/>
                <w:szCs w:val="24"/>
              </w:rPr>
              <w:t>have any date planned for modifications</w:t>
            </w:r>
            <w:del w:id="89" w:author="Gargaro, Judith" w:date="2022-09-25T07:41:00Z">
              <w:r w:rsidR="00540F35" w:rsidRPr="00435FE0" w:rsidDel="00F768C8">
                <w:rPr>
                  <w:rFonts w:ascii="Arial" w:hAnsi="Arial" w:cs="Arial"/>
                  <w:color w:val="000000" w:themeColor="text1"/>
                  <w:sz w:val="24"/>
                  <w:szCs w:val="24"/>
                </w:rPr>
                <w:delText xml:space="preserve"> as of yet</w:delText>
              </w:r>
            </w:del>
            <w:r w:rsidR="00540F35" w:rsidRPr="00435FE0">
              <w:rPr>
                <w:rFonts w:ascii="Arial" w:hAnsi="Arial" w:cs="Arial"/>
                <w:color w:val="000000" w:themeColor="text1"/>
                <w:sz w:val="24"/>
                <w:szCs w:val="24"/>
              </w:rPr>
              <w:t xml:space="preserve">. </w:t>
            </w:r>
            <w:proofErr w:type="spellStart"/>
            <w:r w:rsidR="00540F35" w:rsidRPr="00435FE0">
              <w:rPr>
                <w:rFonts w:ascii="Arial" w:hAnsi="Arial" w:cs="Arial"/>
                <w:color w:val="000000" w:themeColor="text1"/>
                <w:sz w:val="24"/>
                <w:szCs w:val="24"/>
              </w:rPr>
              <w:t>Ebase</w:t>
            </w:r>
            <w:proofErr w:type="spellEnd"/>
            <w:r w:rsidR="00540F35" w:rsidRPr="00435FE0">
              <w:rPr>
                <w:rFonts w:ascii="Arial" w:hAnsi="Arial" w:cs="Arial"/>
                <w:color w:val="000000" w:themeColor="text1"/>
                <w:sz w:val="24"/>
                <w:szCs w:val="24"/>
              </w:rPr>
              <w:t xml:space="preserve"> does not entertain any modification requests </w:t>
            </w:r>
            <w:ins w:id="90" w:author="Gargaro, Judith" w:date="2022-09-25T07:41:00Z">
              <w:r w:rsidR="00F768C8">
                <w:rPr>
                  <w:rFonts w:ascii="Arial" w:hAnsi="Arial" w:cs="Arial"/>
                  <w:color w:val="000000" w:themeColor="text1"/>
                  <w:sz w:val="24"/>
                  <w:szCs w:val="24"/>
                </w:rPr>
                <w:t>B</w:t>
              </w:r>
            </w:ins>
            <w:del w:id="91" w:author="Gargaro, Judith" w:date="2022-09-25T07:41:00Z">
              <w:r w:rsidR="008B145B" w:rsidRPr="00435FE0" w:rsidDel="00F768C8">
                <w:rPr>
                  <w:rFonts w:ascii="Arial" w:hAnsi="Arial" w:cs="Arial"/>
                  <w:color w:val="000000" w:themeColor="text1"/>
                  <w:sz w:val="24"/>
                  <w:szCs w:val="24"/>
                </w:rPr>
                <w:delText>b</w:delText>
              </w:r>
            </w:del>
            <w:r w:rsidR="008B145B" w:rsidRPr="00435FE0">
              <w:rPr>
                <w:rFonts w:ascii="Arial" w:hAnsi="Arial" w:cs="Arial"/>
                <w:color w:val="000000" w:themeColor="text1"/>
                <w:sz w:val="24"/>
                <w:szCs w:val="24"/>
              </w:rPr>
              <w:t>oard by</w:t>
            </w:r>
            <w:r w:rsidR="00540F35" w:rsidRPr="00435FE0">
              <w:rPr>
                <w:rFonts w:ascii="Arial" w:hAnsi="Arial" w:cs="Arial"/>
                <w:color w:val="000000" w:themeColor="text1"/>
                <w:sz w:val="24"/>
                <w:szCs w:val="24"/>
              </w:rPr>
              <w:t xml:space="preserve"> </w:t>
            </w:r>
            <w:ins w:id="92" w:author="Gargaro, Judith" w:date="2022-09-25T07:41:00Z">
              <w:r w:rsidR="00F768C8">
                <w:rPr>
                  <w:rFonts w:ascii="Arial" w:hAnsi="Arial" w:cs="Arial"/>
                  <w:color w:val="000000" w:themeColor="text1"/>
                  <w:sz w:val="24"/>
                  <w:szCs w:val="24"/>
                </w:rPr>
                <w:t>B</w:t>
              </w:r>
            </w:ins>
            <w:del w:id="93" w:author="Gargaro, Judith" w:date="2022-09-25T07:41:00Z">
              <w:r w:rsidR="00540F35" w:rsidRPr="00435FE0" w:rsidDel="00F768C8">
                <w:rPr>
                  <w:rFonts w:ascii="Arial" w:hAnsi="Arial" w:cs="Arial"/>
                  <w:color w:val="000000" w:themeColor="text1"/>
                  <w:sz w:val="24"/>
                  <w:szCs w:val="24"/>
                </w:rPr>
                <w:delText>b</w:delText>
              </w:r>
            </w:del>
            <w:r w:rsidR="00540F35" w:rsidRPr="00435FE0">
              <w:rPr>
                <w:rFonts w:ascii="Arial" w:hAnsi="Arial" w:cs="Arial"/>
                <w:color w:val="000000" w:themeColor="text1"/>
                <w:sz w:val="24"/>
                <w:szCs w:val="24"/>
              </w:rPr>
              <w:t>oard, the modifications are done systemwide.</w:t>
            </w:r>
            <w:r w:rsidR="008B145B" w:rsidRPr="00435FE0">
              <w:rPr>
                <w:rFonts w:ascii="Arial" w:hAnsi="Arial" w:cs="Arial"/>
                <w:color w:val="000000" w:themeColor="text1"/>
                <w:sz w:val="24"/>
                <w:szCs w:val="24"/>
              </w:rPr>
              <w:t xml:space="preserve"> </w:t>
            </w:r>
            <w:del w:id="94" w:author="Gargaro, Judith" w:date="2022-09-25T07:42:00Z">
              <w:r w:rsidR="008B145B" w:rsidRPr="00435FE0" w:rsidDel="00F768C8">
                <w:rPr>
                  <w:rFonts w:ascii="Arial" w:hAnsi="Arial" w:cs="Arial"/>
                  <w:color w:val="000000" w:themeColor="text1"/>
                  <w:sz w:val="24"/>
                  <w:szCs w:val="24"/>
                </w:rPr>
                <w:delText xml:space="preserve">Judy questioned if there was </w:delText>
              </w:r>
              <w:r w:rsidR="007368F9" w:rsidRPr="00435FE0" w:rsidDel="00F768C8">
                <w:rPr>
                  <w:rFonts w:ascii="Arial" w:hAnsi="Arial" w:cs="Arial"/>
                  <w:color w:val="000000" w:themeColor="text1"/>
                  <w:sz w:val="24"/>
                  <w:szCs w:val="24"/>
                </w:rPr>
                <w:delText>a timeline</w:delText>
              </w:r>
              <w:r w:rsidR="008B145B" w:rsidRPr="00435FE0" w:rsidDel="00F768C8">
                <w:rPr>
                  <w:rFonts w:ascii="Arial" w:hAnsi="Arial" w:cs="Arial"/>
                  <w:color w:val="000000" w:themeColor="text1"/>
                  <w:sz w:val="24"/>
                  <w:szCs w:val="24"/>
                </w:rPr>
                <w:delText xml:space="preserve"> provided by Ebase </w:delText>
              </w:r>
              <w:r w:rsidR="007368F9" w:rsidRPr="00435FE0" w:rsidDel="00F768C8">
                <w:rPr>
                  <w:rFonts w:ascii="Arial" w:hAnsi="Arial" w:cs="Arial"/>
                  <w:color w:val="000000" w:themeColor="text1"/>
                  <w:sz w:val="24"/>
                  <w:szCs w:val="24"/>
                </w:rPr>
                <w:delText xml:space="preserve">for </w:delText>
              </w:r>
              <w:r w:rsidR="008B145B" w:rsidRPr="00435FE0" w:rsidDel="00F768C8">
                <w:rPr>
                  <w:rFonts w:ascii="Arial" w:hAnsi="Arial" w:cs="Arial"/>
                  <w:color w:val="000000" w:themeColor="text1"/>
                  <w:sz w:val="24"/>
                  <w:szCs w:val="24"/>
                </w:rPr>
                <w:delText xml:space="preserve">making these updates. To this question, </w:delText>
              </w:r>
            </w:del>
            <w:r w:rsidR="008B145B" w:rsidRPr="00435FE0">
              <w:rPr>
                <w:rFonts w:ascii="Arial" w:hAnsi="Arial" w:cs="Arial"/>
                <w:color w:val="000000" w:themeColor="text1"/>
                <w:sz w:val="24"/>
                <w:szCs w:val="24"/>
              </w:rPr>
              <w:t xml:space="preserve">Ugonma </w:t>
            </w:r>
            <w:del w:id="95" w:author="Gargaro, Judith" w:date="2022-09-25T07:42:00Z">
              <w:r w:rsidR="008B145B" w:rsidRPr="00435FE0" w:rsidDel="00F768C8">
                <w:rPr>
                  <w:rFonts w:ascii="Arial" w:hAnsi="Arial" w:cs="Arial"/>
                  <w:color w:val="000000" w:themeColor="text1"/>
                  <w:sz w:val="24"/>
                  <w:szCs w:val="24"/>
                </w:rPr>
                <w:delText xml:space="preserve">responded </w:delText>
              </w:r>
            </w:del>
            <w:ins w:id="96" w:author="Gargaro, Judith" w:date="2022-09-25T07:42:00Z">
              <w:r w:rsidR="00F768C8">
                <w:rPr>
                  <w:rFonts w:ascii="Arial" w:hAnsi="Arial" w:cs="Arial"/>
                  <w:color w:val="000000" w:themeColor="text1"/>
                  <w:sz w:val="24"/>
                  <w:szCs w:val="24"/>
                </w:rPr>
                <w:t xml:space="preserve">noted </w:t>
              </w:r>
            </w:ins>
            <w:r w:rsidR="008B145B" w:rsidRPr="00435FE0">
              <w:rPr>
                <w:rFonts w:ascii="Arial" w:hAnsi="Arial" w:cs="Arial"/>
                <w:color w:val="000000" w:themeColor="text1"/>
                <w:sz w:val="24"/>
                <w:szCs w:val="24"/>
              </w:rPr>
              <w:t xml:space="preserve">that in the past few </w:t>
            </w:r>
            <w:r w:rsidR="007368F9" w:rsidRPr="00435FE0">
              <w:rPr>
                <w:rFonts w:ascii="Arial" w:hAnsi="Arial" w:cs="Arial"/>
                <w:color w:val="000000" w:themeColor="text1"/>
                <w:sz w:val="24"/>
                <w:szCs w:val="24"/>
              </w:rPr>
              <w:t>years</w:t>
            </w:r>
            <w:r w:rsidR="008B145B" w:rsidRPr="00435FE0">
              <w:rPr>
                <w:rFonts w:ascii="Arial" w:hAnsi="Arial" w:cs="Arial"/>
                <w:color w:val="000000" w:themeColor="text1"/>
                <w:sz w:val="24"/>
                <w:szCs w:val="24"/>
              </w:rPr>
              <w:t xml:space="preserve"> </w:t>
            </w:r>
            <w:del w:id="97" w:author="Gargaro, Judith" w:date="2022-09-25T07:42:00Z">
              <w:r w:rsidR="008B145B" w:rsidRPr="00435FE0" w:rsidDel="00F768C8">
                <w:rPr>
                  <w:rFonts w:ascii="Arial" w:hAnsi="Arial" w:cs="Arial"/>
                  <w:color w:val="000000" w:themeColor="text1"/>
                  <w:sz w:val="24"/>
                  <w:szCs w:val="24"/>
                </w:rPr>
                <w:delText xml:space="preserve">she has seen </w:delText>
              </w:r>
            </w:del>
            <w:r w:rsidR="008B145B" w:rsidRPr="00435FE0">
              <w:rPr>
                <w:rFonts w:ascii="Arial" w:hAnsi="Arial" w:cs="Arial"/>
                <w:color w:val="000000" w:themeColor="text1"/>
                <w:sz w:val="24"/>
                <w:szCs w:val="24"/>
              </w:rPr>
              <w:t xml:space="preserve">updates </w:t>
            </w:r>
            <w:ins w:id="98" w:author="Gargaro, Judith" w:date="2022-09-25T07:42:00Z">
              <w:r w:rsidR="00F768C8">
                <w:rPr>
                  <w:rFonts w:ascii="Arial" w:hAnsi="Arial" w:cs="Arial"/>
                  <w:color w:val="000000" w:themeColor="text1"/>
                  <w:sz w:val="24"/>
                  <w:szCs w:val="24"/>
                </w:rPr>
                <w:t xml:space="preserve">have been </w:t>
              </w:r>
            </w:ins>
            <w:r w:rsidR="007368F9" w:rsidRPr="00435FE0">
              <w:rPr>
                <w:rFonts w:ascii="Arial" w:hAnsi="Arial" w:cs="Arial"/>
                <w:color w:val="000000" w:themeColor="text1"/>
                <w:sz w:val="24"/>
                <w:szCs w:val="24"/>
              </w:rPr>
              <w:t xml:space="preserve">done </w:t>
            </w:r>
            <w:del w:id="99" w:author="Gargaro, Judith" w:date="2022-09-25T07:42:00Z">
              <w:r w:rsidR="007368F9" w:rsidRPr="00435FE0" w:rsidDel="00F768C8">
                <w:rPr>
                  <w:rFonts w:ascii="Arial" w:hAnsi="Arial" w:cs="Arial"/>
                  <w:color w:val="000000" w:themeColor="text1"/>
                  <w:sz w:val="24"/>
                  <w:szCs w:val="24"/>
                </w:rPr>
                <w:delText xml:space="preserve">on </w:delText>
              </w:r>
            </w:del>
            <w:ins w:id="100" w:author="Gargaro, Judith" w:date="2022-09-25T07:42:00Z">
              <w:r w:rsidR="00F768C8">
                <w:rPr>
                  <w:rFonts w:ascii="Arial" w:hAnsi="Arial" w:cs="Arial"/>
                  <w:color w:val="000000" w:themeColor="text1"/>
                  <w:sz w:val="24"/>
                  <w:szCs w:val="24"/>
                </w:rPr>
                <w:t>by</w:t>
              </w:r>
              <w:r w:rsidR="00F768C8" w:rsidRPr="00435FE0">
                <w:rPr>
                  <w:rFonts w:ascii="Arial" w:hAnsi="Arial" w:cs="Arial"/>
                  <w:color w:val="000000" w:themeColor="text1"/>
                  <w:sz w:val="24"/>
                  <w:szCs w:val="24"/>
                </w:rPr>
                <w:t xml:space="preserve"> </w:t>
              </w:r>
            </w:ins>
            <w:proofErr w:type="spellStart"/>
            <w:r w:rsidR="007368F9" w:rsidRPr="00435FE0">
              <w:rPr>
                <w:rFonts w:ascii="Arial" w:hAnsi="Arial" w:cs="Arial"/>
                <w:color w:val="000000" w:themeColor="text1"/>
                <w:sz w:val="24"/>
                <w:szCs w:val="24"/>
              </w:rPr>
              <w:t>Ebase</w:t>
            </w:r>
            <w:proofErr w:type="spellEnd"/>
            <w:r w:rsidR="007368F9" w:rsidRPr="00435FE0">
              <w:rPr>
                <w:rFonts w:ascii="Arial" w:hAnsi="Arial" w:cs="Arial"/>
                <w:color w:val="000000" w:themeColor="text1"/>
                <w:sz w:val="24"/>
                <w:szCs w:val="24"/>
              </w:rPr>
              <w:t xml:space="preserve"> </w:t>
            </w:r>
            <w:del w:id="101" w:author="Gargaro, Judith" w:date="2022-09-25T07:43:00Z">
              <w:r w:rsidR="007368F9" w:rsidRPr="00435FE0" w:rsidDel="00F768C8">
                <w:rPr>
                  <w:rFonts w:ascii="Arial" w:hAnsi="Arial" w:cs="Arial"/>
                  <w:color w:val="000000" w:themeColor="text1"/>
                  <w:sz w:val="24"/>
                  <w:szCs w:val="24"/>
                </w:rPr>
                <w:delText xml:space="preserve">sometime </w:delText>
              </w:r>
            </w:del>
            <w:ins w:id="102" w:author="Gargaro, Judith" w:date="2022-09-25T07:43:00Z">
              <w:r w:rsidR="00F768C8">
                <w:rPr>
                  <w:rFonts w:ascii="Arial" w:hAnsi="Arial" w:cs="Arial"/>
                  <w:color w:val="000000" w:themeColor="text1"/>
                  <w:sz w:val="24"/>
                  <w:szCs w:val="24"/>
                </w:rPr>
                <w:t>starting</w:t>
              </w:r>
              <w:r w:rsidR="00F768C8" w:rsidRPr="00435FE0">
                <w:rPr>
                  <w:rFonts w:ascii="Arial" w:hAnsi="Arial" w:cs="Arial"/>
                  <w:color w:val="000000" w:themeColor="text1"/>
                  <w:sz w:val="24"/>
                  <w:szCs w:val="24"/>
                </w:rPr>
                <w:t xml:space="preserve"> </w:t>
              </w:r>
            </w:ins>
            <w:r w:rsidR="007368F9" w:rsidRPr="00435FE0">
              <w:rPr>
                <w:rFonts w:ascii="Arial" w:hAnsi="Arial" w:cs="Arial"/>
                <w:color w:val="000000" w:themeColor="text1"/>
                <w:sz w:val="24"/>
                <w:szCs w:val="24"/>
              </w:rPr>
              <w:t xml:space="preserve">in November. </w:t>
            </w:r>
          </w:p>
          <w:p w14:paraId="51A9EF37" w14:textId="77777777" w:rsidR="00540F35" w:rsidRPr="00540F35" w:rsidRDefault="00540F35" w:rsidP="00540F35">
            <w:pPr>
              <w:pStyle w:val="ListParagraph"/>
              <w:rPr>
                <w:rFonts w:ascii="Arial" w:hAnsi="Arial" w:cs="Arial"/>
                <w:color w:val="000000" w:themeColor="text1"/>
                <w:sz w:val="24"/>
                <w:szCs w:val="24"/>
              </w:rPr>
            </w:pPr>
          </w:p>
          <w:p w14:paraId="005E6304" w14:textId="78A38CE0" w:rsidR="007368F9" w:rsidRPr="004B2EC8" w:rsidRDefault="00435FE0" w:rsidP="002B08BF">
            <w:pPr>
              <w:pStyle w:val="ListParagraph"/>
              <w:numPr>
                <w:ilvl w:val="0"/>
                <w:numId w:val="22"/>
              </w:numPr>
              <w:jc w:val="both"/>
              <w:rPr>
                <w:rFonts w:ascii="Arial" w:hAnsi="Arial" w:cs="Arial"/>
                <w:color w:val="000000" w:themeColor="text1"/>
                <w:sz w:val="24"/>
                <w:szCs w:val="24"/>
              </w:rPr>
            </w:pPr>
            <w:bookmarkStart w:id="103" w:name="_Hlk114479350"/>
            <w:r w:rsidRPr="004B2EC8">
              <w:rPr>
                <w:rFonts w:ascii="Arial" w:hAnsi="Arial" w:cs="Arial"/>
                <w:b/>
                <w:bCs/>
                <w:color w:val="000000" w:themeColor="text1"/>
                <w:sz w:val="24"/>
                <w:szCs w:val="24"/>
              </w:rPr>
              <w:t xml:space="preserve">Communication in the “discussion” section in </w:t>
            </w:r>
            <w:proofErr w:type="spellStart"/>
            <w:r w:rsidRPr="004B2EC8">
              <w:rPr>
                <w:rFonts w:ascii="Arial" w:hAnsi="Arial" w:cs="Arial"/>
                <w:b/>
                <w:bCs/>
                <w:color w:val="000000" w:themeColor="text1"/>
                <w:sz w:val="24"/>
                <w:szCs w:val="24"/>
              </w:rPr>
              <w:t>Ebase</w:t>
            </w:r>
            <w:proofErr w:type="spellEnd"/>
            <w:r w:rsidRPr="004B2EC8">
              <w:rPr>
                <w:rFonts w:ascii="Arial" w:hAnsi="Arial" w:cs="Arial"/>
                <w:b/>
                <w:bCs/>
                <w:color w:val="000000" w:themeColor="text1"/>
                <w:sz w:val="24"/>
                <w:szCs w:val="24"/>
              </w:rPr>
              <w:t xml:space="preserve"> :</w:t>
            </w:r>
            <w:r w:rsidRPr="004B2EC8">
              <w:rPr>
                <w:rFonts w:ascii="Arial" w:hAnsi="Arial" w:cs="Arial"/>
                <w:color w:val="000000" w:themeColor="text1"/>
                <w:sz w:val="24"/>
                <w:szCs w:val="24"/>
              </w:rPr>
              <w:t xml:space="preserve"> </w:t>
            </w:r>
            <w:del w:id="104" w:author="Gargaro, Judith" w:date="2022-09-25T07:43:00Z">
              <w:r w:rsidR="007368F9" w:rsidRPr="004B2EC8" w:rsidDel="00F768C8">
                <w:rPr>
                  <w:rFonts w:ascii="Arial" w:hAnsi="Arial" w:cs="Arial"/>
                  <w:color w:val="000000" w:themeColor="text1"/>
                  <w:sz w:val="24"/>
                  <w:szCs w:val="24"/>
                </w:rPr>
                <w:delText>S</w:delText>
              </w:r>
              <w:r w:rsidR="00AC58DF" w:rsidRPr="004B2EC8" w:rsidDel="00F768C8">
                <w:rPr>
                  <w:rFonts w:ascii="Arial" w:hAnsi="Arial" w:cs="Arial"/>
                  <w:color w:val="000000" w:themeColor="text1"/>
                  <w:sz w:val="24"/>
                  <w:szCs w:val="24"/>
                </w:rPr>
                <w:delText>erban G</w:delText>
              </w:r>
              <w:r w:rsidR="007368F9" w:rsidRPr="004B2EC8" w:rsidDel="00F768C8">
                <w:rPr>
                  <w:rFonts w:ascii="Arial" w:hAnsi="Arial" w:cs="Arial"/>
                  <w:color w:val="000000" w:themeColor="text1"/>
                  <w:sz w:val="24"/>
                  <w:szCs w:val="24"/>
                </w:rPr>
                <w:delText xml:space="preserve">enu </w:delText>
              </w:r>
              <w:r w:rsidR="00AA0751" w:rsidRPr="004B2EC8" w:rsidDel="00F768C8">
                <w:rPr>
                  <w:rFonts w:ascii="Arial" w:hAnsi="Arial" w:cs="Arial"/>
                  <w:color w:val="000000" w:themeColor="text1"/>
                  <w:sz w:val="24"/>
                  <w:szCs w:val="24"/>
                </w:rPr>
                <w:delText>raised a question that</w:delText>
              </w:r>
              <w:r w:rsidR="007368F9" w:rsidRPr="004B2EC8" w:rsidDel="00F768C8">
                <w:rPr>
                  <w:rFonts w:ascii="Arial" w:hAnsi="Arial" w:cs="Arial"/>
                  <w:color w:val="000000" w:themeColor="text1"/>
                  <w:sz w:val="24"/>
                  <w:szCs w:val="24"/>
                </w:rPr>
                <w:delText xml:space="preserve"> –</w:delText>
              </w:r>
              <w:r w:rsidR="001E0E70" w:rsidRPr="004B2EC8" w:rsidDel="00F768C8">
                <w:rPr>
                  <w:rFonts w:ascii="Arial" w:hAnsi="Arial" w:cs="Arial"/>
                  <w:color w:val="000000" w:themeColor="text1"/>
                  <w:sz w:val="24"/>
                  <w:szCs w:val="24"/>
                </w:rPr>
                <w:delText>Serb</w:delText>
              </w:r>
              <w:r w:rsidR="00EE6B10" w:rsidDel="00F768C8">
                <w:rPr>
                  <w:rFonts w:ascii="Arial" w:hAnsi="Arial" w:cs="Arial"/>
                  <w:color w:val="000000" w:themeColor="text1"/>
                  <w:sz w:val="24"/>
                  <w:szCs w:val="24"/>
                </w:rPr>
                <w:delText>a</w:delText>
              </w:r>
              <w:r w:rsidR="001E0E70" w:rsidRPr="004B2EC8" w:rsidDel="00F768C8">
                <w:rPr>
                  <w:rFonts w:ascii="Arial" w:hAnsi="Arial" w:cs="Arial"/>
                  <w:color w:val="000000" w:themeColor="text1"/>
                  <w:sz w:val="24"/>
                  <w:szCs w:val="24"/>
                </w:rPr>
                <w:delText>n’s</w:delText>
              </w:r>
              <w:r w:rsidR="00AA0751" w:rsidRPr="004B2EC8" w:rsidDel="00F768C8">
                <w:rPr>
                  <w:rFonts w:ascii="Arial" w:hAnsi="Arial" w:cs="Arial"/>
                  <w:color w:val="000000" w:themeColor="text1"/>
                  <w:sz w:val="24"/>
                  <w:szCs w:val="24"/>
                </w:rPr>
                <w:delText xml:space="preserve"> permit requ</w:delText>
              </w:r>
              <w:r w:rsidR="001E0E70" w:rsidRPr="004B2EC8" w:rsidDel="00F768C8">
                <w:rPr>
                  <w:rFonts w:ascii="Arial" w:hAnsi="Arial" w:cs="Arial"/>
                  <w:color w:val="000000" w:themeColor="text1"/>
                  <w:sz w:val="24"/>
                  <w:szCs w:val="24"/>
                </w:rPr>
                <w:delText>est</w:delText>
              </w:r>
              <w:r w:rsidR="00AA0751" w:rsidRPr="004B2EC8" w:rsidDel="00F768C8">
                <w:rPr>
                  <w:rFonts w:ascii="Arial" w:hAnsi="Arial" w:cs="Arial"/>
                  <w:color w:val="000000" w:themeColor="text1"/>
                  <w:sz w:val="24"/>
                  <w:szCs w:val="24"/>
                </w:rPr>
                <w:delText xml:space="preserve"> </w:delText>
              </w:r>
              <w:r w:rsidR="001E0E70" w:rsidRPr="004B2EC8" w:rsidDel="00F768C8">
                <w:rPr>
                  <w:rFonts w:ascii="Arial" w:hAnsi="Arial" w:cs="Arial"/>
                  <w:color w:val="000000" w:themeColor="text1"/>
                  <w:sz w:val="24"/>
                  <w:szCs w:val="24"/>
                </w:rPr>
                <w:delText>was</w:delText>
              </w:r>
              <w:r w:rsidR="00AA0751" w:rsidRPr="004B2EC8" w:rsidDel="00F768C8">
                <w:rPr>
                  <w:rFonts w:ascii="Arial" w:hAnsi="Arial" w:cs="Arial"/>
                  <w:color w:val="000000" w:themeColor="text1"/>
                  <w:sz w:val="24"/>
                  <w:szCs w:val="24"/>
                </w:rPr>
                <w:delText xml:space="preserve"> on hold</w:delText>
              </w:r>
              <w:r w:rsidR="001E0E70" w:rsidRPr="004B2EC8" w:rsidDel="00F768C8">
                <w:rPr>
                  <w:rFonts w:ascii="Arial" w:hAnsi="Arial" w:cs="Arial"/>
                  <w:color w:val="000000" w:themeColor="text1"/>
                  <w:sz w:val="24"/>
                  <w:szCs w:val="24"/>
                </w:rPr>
                <w:delText xml:space="preserve"> and </w:delText>
              </w:r>
              <w:r w:rsidR="007368F9" w:rsidRPr="004B2EC8" w:rsidDel="00F768C8">
                <w:rPr>
                  <w:rFonts w:ascii="Arial" w:hAnsi="Arial" w:cs="Arial"/>
                  <w:color w:val="000000" w:themeColor="text1"/>
                  <w:sz w:val="24"/>
                  <w:szCs w:val="24"/>
                </w:rPr>
                <w:delText xml:space="preserve">there was no mention of insurance </w:delText>
              </w:r>
              <w:r w:rsidR="001E0E70" w:rsidRPr="004B2EC8" w:rsidDel="00F768C8">
                <w:rPr>
                  <w:rFonts w:ascii="Arial" w:hAnsi="Arial" w:cs="Arial"/>
                  <w:color w:val="000000" w:themeColor="text1"/>
                  <w:sz w:val="24"/>
                  <w:szCs w:val="24"/>
                </w:rPr>
                <w:delText xml:space="preserve">requirements. </w:delText>
              </w:r>
            </w:del>
            <w:ins w:id="105" w:author="Gargaro, Judith" w:date="2022-09-25T07:44:00Z">
              <w:r w:rsidR="00F768C8">
                <w:rPr>
                  <w:rFonts w:ascii="Arial" w:hAnsi="Arial" w:cs="Arial"/>
                  <w:color w:val="000000" w:themeColor="text1"/>
                  <w:sz w:val="24"/>
                  <w:szCs w:val="24"/>
                </w:rPr>
                <w:t xml:space="preserve">It is not always clear why permits are on hold. </w:t>
              </w:r>
            </w:ins>
            <w:del w:id="106" w:author="Gargaro, Judith" w:date="2022-09-25T07:44:00Z">
              <w:r w:rsidR="001E0E70" w:rsidRPr="004B2EC8" w:rsidDel="00F768C8">
                <w:rPr>
                  <w:rFonts w:ascii="Arial" w:hAnsi="Arial" w:cs="Arial"/>
                  <w:color w:val="000000" w:themeColor="text1"/>
                  <w:sz w:val="24"/>
                  <w:szCs w:val="24"/>
                </w:rPr>
                <w:delText xml:space="preserve">Earlier </w:delText>
              </w:r>
            </w:del>
            <w:ins w:id="107" w:author="Gargaro, Judith" w:date="2022-09-25T07:44:00Z">
              <w:r w:rsidR="00F768C8">
                <w:rPr>
                  <w:rFonts w:ascii="Arial" w:hAnsi="Arial" w:cs="Arial"/>
                  <w:color w:val="000000" w:themeColor="text1"/>
                  <w:sz w:val="24"/>
                  <w:szCs w:val="24"/>
                </w:rPr>
                <w:t>Previously</w:t>
              </w:r>
              <w:r w:rsidR="00F768C8" w:rsidRPr="004B2EC8">
                <w:rPr>
                  <w:rFonts w:ascii="Arial" w:hAnsi="Arial" w:cs="Arial"/>
                  <w:color w:val="000000" w:themeColor="text1"/>
                  <w:sz w:val="24"/>
                  <w:szCs w:val="24"/>
                </w:rPr>
                <w:t xml:space="preserve"> </w:t>
              </w:r>
            </w:ins>
            <w:r w:rsidR="001E0E70" w:rsidRPr="004B2EC8">
              <w:rPr>
                <w:rFonts w:ascii="Arial" w:hAnsi="Arial" w:cs="Arial"/>
                <w:color w:val="000000" w:themeColor="text1"/>
                <w:sz w:val="24"/>
                <w:szCs w:val="24"/>
              </w:rPr>
              <w:t>there used to be a mechanism to let the permit holders know if anything further</w:t>
            </w:r>
            <w:r w:rsidR="00AC58DF" w:rsidRPr="004B2EC8">
              <w:rPr>
                <w:rFonts w:ascii="Arial" w:hAnsi="Arial" w:cs="Arial"/>
                <w:color w:val="000000" w:themeColor="text1"/>
                <w:sz w:val="24"/>
                <w:szCs w:val="24"/>
              </w:rPr>
              <w:t xml:space="preserve"> </w:t>
            </w:r>
            <w:r w:rsidR="001E0E70" w:rsidRPr="004B2EC8">
              <w:rPr>
                <w:rFonts w:ascii="Arial" w:hAnsi="Arial" w:cs="Arial"/>
                <w:color w:val="000000" w:themeColor="text1"/>
                <w:sz w:val="24"/>
                <w:szCs w:val="24"/>
              </w:rPr>
              <w:t xml:space="preserve">is </w:t>
            </w:r>
            <w:r w:rsidR="00AC58DF" w:rsidRPr="004B2EC8">
              <w:rPr>
                <w:rFonts w:ascii="Arial" w:hAnsi="Arial" w:cs="Arial"/>
                <w:color w:val="000000" w:themeColor="text1"/>
                <w:sz w:val="24"/>
                <w:szCs w:val="24"/>
              </w:rPr>
              <w:t>required for the permit to be issued</w:t>
            </w:r>
            <w:r w:rsidR="001E0E70" w:rsidRPr="004B2EC8">
              <w:rPr>
                <w:rFonts w:ascii="Arial" w:hAnsi="Arial" w:cs="Arial"/>
                <w:color w:val="000000" w:themeColor="text1"/>
                <w:sz w:val="24"/>
                <w:szCs w:val="24"/>
              </w:rPr>
              <w:t xml:space="preserve">.  </w:t>
            </w:r>
            <w:del w:id="108" w:author="Gargaro, Judith" w:date="2022-09-25T07:45:00Z">
              <w:r w:rsidR="00AC58DF" w:rsidRPr="004B2EC8" w:rsidDel="00F768C8">
                <w:rPr>
                  <w:rFonts w:ascii="Arial" w:hAnsi="Arial" w:cs="Arial"/>
                  <w:color w:val="000000" w:themeColor="text1"/>
                  <w:sz w:val="24"/>
                  <w:szCs w:val="24"/>
                </w:rPr>
                <w:delText>Judy also mentioned that</w:delText>
              </w:r>
            </w:del>
            <w:ins w:id="109" w:author="Gargaro, Judith" w:date="2022-09-25T07:45:00Z">
              <w:r w:rsidR="00F768C8">
                <w:rPr>
                  <w:rFonts w:ascii="Arial" w:hAnsi="Arial" w:cs="Arial"/>
                  <w:color w:val="000000" w:themeColor="text1"/>
                  <w:sz w:val="24"/>
                  <w:szCs w:val="24"/>
                </w:rPr>
                <w:t>It was noted that</w:t>
              </w:r>
            </w:ins>
            <w:r w:rsidR="00AC58DF" w:rsidRPr="004B2EC8">
              <w:rPr>
                <w:rFonts w:ascii="Arial" w:hAnsi="Arial" w:cs="Arial"/>
                <w:color w:val="000000" w:themeColor="text1"/>
                <w:sz w:val="24"/>
                <w:szCs w:val="24"/>
              </w:rPr>
              <w:t xml:space="preserve"> t</w:t>
            </w:r>
            <w:r w:rsidR="007368F9" w:rsidRPr="004B2EC8">
              <w:rPr>
                <w:rFonts w:ascii="Arial" w:hAnsi="Arial" w:cs="Arial"/>
                <w:color w:val="000000" w:themeColor="text1"/>
                <w:sz w:val="24"/>
                <w:szCs w:val="24"/>
              </w:rPr>
              <w:t>he quality of the communication in</w:t>
            </w:r>
            <w:r w:rsidR="00AC58DF" w:rsidRPr="004B2EC8">
              <w:rPr>
                <w:rFonts w:ascii="Arial" w:hAnsi="Arial" w:cs="Arial"/>
                <w:color w:val="000000" w:themeColor="text1"/>
                <w:sz w:val="24"/>
                <w:szCs w:val="24"/>
              </w:rPr>
              <w:t xml:space="preserve"> </w:t>
            </w:r>
            <w:r w:rsidR="001E0E70" w:rsidRPr="004B2EC8">
              <w:rPr>
                <w:rFonts w:ascii="Arial" w:hAnsi="Arial" w:cs="Arial"/>
                <w:color w:val="000000" w:themeColor="text1"/>
                <w:sz w:val="24"/>
                <w:szCs w:val="24"/>
              </w:rPr>
              <w:t>the “</w:t>
            </w:r>
            <w:r w:rsidR="007368F9" w:rsidRPr="004B2EC8">
              <w:rPr>
                <w:rFonts w:ascii="Arial" w:hAnsi="Arial" w:cs="Arial"/>
                <w:color w:val="000000" w:themeColor="text1"/>
                <w:sz w:val="24"/>
                <w:szCs w:val="24"/>
              </w:rPr>
              <w:t>discussion</w:t>
            </w:r>
            <w:r w:rsidR="00AC58DF" w:rsidRPr="004B2EC8">
              <w:rPr>
                <w:rFonts w:ascii="Arial" w:hAnsi="Arial" w:cs="Arial"/>
                <w:color w:val="000000" w:themeColor="text1"/>
                <w:sz w:val="24"/>
                <w:szCs w:val="24"/>
              </w:rPr>
              <w:t>”</w:t>
            </w:r>
            <w:r w:rsidR="007368F9" w:rsidRPr="004B2EC8">
              <w:rPr>
                <w:rFonts w:ascii="Arial" w:hAnsi="Arial" w:cs="Arial"/>
                <w:color w:val="000000" w:themeColor="text1"/>
                <w:sz w:val="24"/>
                <w:szCs w:val="24"/>
              </w:rPr>
              <w:t xml:space="preserve"> </w:t>
            </w:r>
            <w:ins w:id="110" w:author="Jhamb, Meenu (Facility Services)" w:date="2022-10-11T08:11:00Z">
              <w:r w:rsidR="005153B5">
                <w:rPr>
                  <w:rFonts w:ascii="Arial" w:hAnsi="Arial" w:cs="Arial"/>
                  <w:color w:val="000000" w:themeColor="text1"/>
                  <w:sz w:val="24"/>
                  <w:szCs w:val="24"/>
                </w:rPr>
                <w:t>i</w:t>
              </w:r>
            </w:ins>
            <w:ins w:id="111" w:author="Gargaro, Judith" w:date="2022-09-25T07:45:00Z">
              <w:del w:id="112" w:author="Jhamb, Meenu (Facility Services)" w:date="2022-10-11T08:11:00Z">
                <w:r w:rsidR="00F768C8" w:rsidDel="005153B5">
                  <w:rPr>
                    <w:rFonts w:ascii="Arial" w:hAnsi="Arial" w:cs="Arial"/>
                    <w:color w:val="000000" w:themeColor="text1"/>
                    <w:sz w:val="24"/>
                    <w:szCs w:val="24"/>
                  </w:rPr>
                  <w:delText>h</w:delText>
                </w:r>
              </w:del>
            </w:ins>
            <w:del w:id="113" w:author="Gargaro, Judith" w:date="2022-09-25T07:45:00Z">
              <w:r w:rsidR="007368F9" w:rsidRPr="004B2EC8" w:rsidDel="00F768C8">
                <w:rPr>
                  <w:rFonts w:ascii="Arial" w:hAnsi="Arial" w:cs="Arial"/>
                  <w:color w:val="000000" w:themeColor="text1"/>
                  <w:sz w:val="24"/>
                  <w:szCs w:val="24"/>
                </w:rPr>
                <w:delText>i</w:delText>
              </w:r>
            </w:del>
            <w:r w:rsidR="007368F9" w:rsidRPr="004B2EC8">
              <w:rPr>
                <w:rFonts w:ascii="Arial" w:hAnsi="Arial" w:cs="Arial"/>
                <w:color w:val="000000" w:themeColor="text1"/>
                <w:sz w:val="24"/>
                <w:szCs w:val="24"/>
              </w:rPr>
              <w:t>s not very clear</w:t>
            </w:r>
            <w:r w:rsidR="00AA0751" w:rsidRPr="004B2EC8">
              <w:rPr>
                <w:rFonts w:ascii="Arial" w:hAnsi="Arial" w:cs="Arial"/>
                <w:color w:val="000000" w:themeColor="text1"/>
                <w:sz w:val="24"/>
                <w:szCs w:val="24"/>
              </w:rPr>
              <w:t xml:space="preserve"> lately</w:t>
            </w:r>
            <w:ins w:id="114" w:author="Gargaro, Judith" w:date="2022-09-25T07:45:00Z">
              <w:r w:rsidR="00F768C8">
                <w:rPr>
                  <w:rFonts w:ascii="Arial" w:hAnsi="Arial" w:cs="Arial"/>
                  <w:color w:val="000000" w:themeColor="text1"/>
                  <w:sz w:val="24"/>
                  <w:szCs w:val="24"/>
                </w:rPr>
                <w:t>;</w:t>
              </w:r>
            </w:ins>
            <w:del w:id="115" w:author="Gargaro, Judith" w:date="2022-09-25T07:45:00Z">
              <w:r w:rsidR="00AA0751" w:rsidRPr="004B2EC8" w:rsidDel="00F768C8">
                <w:rPr>
                  <w:rFonts w:ascii="Arial" w:hAnsi="Arial" w:cs="Arial"/>
                  <w:color w:val="000000" w:themeColor="text1"/>
                  <w:sz w:val="24"/>
                  <w:szCs w:val="24"/>
                </w:rPr>
                <w:delText>.</w:delText>
              </w:r>
            </w:del>
            <w:r w:rsidR="007368F9" w:rsidRPr="004B2EC8">
              <w:rPr>
                <w:rFonts w:ascii="Arial" w:hAnsi="Arial" w:cs="Arial"/>
                <w:color w:val="000000" w:themeColor="text1"/>
                <w:sz w:val="24"/>
                <w:szCs w:val="24"/>
              </w:rPr>
              <w:t xml:space="preserve"> </w:t>
            </w:r>
            <w:ins w:id="116" w:author="Gargaro, Judith" w:date="2022-09-25T07:45:00Z">
              <w:r w:rsidR="00F768C8">
                <w:rPr>
                  <w:rFonts w:ascii="Arial" w:hAnsi="Arial" w:cs="Arial"/>
                  <w:color w:val="000000" w:themeColor="text1"/>
                  <w:sz w:val="24"/>
                  <w:szCs w:val="24"/>
                </w:rPr>
                <w:t>r</w:t>
              </w:r>
            </w:ins>
            <w:del w:id="117" w:author="Gargaro, Judith" w:date="2022-09-25T07:45:00Z">
              <w:r w:rsidR="007368F9" w:rsidRPr="004B2EC8" w:rsidDel="00F768C8">
                <w:rPr>
                  <w:rFonts w:ascii="Arial" w:hAnsi="Arial" w:cs="Arial"/>
                  <w:color w:val="000000" w:themeColor="text1"/>
                  <w:sz w:val="24"/>
                  <w:szCs w:val="24"/>
                </w:rPr>
                <w:delText>R</w:delText>
              </w:r>
            </w:del>
            <w:r w:rsidR="007368F9" w:rsidRPr="004B2EC8">
              <w:rPr>
                <w:rFonts w:ascii="Arial" w:hAnsi="Arial" w:cs="Arial"/>
                <w:color w:val="000000" w:themeColor="text1"/>
                <w:sz w:val="24"/>
                <w:szCs w:val="24"/>
              </w:rPr>
              <w:t xml:space="preserve">esponse time </w:t>
            </w:r>
            <w:ins w:id="118" w:author="Gargaro, Judith" w:date="2022-09-25T07:45:00Z">
              <w:r w:rsidR="00F768C8">
                <w:rPr>
                  <w:rFonts w:ascii="Arial" w:hAnsi="Arial" w:cs="Arial"/>
                  <w:color w:val="000000" w:themeColor="text1"/>
                  <w:sz w:val="24"/>
                  <w:szCs w:val="24"/>
                </w:rPr>
                <w:t>to messages in</w:t>
              </w:r>
              <w:r w:rsidR="004F14F9">
                <w:rPr>
                  <w:rFonts w:ascii="Arial" w:hAnsi="Arial" w:cs="Arial"/>
                  <w:color w:val="000000" w:themeColor="text1"/>
                  <w:sz w:val="24"/>
                  <w:szCs w:val="24"/>
                </w:rPr>
                <w:t xml:space="preserve"> the </w:t>
              </w:r>
            </w:ins>
            <w:ins w:id="119" w:author="Gargaro, Judith" w:date="2022-09-25T07:46:00Z">
              <w:r w:rsidR="004F14F9">
                <w:rPr>
                  <w:rFonts w:ascii="Arial" w:hAnsi="Arial" w:cs="Arial"/>
                  <w:color w:val="000000" w:themeColor="text1"/>
                  <w:sz w:val="24"/>
                  <w:szCs w:val="24"/>
                </w:rPr>
                <w:t>‘</w:t>
              </w:r>
            </w:ins>
            <w:ins w:id="120" w:author="Gargaro, Judith" w:date="2022-09-25T07:45:00Z">
              <w:r w:rsidR="004F14F9">
                <w:rPr>
                  <w:rFonts w:ascii="Arial" w:hAnsi="Arial" w:cs="Arial"/>
                  <w:color w:val="000000" w:themeColor="text1"/>
                  <w:sz w:val="24"/>
                  <w:szCs w:val="24"/>
                </w:rPr>
                <w:t>Discussion’</w:t>
              </w:r>
            </w:ins>
            <w:ins w:id="121" w:author="Gargaro, Judith" w:date="2022-09-25T07:46:00Z">
              <w:r w:rsidR="004F14F9">
                <w:rPr>
                  <w:rFonts w:ascii="Arial" w:hAnsi="Arial" w:cs="Arial"/>
                  <w:color w:val="000000" w:themeColor="text1"/>
                  <w:sz w:val="24"/>
                  <w:szCs w:val="24"/>
                </w:rPr>
                <w:t xml:space="preserve"> section </w:t>
              </w:r>
            </w:ins>
            <w:r w:rsidR="007368F9" w:rsidRPr="004B2EC8">
              <w:rPr>
                <w:rFonts w:ascii="Arial" w:hAnsi="Arial" w:cs="Arial"/>
                <w:color w:val="000000" w:themeColor="text1"/>
                <w:sz w:val="24"/>
                <w:szCs w:val="24"/>
              </w:rPr>
              <w:t xml:space="preserve">has been weeks </w:t>
            </w:r>
            <w:del w:id="122" w:author="Gargaro, Judith" w:date="2022-09-25T07:46:00Z">
              <w:r w:rsidR="007368F9" w:rsidRPr="004B2EC8" w:rsidDel="004F14F9">
                <w:rPr>
                  <w:rFonts w:ascii="Arial" w:hAnsi="Arial" w:cs="Arial"/>
                  <w:color w:val="000000" w:themeColor="text1"/>
                  <w:sz w:val="24"/>
                  <w:szCs w:val="24"/>
                </w:rPr>
                <w:delText xml:space="preserve">to messages in the </w:delText>
              </w:r>
              <w:r w:rsidR="00AA0751" w:rsidRPr="004B2EC8" w:rsidDel="004F14F9">
                <w:rPr>
                  <w:rFonts w:ascii="Arial" w:hAnsi="Arial" w:cs="Arial"/>
                  <w:color w:val="000000" w:themeColor="text1"/>
                  <w:sz w:val="24"/>
                  <w:szCs w:val="24"/>
                </w:rPr>
                <w:delText>“</w:delText>
              </w:r>
              <w:r w:rsidR="007368F9" w:rsidRPr="004B2EC8" w:rsidDel="004F14F9">
                <w:rPr>
                  <w:rFonts w:ascii="Arial" w:hAnsi="Arial" w:cs="Arial"/>
                  <w:color w:val="000000" w:themeColor="text1"/>
                  <w:sz w:val="24"/>
                  <w:szCs w:val="24"/>
                </w:rPr>
                <w:delText>discussion</w:delText>
              </w:r>
              <w:r w:rsidR="00AA0751" w:rsidRPr="004B2EC8" w:rsidDel="004F14F9">
                <w:rPr>
                  <w:rFonts w:ascii="Arial" w:hAnsi="Arial" w:cs="Arial"/>
                  <w:color w:val="000000" w:themeColor="text1"/>
                  <w:sz w:val="24"/>
                  <w:szCs w:val="24"/>
                </w:rPr>
                <w:delText>”</w:delText>
              </w:r>
            </w:del>
            <w:ins w:id="123" w:author="Gargaro, Judith" w:date="2022-09-25T07:46:00Z">
              <w:r w:rsidR="004F14F9">
                <w:rPr>
                  <w:rFonts w:ascii="Arial" w:hAnsi="Arial" w:cs="Arial"/>
                  <w:color w:val="000000" w:themeColor="text1"/>
                  <w:sz w:val="24"/>
                  <w:szCs w:val="24"/>
                </w:rPr>
                <w:t>rather than days</w:t>
              </w:r>
            </w:ins>
            <w:r w:rsidR="007368F9" w:rsidRPr="004B2EC8">
              <w:rPr>
                <w:rFonts w:ascii="Arial" w:hAnsi="Arial" w:cs="Arial"/>
                <w:color w:val="000000" w:themeColor="text1"/>
                <w:sz w:val="24"/>
                <w:szCs w:val="24"/>
              </w:rPr>
              <w:t xml:space="preserve">. </w:t>
            </w:r>
            <w:del w:id="124" w:author="Gargaro, Judith" w:date="2022-09-25T07:46:00Z">
              <w:r w:rsidR="00AC58DF" w:rsidRPr="004B2EC8" w:rsidDel="004F14F9">
                <w:rPr>
                  <w:rFonts w:ascii="Arial" w:hAnsi="Arial" w:cs="Arial"/>
                  <w:color w:val="000000" w:themeColor="text1"/>
                  <w:sz w:val="24"/>
                  <w:szCs w:val="24"/>
                </w:rPr>
                <w:delText xml:space="preserve">Some of the Permit Holders </w:delText>
              </w:r>
              <w:r w:rsidR="007368F9" w:rsidRPr="004B2EC8" w:rsidDel="004F14F9">
                <w:rPr>
                  <w:rFonts w:ascii="Arial" w:hAnsi="Arial" w:cs="Arial"/>
                  <w:color w:val="000000" w:themeColor="text1"/>
                  <w:sz w:val="24"/>
                  <w:szCs w:val="24"/>
                </w:rPr>
                <w:delText xml:space="preserve">Members have messaged Judy that their permits are on </w:delText>
              </w:r>
              <w:r w:rsidR="00AA0751" w:rsidRPr="004B2EC8" w:rsidDel="004F14F9">
                <w:rPr>
                  <w:rFonts w:ascii="Arial" w:hAnsi="Arial" w:cs="Arial"/>
                  <w:color w:val="000000" w:themeColor="text1"/>
                  <w:sz w:val="24"/>
                  <w:szCs w:val="24"/>
                </w:rPr>
                <w:delText>hold,</w:delText>
              </w:r>
              <w:r w:rsidR="007368F9" w:rsidRPr="004B2EC8" w:rsidDel="004F14F9">
                <w:rPr>
                  <w:rFonts w:ascii="Arial" w:hAnsi="Arial" w:cs="Arial"/>
                  <w:color w:val="000000" w:themeColor="text1"/>
                  <w:sz w:val="24"/>
                  <w:szCs w:val="24"/>
                </w:rPr>
                <w:delText xml:space="preserve"> and they don’t know the reason for permits being on hold. </w:delText>
              </w:r>
            </w:del>
            <w:r w:rsidR="004B2EC8" w:rsidRPr="004B2EC8">
              <w:rPr>
                <w:rFonts w:ascii="Arial" w:hAnsi="Arial" w:cs="Arial"/>
                <w:color w:val="000000" w:themeColor="text1"/>
                <w:sz w:val="24"/>
                <w:szCs w:val="24"/>
              </w:rPr>
              <w:t xml:space="preserve">Ndaba responded </w:t>
            </w:r>
            <w:ins w:id="125" w:author="Gargaro, Judith" w:date="2022-09-25T07:46:00Z">
              <w:r w:rsidR="004F14F9">
                <w:rPr>
                  <w:rFonts w:ascii="Arial" w:hAnsi="Arial" w:cs="Arial"/>
                  <w:color w:val="000000" w:themeColor="text1"/>
                  <w:sz w:val="24"/>
                  <w:szCs w:val="24"/>
                </w:rPr>
                <w:t xml:space="preserve">that delays are occurring because of </w:t>
              </w:r>
            </w:ins>
            <w:del w:id="126" w:author="Gargaro, Judith" w:date="2022-09-25T07:47:00Z">
              <w:r w:rsidR="004B2EC8" w:rsidRPr="004B2EC8" w:rsidDel="004F14F9">
                <w:rPr>
                  <w:rFonts w:ascii="Arial" w:hAnsi="Arial" w:cs="Arial"/>
                  <w:color w:val="000000" w:themeColor="text1"/>
                  <w:sz w:val="24"/>
                  <w:szCs w:val="24"/>
                </w:rPr>
                <w:delText xml:space="preserve">- </w:delText>
              </w:r>
              <w:bookmarkEnd w:id="103"/>
              <w:r w:rsidR="004B2EC8" w:rsidRPr="004B2EC8" w:rsidDel="004F14F9">
                <w:rPr>
                  <w:rFonts w:ascii="Arial" w:hAnsi="Arial" w:cs="Arial"/>
                  <w:color w:val="000000" w:themeColor="text1"/>
                  <w:sz w:val="24"/>
                  <w:szCs w:val="24"/>
                </w:rPr>
                <w:delText xml:space="preserve">We experienced delays in processing due to </w:delText>
              </w:r>
            </w:del>
            <w:r w:rsidR="004B2EC8" w:rsidRPr="004B2EC8">
              <w:rPr>
                <w:rFonts w:ascii="Arial" w:hAnsi="Arial" w:cs="Arial"/>
                <w:color w:val="000000" w:themeColor="text1"/>
                <w:sz w:val="24"/>
                <w:szCs w:val="24"/>
              </w:rPr>
              <w:t xml:space="preserve">staffing </w:t>
            </w:r>
            <w:ins w:id="127" w:author="Gargaro, Judith" w:date="2022-09-25T07:47:00Z">
              <w:r w:rsidR="004F14F9">
                <w:rPr>
                  <w:rFonts w:ascii="Arial" w:hAnsi="Arial" w:cs="Arial"/>
                  <w:color w:val="000000" w:themeColor="text1"/>
                  <w:sz w:val="24"/>
                  <w:szCs w:val="24"/>
                </w:rPr>
                <w:t xml:space="preserve">issues </w:t>
              </w:r>
            </w:ins>
            <w:r w:rsidR="004B2EC8" w:rsidRPr="004B2EC8">
              <w:rPr>
                <w:rFonts w:ascii="Arial" w:hAnsi="Arial" w:cs="Arial"/>
                <w:color w:val="000000" w:themeColor="text1"/>
                <w:sz w:val="24"/>
                <w:szCs w:val="24"/>
              </w:rPr>
              <w:t>and delayed school space confirmation.</w:t>
            </w:r>
            <w:r w:rsidR="00EE6B10">
              <w:rPr>
                <w:rFonts w:ascii="Arial" w:hAnsi="Arial" w:cs="Arial"/>
                <w:color w:val="000000" w:themeColor="text1"/>
                <w:sz w:val="24"/>
                <w:szCs w:val="24"/>
              </w:rPr>
              <w:t xml:space="preserve"> Permit </w:t>
            </w:r>
            <w:ins w:id="128" w:author="Gargaro, Judith" w:date="2022-09-25T07:47:00Z">
              <w:r w:rsidR="004F14F9">
                <w:rPr>
                  <w:rFonts w:ascii="Arial" w:hAnsi="Arial" w:cs="Arial"/>
                  <w:color w:val="000000" w:themeColor="text1"/>
                  <w:sz w:val="24"/>
                  <w:szCs w:val="24"/>
                </w:rPr>
                <w:t>U</w:t>
              </w:r>
            </w:ins>
            <w:del w:id="129" w:author="Gargaro, Judith" w:date="2022-09-25T07:47:00Z">
              <w:r w:rsidR="00EE6B10" w:rsidDel="004F14F9">
                <w:rPr>
                  <w:rFonts w:ascii="Arial" w:hAnsi="Arial" w:cs="Arial"/>
                  <w:color w:val="000000" w:themeColor="text1"/>
                  <w:sz w:val="24"/>
                  <w:szCs w:val="24"/>
                </w:rPr>
                <w:delText>u</w:delText>
              </w:r>
            </w:del>
            <w:r w:rsidR="00EE6B10">
              <w:rPr>
                <w:rFonts w:ascii="Arial" w:hAnsi="Arial" w:cs="Arial"/>
                <w:color w:val="000000" w:themeColor="text1"/>
                <w:sz w:val="24"/>
                <w:szCs w:val="24"/>
              </w:rPr>
              <w:t>nit continues to work in improving the communication and response time with Permit Holders.</w:t>
            </w:r>
          </w:p>
          <w:p w14:paraId="6317C011" w14:textId="77777777" w:rsidR="0088073E" w:rsidRPr="0088073E" w:rsidRDefault="0088073E" w:rsidP="0088073E">
            <w:pPr>
              <w:pStyle w:val="ListParagraph"/>
              <w:rPr>
                <w:rFonts w:ascii="Arial" w:hAnsi="Arial" w:cs="Arial"/>
                <w:color w:val="000000" w:themeColor="text1"/>
                <w:sz w:val="24"/>
                <w:szCs w:val="24"/>
              </w:rPr>
            </w:pPr>
          </w:p>
          <w:p w14:paraId="1968840C" w14:textId="5CE6357C" w:rsidR="0088073E" w:rsidRPr="00554F13" w:rsidDel="004F14F9" w:rsidRDefault="0088073E" w:rsidP="004F14F9">
            <w:pPr>
              <w:pStyle w:val="ListParagraph"/>
              <w:numPr>
                <w:ilvl w:val="0"/>
                <w:numId w:val="22"/>
              </w:numPr>
              <w:jc w:val="both"/>
              <w:rPr>
                <w:del w:id="130" w:author="Gargaro, Judith" w:date="2022-09-25T07:49:00Z"/>
                <w:rFonts w:ascii="Arial" w:hAnsi="Arial" w:cs="Arial"/>
                <w:color w:val="000000" w:themeColor="text1"/>
                <w:sz w:val="24"/>
                <w:szCs w:val="24"/>
              </w:rPr>
            </w:pPr>
            <w:r w:rsidRPr="004F14F9">
              <w:rPr>
                <w:rFonts w:ascii="Arial" w:hAnsi="Arial" w:cs="Arial"/>
                <w:b/>
                <w:bCs/>
                <w:color w:val="000000" w:themeColor="text1"/>
                <w:sz w:val="24"/>
                <w:szCs w:val="24"/>
              </w:rPr>
              <w:t>How many school sites are being permitted</w:t>
            </w:r>
            <w:r w:rsidRPr="004F14F9">
              <w:rPr>
                <w:rFonts w:ascii="Arial" w:hAnsi="Arial" w:cs="Arial"/>
                <w:color w:val="000000" w:themeColor="text1"/>
                <w:sz w:val="24"/>
                <w:szCs w:val="24"/>
              </w:rPr>
              <w:t xml:space="preserve"> - Trustee Zakir Patel requested a list of </w:t>
            </w:r>
            <w:ins w:id="131" w:author="Gargaro, Judith" w:date="2022-09-25T07:47:00Z">
              <w:r w:rsidR="004F14F9" w:rsidRPr="004F14F9">
                <w:rPr>
                  <w:rFonts w:ascii="Arial" w:hAnsi="Arial" w:cs="Arial"/>
                  <w:color w:val="000000" w:themeColor="text1"/>
                  <w:sz w:val="24"/>
                  <w:szCs w:val="24"/>
                </w:rPr>
                <w:t xml:space="preserve">school </w:t>
              </w:r>
            </w:ins>
            <w:r w:rsidRPr="004F14F9">
              <w:rPr>
                <w:rFonts w:ascii="Arial" w:hAnsi="Arial" w:cs="Arial"/>
                <w:color w:val="000000" w:themeColor="text1"/>
                <w:sz w:val="24"/>
                <w:szCs w:val="24"/>
              </w:rPr>
              <w:t>sites that are being permitted</w:t>
            </w:r>
            <w:ins w:id="132" w:author="Gargaro, Judith" w:date="2022-09-25T07:48:00Z">
              <w:r w:rsidR="004F14F9" w:rsidRPr="004F14F9">
                <w:rPr>
                  <w:rFonts w:ascii="Arial" w:hAnsi="Arial" w:cs="Arial"/>
                  <w:color w:val="000000" w:themeColor="text1"/>
                  <w:sz w:val="24"/>
                  <w:szCs w:val="24"/>
                </w:rPr>
                <w:t xml:space="preserve"> for the period 2018-2019 and 2021-22 to compare how many schools are being used</w:t>
              </w:r>
            </w:ins>
            <w:ins w:id="133" w:author="Gargaro, Judith" w:date="2022-09-25T07:47:00Z">
              <w:r w:rsidR="004F14F9" w:rsidRPr="004F14F9">
                <w:rPr>
                  <w:rFonts w:ascii="Arial" w:hAnsi="Arial" w:cs="Arial"/>
                  <w:color w:val="000000" w:themeColor="text1"/>
                  <w:sz w:val="24"/>
                  <w:szCs w:val="24"/>
                </w:rPr>
                <w:t>.</w:t>
              </w:r>
            </w:ins>
            <w:del w:id="134" w:author="Gargaro, Judith" w:date="2022-09-25T07:47:00Z">
              <w:r w:rsidRPr="004F14F9" w:rsidDel="004F14F9">
                <w:rPr>
                  <w:rFonts w:ascii="Arial" w:hAnsi="Arial" w:cs="Arial"/>
                  <w:color w:val="000000" w:themeColor="text1"/>
                  <w:sz w:val="24"/>
                  <w:szCs w:val="24"/>
                </w:rPr>
                <w:delText>?</w:delText>
              </w:r>
            </w:del>
            <w:r w:rsidRPr="004F14F9">
              <w:rPr>
                <w:rFonts w:ascii="Arial" w:hAnsi="Arial" w:cs="Arial"/>
                <w:color w:val="000000" w:themeColor="text1"/>
                <w:sz w:val="24"/>
                <w:szCs w:val="24"/>
              </w:rPr>
              <w:t xml:space="preserve"> Ndaba mentioned that all facilities except administrative sites and those sites leased by/shared with the city, are available for permitting. Caretaking allotments also influence which schools are currently available in the evening and weekends. Trustee Zakir Patel requested a report from Ndaba on the number of schools being permitted</w:t>
            </w:r>
            <w:del w:id="135" w:author="Gargaro, Judith" w:date="2022-09-25T07:48:00Z">
              <w:r w:rsidRPr="004F14F9" w:rsidDel="004F14F9">
                <w:rPr>
                  <w:rFonts w:ascii="Arial" w:hAnsi="Arial" w:cs="Arial"/>
                  <w:color w:val="000000" w:themeColor="text1"/>
                  <w:sz w:val="24"/>
                  <w:szCs w:val="24"/>
                </w:rPr>
                <w:delText xml:space="preserve"> for the period 2018-2019 and 2021-22 to compare how many and how many schools are not being used</w:delText>
              </w:r>
            </w:del>
            <w:r w:rsidRPr="004F14F9">
              <w:rPr>
                <w:rFonts w:ascii="Arial" w:hAnsi="Arial" w:cs="Arial"/>
                <w:color w:val="000000" w:themeColor="text1"/>
                <w:sz w:val="24"/>
                <w:szCs w:val="24"/>
              </w:rPr>
              <w:t xml:space="preserve">. </w:t>
            </w:r>
            <w:del w:id="136" w:author="Gargaro, Judith" w:date="2022-09-25T07:48:00Z">
              <w:r w:rsidRPr="004F14F9" w:rsidDel="004F14F9">
                <w:rPr>
                  <w:rFonts w:ascii="Arial" w:hAnsi="Arial" w:cs="Arial"/>
                  <w:color w:val="000000" w:themeColor="text1"/>
                  <w:sz w:val="24"/>
                  <w:szCs w:val="24"/>
                </w:rPr>
                <w:delText>This report is required before FBEC which is scheduled to happen on the 20</w:delText>
              </w:r>
              <w:r w:rsidRPr="004F14F9" w:rsidDel="004F14F9">
                <w:rPr>
                  <w:rFonts w:ascii="Arial" w:hAnsi="Arial" w:cs="Arial"/>
                  <w:color w:val="000000" w:themeColor="text1"/>
                  <w:sz w:val="24"/>
                  <w:szCs w:val="24"/>
                  <w:vertAlign w:val="superscript"/>
                </w:rPr>
                <w:delText>th</w:delText>
              </w:r>
              <w:r w:rsidRPr="004F14F9" w:rsidDel="004F14F9">
                <w:rPr>
                  <w:rFonts w:ascii="Arial" w:hAnsi="Arial" w:cs="Arial"/>
                  <w:color w:val="000000" w:themeColor="text1"/>
                  <w:sz w:val="24"/>
                  <w:szCs w:val="24"/>
                </w:rPr>
                <w:delText xml:space="preserve"> of June 2022. </w:delText>
              </w:r>
            </w:del>
            <w:r w:rsidRPr="004F14F9">
              <w:rPr>
                <w:rFonts w:ascii="Arial" w:hAnsi="Arial" w:cs="Arial"/>
                <w:color w:val="000000" w:themeColor="text1"/>
                <w:sz w:val="24"/>
                <w:szCs w:val="24"/>
              </w:rPr>
              <w:t xml:space="preserve">As this was determined </w:t>
            </w:r>
            <w:r w:rsidRPr="004F14F9">
              <w:rPr>
                <w:rFonts w:ascii="Arial" w:hAnsi="Arial" w:cs="Arial"/>
                <w:color w:val="000000" w:themeColor="text1"/>
                <w:sz w:val="24"/>
                <w:szCs w:val="24"/>
              </w:rPr>
              <w:lastRenderedPageBreak/>
              <w:t xml:space="preserve">to be an internal request, staff were also asked to provide this report at the September CUSCAC meeting. </w:t>
            </w:r>
            <w:del w:id="137" w:author="Gargaro, Judith" w:date="2022-09-25T07:49:00Z">
              <w:r w:rsidR="00554F13" w:rsidRPr="00AD1F72" w:rsidDel="004F14F9">
                <w:rPr>
                  <w:rFonts w:ascii="Arial" w:hAnsi="Arial" w:cs="Arial"/>
                  <w:b/>
                  <w:bCs/>
                  <w:color w:val="000000" w:themeColor="text1"/>
                  <w:sz w:val="24"/>
                  <w:szCs w:val="24"/>
                </w:rPr>
                <w:delText>September 13, 2022</w:delText>
              </w:r>
              <w:r w:rsidR="00554F13" w:rsidDel="004F14F9">
                <w:rPr>
                  <w:rFonts w:ascii="Arial" w:hAnsi="Arial" w:cs="Arial"/>
                  <w:color w:val="000000" w:themeColor="text1"/>
                  <w:sz w:val="24"/>
                  <w:szCs w:val="24"/>
                </w:rPr>
                <w:delText xml:space="preserve"> - </w:delText>
              </w:r>
              <w:r w:rsidRPr="00554F13" w:rsidDel="004F14F9">
                <w:rPr>
                  <w:rFonts w:ascii="Arial" w:hAnsi="Arial" w:cs="Arial"/>
                  <w:color w:val="000000" w:themeColor="text1"/>
                  <w:sz w:val="24"/>
                  <w:szCs w:val="24"/>
                </w:rPr>
                <w:delText>Ugonma shared the highlights of Active TDSB Schools Vs Schools Permitted (2017-2022) with the CUSCAC members</w:delText>
              </w:r>
            </w:del>
          </w:p>
          <w:p w14:paraId="599E7495" w14:textId="77777777" w:rsidR="0088073E" w:rsidRPr="004F14F9" w:rsidRDefault="0088073E">
            <w:pPr>
              <w:pStyle w:val="ListParagraph"/>
              <w:numPr>
                <w:ilvl w:val="0"/>
                <w:numId w:val="22"/>
              </w:numPr>
              <w:jc w:val="both"/>
              <w:rPr>
                <w:rFonts w:ascii="Arial" w:hAnsi="Arial" w:cs="Arial"/>
                <w:color w:val="000000" w:themeColor="text1"/>
                <w:sz w:val="24"/>
                <w:szCs w:val="24"/>
              </w:rPr>
              <w:pPrChange w:id="138" w:author="Gargaro, Judith" w:date="2022-09-25T07:49:00Z">
                <w:pPr>
                  <w:pStyle w:val="ListParagraph"/>
                  <w:ind w:left="360"/>
                  <w:jc w:val="both"/>
                </w:pPr>
              </w:pPrChange>
            </w:pPr>
          </w:p>
          <w:p w14:paraId="3023BF2A" w14:textId="77777777" w:rsidR="00554F13" w:rsidRDefault="00554F13" w:rsidP="00554F13">
            <w:pPr>
              <w:ind w:left="720" w:firstLine="720"/>
              <w:rPr>
                <w:b/>
                <w:bCs/>
              </w:rPr>
            </w:pPr>
            <w:r>
              <w:rPr>
                <w:b/>
                <w:bCs/>
              </w:rPr>
              <w:t xml:space="preserve">Active TDSB Schools vs Schools Permitted </w:t>
            </w:r>
            <w:proofErr w:type="gramStart"/>
            <w:r>
              <w:rPr>
                <w:b/>
                <w:bCs/>
              </w:rPr>
              <w:t>( 2017</w:t>
            </w:r>
            <w:proofErr w:type="gramEnd"/>
            <w:r>
              <w:rPr>
                <w:b/>
                <w:bCs/>
              </w:rPr>
              <w:t>- 2022)</w:t>
            </w:r>
          </w:p>
          <w:p w14:paraId="666984F3" w14:textId="77777777" w:rsidR="00554F13" w:rsidRDefault="00554F13" w:rsidP="00554F13">
            <w:pPr>
              <w:rPr>
                <w:b/>
                <w:bCs/>
              </w:rPr>
            </w:pPr>
          </w:p>
          <w:p w14:paraId="791E3E2F" w14:textId="77777777" w:rsidR="00554F13" w:rsidRPr="00901181" w:rsidRDefault="00554F13" w:rsidP="00554F13">
            <w:pPr>
              <w:rPr>
                <w:b/>
                <w:bCs/>
              </w:rPr>
            </w:pPr>
            <w:r w:rsidRPr="00901181">
              <w:rPr>
                <w:b/>
                <w:bCs/>
              </w:rPr>
              <w:t>2021- 2022</w:t>
            </w:r>
            <w:r>
              <w:rPr>
                <w:b/>
                <w:bCs/>
              </w:rPr>
              <w:t xml:space="preserve"> </w:t>
            </w:r>
            <w:r w:rsidRPr="00901181">
              <w:rPr>
                <w:b/>
                <w:bCs/>
              </w:rPr>
              <w:t xml:space="preserve"> </w:t>
            </w:r>
          </w:p>
          <w:tbl>
            <w:tblPr>
              <w:tblW w:w="7672" w:type="dxa"/>
              <w:tblInd w:w="1" w:type="dxa"/>
              <w:tblLayout w:type="fixed"/>
              <w:tblCellMar>
                <w:left w:w="0" w:type="dxa"/>
                <w:right w:w="0" w:type="dxa"/>
              </w:tblCellMar>
              <w:tblLook w:val="04A0" w:firstRow="1" w:lastRow="0" w:firstColumn="1" w:lastColumn="0" w:noHBand="0" w:noVBand="1"/>
            </w:tblPr>
            <w:tblGrid>
              <w:gridCol w:w="1294"/>
              <w:gridCol w:w="1134"/>
              <w:gridCol w:w="992"/>
              <w:gridCol w:w="4252"/>
            </w:tblGrid>
            <w:tr w:rsidR="00554F13" w14:paraId="5D976C67" w14:textId="77777777" w:rsidTr="00AD1F72">
              <w:trPr>
                <w:trHeight w:val="285"/>
              </w:trPr>
              <w:tc>
                <w:tcPr>
                  <w:tcW w:w="1294" w:type="dxa"/>
                  <w:tcBorders>
                    <w:top w:val="single" w:sz="8" w:space="0" w:color="548235"/>
                    <w:left w:val="single" w:sz="8" w:space="0" w:color="548235"/>
                    <w:bottom w:val="nil"/>
                    <w:right w:val="nil"/>
                  </w:tcBorders>
                  <w:shd w:val="clear" w:color="auto" w:fill="A9D08E"/>
                  <w:tcMar>
                    <w:top w:w="0" w:type="dxa"/>
                    <w:left w:w="108" w:type="dxa"/>
                    <w:bottom w:w="0" w:type="dxa"/>
                    <w:right w:w="108" w:type="dxa"/>
                  </w:tcMar>
                  <w:vAlign w:val="center"/>
                  <w:hideMark/>
                </w:tcPr>
                <w:p w14:paraId="18447E19" w14:textId="77777777" w:rsidR="00554F13" w:rsidRDefault="00554F13" w:rsidP="00554F13">
                  <w:pPr>
                    <w:rPr>
                      <w:color w:val="000000"/>
                    </w:rPr>
                  </w:pPr>
                  <w:r>
                    <w:rPr>
                      <w:color w:val="000000"/>
                    </w:rPr>
                    <w:t xml:space="preserve">Panel </w:t>
                  </w:r>
                </w:p>
              </w:tc>
              <w:tc>
                <w:tcPr>
                  <w:tcW w:w="1134" w:type="dxa"/>
                  <w:tcBorders>
                    <w:top w:val="single" w:sz="8" w:space="0" w:color="548235"/>
                    <w:left w:val="nil"/>
                    <w:bottom w:val="nil"/>
                    <w:right w:val="nil"/>
                  </w:tcBorders>
                  <w:shd w:val="clear" w:color="auto" w:fill="A9D08E"/>
                  <w:noWrap/>
                  <w:tcMar>
                    <w:top w:w="0" w:type="dxa"/>
                    <w:left w:w="108" w:type="dxa"/>
                    <w:bottom w:w="0" w:type="dxa"/>
                    <w:right w:w="108" w:type="dxa"/>
                  </w:tcMar>
                  <w:vAlign w:val="center"/>
                  <w:hideMark/>
                </w:tcPr>
                <w:p w14:paraId="16A643A6" w14:textId="77777777" w:rsidR="00554F13" w:rsidRDefault="00554F13" w:rsidP="00554F13">
                  <w:pPr>
                    <w:jc w:val="center"/>
                    <w:rPr>
                      <w:color w:val="000000"/>
                    </w:rPr>
                  </w:pPr>
                  <w:r>
                    <w:rPr>
                      <w:color w:val="000000"/>
                    </w:rPr>
                    <w:t xml:space="preserve"> Active Schools </w:t>
                  </w:r>
                </w:p>
              </w:tc>
              <w:tc>
                <w:tcPr>
                  <w:tcW w:w="992" w:type="dxa"/>
                  <w:tcBorders>
                    <w:top w:val="single" w:sz="8" w:space="0" w:color="548235"/>
                    <w:left w:val="nil"/>
                    <w:bottom w:val="nil"/>
                    <w:right w:val="nil"/>
                  </w:tcBorders>
                  <w:shd w:val="clear" w:color="auto" w:fill="A9D08E"/>
                </w:tcPr>
                <w:p w14:paraId="037E047C" w14:textId="77777777" w:rsidR="00554F13" w:rsidRDefault="00554F13" w:rsidP="00554F13">
                  <w:pPr>
                    <w:jc w:val="center"/>
                    <w:rPr>
                      <w:color w:val="000000"/>
                    </w:rPr>
                  </w:pPr>
                  <w:r>
                    <w:rPr>
                      <w:color w:val="000000"/>
                    </w:rPr>
                    <w:t>Schools Permitted</w:t>
                  </w:r>
                </w:p>
              </w:tc>
              <w:tc>
                <w:tcPr>
                  <w:tcW w:w="4252" w:type="dxa"/>
                  <w:tcBorders>
                    <w:top w:val="single" w:sz="8" w:space="0" w:color="548235"/>
                    <w:left w:val="nil"/>
                    <w:bottom w:val="nil"/>
                    <w:right w:val="nil"/>
                  </w:tcBorders>
                  <w:shd w:val="clear" w:color="auto" w:fill="A9D08E"/>
                </w:tcPr>
                <w:p w14:paraId="147EBFF9" w14:textId="77777777" w:rsidR="00554F13" w:rsidRDefault="00554F13" w:rsidP="00554F13">
                  <w:pPr>
                    <w:jc w:val="center"/>
                    <w:rPr>
                      <w:color w:val="000000"/>
                    </w:rPr>
                  </w:pPr>
                  <w:r>
                    <w:rPr>
                      <w:color w:val="000000"/>
                    </w:rPr>
                    <w:t>Comments</w:t>
                  </w:r>
                </w:p>
              </w:tc>
            </w:tr>
            <w:tr w:rsidR="00554F13" w14:paraId="7CB8EF83" w14:textId="77777777" w:rsidTr="00AD1F72">
              <w:trPr>
                <w:trHeight w:val="285"/>
              </w:trPr>
              <w:tc>
                <w:tcPr>
                  <w:tcW w:w="1294" w:type="dxa"/>
                  <w:tcBorders>
                    <w:top w:val="nil"/>
                    <w:left w:val="single" w:sz="8" w:space="0" w:color="548235"/>
                    <w:bottom w:val="nil"/>
                    <w:right w:val="nil"/>
                  </w:tcBorders>
                  <w:shd w:val="clear" w:color="auto" w:fill="E2EFDA"/>
                  <w:tcMar>
                    <w:top w:w="0" w:type="dxa"/>
                    <w:left w:w="108" w:type="dxa"/>
                    <w:bottom w:w="0" w:type="dxa"/>
                    <w:right w:w="108" w:type="dxa"/>
                  </w:tcMar>
                  <w:vAlign w:val="center"/>
                  <w:hideMark/>
                </w:tcPr>
                <w:p w14:paraId="1526870F" w14:textId="77777777" w:rsidR="00554F13" w:rsidRDefault="00554F13" w:rsidP="00554F13">
                  <w:pPr>
                    <w:rPr>
                      <w:color w:val="000000"/>
                    </w:rPr>
                  </w:pPr>
                  <w:r>
                    <w:rPr>
                      <w:color w:val="000000"/>
                    </w:rPr>
                    <w:t>Elementary</w:t>
                  </w:r>
                </w:p>
              </w:tc>
              <w:tc>
                <w:tcPr>
                  <w:tcW w:w="1134" w:type="dxa"/>
                  <w:shd w:val="clear" w:color="auto" w:fill="E2EFDA"/>
                  <w:noWrap/>
                  <w:tcMar>
                    <w:top w:w="0" w:type="dxa"/>
                    <w:left w:w="108" w:type="dxa"/>
                    <w:bottom w:w="0" w:type="dxa"/>
                    <w:right w:w="108" w:type="dxa"/>
                  </w:tcMar>
                  <w:vAlign w:val="center"/>
                  <w:hideMark/>
                </w:tcPr>
                <w:p w14:paraId="0218038C" w14:textId="77777777" w:rsidR="00554F13" w:rsidRDefault="00554F13" w:rsidP="00554F13">
                  <w:pPr>
                    <w:jc w:val="center"/>
                    <w:rPr>
                      <w:color w:val="000000"/>
                    </w:rPr>
                  </w:pPr>
                  <w:r>
                    <w:rPr>
                      <w:color w:val="000000"/>
                    </w:rPr>
                    <w:t>473</w:t>
                  </w:r>
                </w:p>
              </w:tc>
              <w:tc>
                <w:tcPr>
                  <w:tcW w:w="992" w:type="dxa"/>
                  <w:shd w:val="clear" w:color="auto" w:fill="E2EFDA"/>
                </w:tcPr>
                <w:p w14:paraId="6E4CD511" w14:textId="77777777" w:rsidR="00554F13" w:rsidRDefault="00554F13" w:rsidP="00554F13">
                  <w:pPr>
                    <w:jc w:val="center"/>
                    <w:rPr>
                      <w:color w:val="000000"/>
                    </w:rPr>
                  </w:pPr>
                  <w:r>
                    <w:rPr>
                      <w:color w:val="000000"/>
                    </w:rPr>
                    <w:t>338</w:t>
                  </w:r>
                </w:p>
              </w:tc>
              <w:tc>
                <w:tcPr>
                  <w:tcW w:w="4252" w:type="dxa"/>
                  <w:shd w:val="clear" w:color="auto" w:fill="E2EFDA"/>
                </w:tcPr>
                <w:p w14:paraId="1496EAC3" w14:textId="77777777" w:rsidR="00554F13" w:rsidRDefault="00554F13" w:rsidP="00554F13">
                  <w:pPr>
                    <w:rPr>
                      <w:color w:val="000000"/>
                    </w:rPr>
                  </w:pPr>
                  <w:r>
                    <w:rPr>
                      <w:color w:val="000000"/>
                    </w:rPr>
                    <w:t>COVID Restrictions – one permit per school</w:t>
                  </w:r>
                </w:p>
              </w:tc>
            </w:tr>
            <w:tr w:rsidR="00554F13" w14:paraId="3C9EE0E7" w14:textId="77777777" w:rsidTr="00AD1F72">
              <w:trPr>
                <w:trHeight w:val="285"/>
              </w:trPr>
              <w:tc>
                <w:tcPr>
                  <w:tcW w:w="1294" w:type="dxa"/>
                  <w:tcBorders>
                    <w:top w:val="nil"/>
                    <w:left w:val="single" w:sz="8" w:space="0" w:color="548235"/>
                    <w:bottom w:val="nil"/>
                    <w:right w:val="nil"/>
                  </w:tcBorders>
                  <w:tcMar>
                    <w:top w:w="0" w:type="dxa"/>
                    <w:left w:w="108" w:type="dxa"/>
                    <w:bottom w:w="0" w:type="dxa"/>
                    <w:right w:w="108" w:type="dxa"/>
                  </w:tcMar>
                  <w:vAlign w:val="center"/>
                  <w:hideMark/>
                </w:tcPr>
                <w:p w14:paraId="5DC96907" w14:textId="77777777" w:rsidR="00554F13" w:rsidRDefault="00554F13" w:rsidP="00554F13">
                  <w:pPr>
                    <w:rPr>
                      <w:color w:val="000000"/>
                    </w:rPr>
                  </w:pPr>
                  <w:r>
                    <w:rPr>
                      <w:color w:val="000000"/>
                    </w:rPr>
                    <w:t>Secondary</w:t>
                  </w:r>
                </w:p>
              </w:tc>
              <w:tc>
                <w:tcPr>
                  <w:tcW w:w="1134" w:type="dxa"/>
                  <w:noWrap/>
                  <w:tcMar>
                    <w:top w:w="0" w:type="dxa"/>
                    <w:left w:w="108" w:type="dxa"/>
                    <w:bottom w:w="0" w:type="dxa"/>
                    <w:right w:w="108" w:type="dxa"/>
                  </w:tcMar>
                  <w:vAlign w:val="center"/>
                  <w:hideMark/>
                </w:tcPr>
                <w:p w14:paraId="12CF15E0" w14:textId="77777777" w:rsidR="00554F13" w:rsidRDefault="00554F13" w:rsidP="00554F13">
                  <w:pPr>
                    <w:jc w:val="center"/>
                    <w:rPr>
                      <w:color w:val="000000"/>
                    </w:rPr>
                  </w:pPr>
                  <w:r>
                    <w:rPr>
                      <w:color w:val="000000"/>
                    </w:rPr>
                    <w:t>110</w:t>
                  </w:r>
                </w:p>
              </w:tc>
              <w:tc>
                <w:tcPr>
                  <w:tcW w:w="992" w:type="dxa"/>
                </w:tcPr>
                <w:p w14:paraId="2D86EE2B" w14:textId="77777777" w:rsidR="00554F13" w:rsidRDefault="00554F13" w:rsidP="00554F13">
                  <w:pPr>
                    <w:jc w:val="center"/>
                    <w:rPr>
                      <w:color w:val="000000"/>
                    </w:rPr>
                  </w:pPr>
                  <w:r>
                    <w:rPr>
                      <w:color w:val="000000"/>
                    </w:rPr>
                    <w:t>86</w:t>
                  </w:r>
                </w:p>
              </w:tc>
              <w:tc>
                <w:tcPr>
                  <w:tcW w:w="4252" w:type="dxa"/>
                </w:tcPr>
                <w:p w14:paraId="2C6BBF83" w14:textId="77777777" w:rsidR="00554F13" w:rsidRDefault="00554F13" w:rsidP="00554F13">
                  <w:pPr>
                    <w:jc w:val="center"/>
                    <w:rPr>
                      <w:color w:val="000000"/>
                    </w:rPr>
                  </w:pPr>
                </w:p>
              </w:tc>
            </w:tr>
            <w:tr w:rsidR="00554F13" w14:paraId="19BB48C1" w14:textId="77777777" w:rsidTr="00AD1F72">
              <w:trPr>
                <w:trHeight w:val="285"/>
              </w:trPr>
              <w:tc>
                <w:tcPr>
                  <w:tcW w:w="1294" w:type="dxa"/>
                  <w:tcBorders>
                    <w:top w:val="nil"/>
                    <w:left w:val="single" w:sz="8" w:space="0" w:color="548235"/>
                    <w:bottom w:val="single" w:sz="8" w:space="0" w:color="548235"/>
                    <w:right w:val="nil"/>
                  </w:tcBorders>
                  <w:shd w:val="clear" w:color="auto" w:fill="E2EFDA"/>
                  <w:tcMar>
                    <w:top w:w="0" w:type="dxa"/>
                    <w:left w:w="108" w:type="dxa"/>
                    <w:bottom w:w="0" w:type="dxa"/>
                    <w:right w:w="108" w:type="dxa"/>
                  </w:tcMar>
                  <w:vAlign w:val="center"/>
                  <w:hideMark/>
                </w:tcPr>
                <w:p w14:paraId="3626CF5E" w14:textId="77777777" w:rsidR="00554F13" w:rsidRDefault="00554F13" w:rsidP="00554F13">
                  <w:pPr>
                    <w:rPr>
                      <w:color w:val="000000"/>
                    </w:rPr>
                  </w:pPr>
                  <w:r>
                    <w:rPr>
                      <w:color w:val="000000"/>
                    </w:rPr>
                    <w:t>Total</w:t>
                  </w:r>
                </w:p>
              </w:tc>
              <w:tc>
                <w:tcPr>
                  <w:tcW w:w="1134" w:type="dxa"/>
                  <w:tcBorders>
                    <w:top w:val="nil"/>
                    <w:left w:val="nil"/>
                    <w:bottom w:val="single" w:sz="8" w:space="0" w:color="548235"/>
                    <w:right w:val="nil"/>
                  </w:tcBorders>
                  <w:shd w:val="clear" w:color="auto" w:fill="E2EFDA"/>
                  <w:noWrap/>
                  <w:tcMar>
                    <w:top w:w="0" w:type="dxa"/>
                    <w:left w:w="108" w:type="dxa"/>
                    <w:bottom w:w="0" w:type="dxa"/>
                    <w:right w:w="108" w:type="dxa"/>
                  </w:tcMar>
                  <w:vAlign w:val="center"/>
                  <w:hideMark/>
                </w:tcPr>
                <w:p w14:paraId="09EE0DA3" w14:textId="77777777" w:rsidR="00554F13" w:rsidRDefault="00554F13" w:rsidP="00554F13">
                  <w:pPr>
                    <w:jc w:val="center"/>
                    <w:rPr>
                      <w:color w:val="000000"/>
                    </w:rPr>
                  </w:pPr>
                  <w:r>
                    <w:rPr>
                      <w:color w:val="000000"/>
                    </w:rPr>
                    <w:t>583</w:t>
                  </w:r>
                </w:p>
              </w:tc>
              <w:tc>
                <w:tcPr>
                  <w:tcW w:w="992" w:type="dxa"/>
                  <w:tcBorders>
                    <w:top w:val="nil"/>
                    <w:left w:val="nil"/>
                    <w:bottom w:val="single" w:sz="8" w:space="0" w:color="548235"/>
                    <w:right w:val="nil"/>
                  </w:tcBorders>
                  <w:shd w:val="clear" w:color="auto" w:fill="E2EFDA"/>
                </w:tcPr>
                <w:p w14:paraId="0C8DDA71" w14:textId="77777777" w:rsidR="00554F13" w:rsidRDefault="00554F13" w:rsidP="00554F13">
                  <w:pPr>
                    <w:jc w:val="center"/>
                    <w:rPr>
                      <w:color w:val="000000"/>
                    </w:rPr>
                  </w:pPr>
                  <w:r>
                    <w:rPr>
                      <w:color w:val="000000"/>
                    </w:rPr>
                    <w:t>424</w:t>
                  </w:r>
                </w:p>
              </w:tc>
              <w:tc>
                <w:tcPr>
                  <w:tcW w:w="4252" w:type="dxa"/>
                  <w:tcBorders>
                    <w:top w:val="nil"/>
                    <w:left w:val="nil"/>
                    <w:bottom w:val="single" w:sz="8" w:space="0" w:color="548235"/>
                    <w:right w:val="nil"/>
                  </w:tcBorders>
                  <w:shd w:val="clear" w:color="auto" w:fill="E2EFDA"/>
                </w:tcPr>
                <w:p w14:paraId="3901EBAE" w14:textId="77777777" w:rsidR="00554F13" w:rsidRDefault="00554F13" w:rsidP="00554F13">
                  <w:pPr>
                    <w:jc w:val="center"/>
                    <w:rPr>
                      <w:color w:val="000000"/>
                    </w:rPr>
                  </w:pPr>
                </w:p>
              </w:tc>
            </w:tr>
          </w:tbl>
          <w:p w14:paraId="40E2E616" w14:textId="77777777" w:rsidR="00554F13" w:rsidRDefault="00554F13" w:rsidP="00554F13"/>
          <w:p w14:paraId="5BA1A8E4" w14:textId="77777777" w:rsidR="00554F13" w:rsidRPr="00901181" w:rsidRDefault="00554F13" w:rsidP="00554F13">
            <w:pPr>
              <w:rPr>
                <w:b/>
                <w:bCs/>
              </w:rPr>
            </w:pPr>
            <w:r w:rsidRPr="00901181">
              <w:rPr>
                <w:b/>
                <w:bCs/>
              </w:rPr>
              <w:t xml:space="preserve">2020- 2021 </w:t>
            </w:r>
          </w:p>
          <w:tbl>
            <w:tblPr>
              <w:tblW w:w="7565" w:type="dxa"/>
              <w:tblInd w:w="108" w:type="dxa"/>
              <w:tblLayout w:type="fixed"/>
              <w:tblCellMar>
                <w:left w:w="0" w:type="dxa"/>
                <w:right w:w="0" w:type="dxa"/>
              </w:tblCellMar>
              <w:tblLook w:val="04A0" w:firstRow="1" w:lastRow="0" w:firstColumn="1" w:lastColumn="0" w:noHBand="0" w:noVBand="1"/>
            </w:tblPr>
            <w:tblGrid>
              <w:gridCol w:w="1331"/>
              <w:gridCol w:w="1134"/>
              <w:gridCol w:w="990"/>
              <w:gridCol w:w="4110"/>
            </w:tblGrid>
            <w:tr w:rsidR="00554F13" w14:paraId="7793B4DA" w14:textId="77777777" w:rsidTr="00AD1F72">
              <w:trPr>
                <w:trHeight w:val="302"/>
              </w:trPr>
              <w:tc>
                <w:tcPr>
                  <w:tcW w:w="1331" w:type="dxa"/>
                  <w:tcBorders>
                    <w:top w:val="single" w:sz="8" w:space="0" w:color="548235"/>
                    <w:left w:val="single" w:sz="8" w:space="0" w:color="548235"/>
                    <w:bottom w:val="nil"/>
                    <w:right w:val="nil"/>
                  </w:tcBorders>
                  <w:shd w:val="clear" w:color="auto" w:fill="A9D08E"/>
                  <w:tcMar>
                    <w:top w:w="0" w:type="dxa"/>
                    <w:left w:w="108" w:type="dxa"/>
                    <w:bottom w:w="0" w:type="dxa"/>
                    <w:right w:w="108" w:type="dxa"/>
                  </w:tcMar>
                  <w:vAlign w:val="center"/>
                  <w:hideMark/>
                </w:tcPr>
                <w:p w14:paraId="63D916EE" w14:textId="77777777" w:rsidR="00554F13" w:rsidRDefault="00554F13" w:rsidP="00554F13">
                  <w:pPr>
                    <w:rPr>
                      <w:color w:val="000000"/>
                    </w:rPr>
                  </w:pPr>
                  <w:r>
                    <w:rPr>
                      <w:color w:val="000000"/>
                    </w:rPr>
                    <w:t>Panel</w:t>
                  </w:r>
                </w:p>
              </w:tc>
              <w:tc>
                <w:tcPr>
                  <w:tcW w:w="1134" w:type="dxa"/>
                  <w:tcBorders>
                    <w:top w:val="single" w:sz="8" w:space="0" w:color="548235"/>
                    <w:left w:val="nil"/>
                    <w:bottom w:val="nil"/>
                    <w:right w:val="nil"/>
                  </w:tcBorders>
                  <w:shd w:val="clear" w:color="auto" w:fill="A9D08E"/>
                  <w:noWrap/>
                  <w:tcMar>
                    <w:top w:w="0" w:type="dxa"/>
                    <w:left w:w="108" w:type="dxa"/>
                    <w:bottom w:w="0" w:type="dxa"/>
                    <w:right w:w="108" w:type="dxa"/>
                  </w:tcMar>
                  <w:vAlign w:val="center"/>
                  <w:hideMark/>
                </w:tcPr>
                <w:p w14:paraId="1A519C14" w14:textId="77777777" w:rsidR="00554F13" w:rsidRDefault="00554F13" w:rsidP="00554F13">
                  <w:pPr>
                    <w:jc w:val="center"/>
                    <w:rPr>
                      <w:color w:val="000000"/>
                    </w:rPr>
                  </w:pPr>
                  <w:r>
                    <w:rPr>
                      <w:color w:val="000000"/>
                    </w:rPr>
                    <w:t>Active Schools</w:t>
                  </w:r>
                </w:p>
              </w:tc>
              <w:tc>
                <w:tcPr>
                  <w:tcW w:w="990" w:type="dxa"/>
                  <w:tcBorders>
                    <w:top w:val="single" w:sz="8" w:space="0" w:color="548235"/>
                    <w:left w:val="nil"/>
                    <w:bottom w:val="nil"/>
                    <w:right w:val="nil"/>
                  </w:tcBorders>
                  <w:shd w:val="clear" w:color="auto" w:fill="A9D08E"/>
                </w:tcPr>
                <w:p w14:paraId="47DD6928" w14:textId="77777777" w:rsidR="00554F13" w:rsidRDefault="00554F13" w:rsidP="00554F13">
                  <w:pPr>
                    <w:jc w:val="center"/>
                    <w:rPr>
                      <w:color w:val="000000"/>
                    </w:rPr>
                  </w:pPr>
                  <w:r>
                    <w:rPr>
                      <w:color w:val="000000"/>
                    </w:rPr>
                    <w:t>Schools Permitted</w:t>
                  </w:r>
                </w:p>
              </w:tc>
              <w:tc>
                <w:tcPr>
                  <w:tcW w:w="4110" w:type="dxa"/>
                  <w:tcBorders>
                    <w:top w:val="single" w:sz="8" w:space="0" w:color="548235"/>
                    <w:left w:val="nil"/>
                    <w:bottom w:val="nil"/>
                    <w:right w:val="nil"/>
                  </w:tcBorders>
                  <w:shd w:val="clear" w:color="auto" w:fill="A9D08E"/>
                </w:tcPr>
                <w:p w14:paraId="1417FEB9" w14:textId="77777777" w:rsidR="00554F13" w:rsidRDefault="00554F13" w:rsidP="00554F13">
                  <w:pPr>
                    <w:jc w:val="center"/>
                    <w:rPr>
                      <w:color w:val="000000"/>
                    </w:rPr>
                  </w:pPr>
                  <w:r>
                    <w:rPr>
                      <w:color w:val="000000"/>
                    </w:rPr>
                    <w:t>Comments</w:t>
                  </w:r>
                </w:p>
              </w:tc>
            </w:tr>
            <w:tr w:rsidR="00554F13" w14:paraId="0F6E1345" w14:textId="77777777" w:rsidTr="00AD1F72">
              <w:trPr>
                <w:trHeight w:val="302"/>
              </w:trPr>
              <w:tc>
                <w:tcPr>
                  <w:tcW w:w="1331" w:type="dxa"/>
                  <w:tcBorders>
                    <w:top w:val="nil"/>
                    <w:left w:val="single" w:sz="8" w:space="0" w:color="548235"/>
                    <w:bottom w:val="nil"/>
                    <w:right w:val="nil"/>
                  </w:tcBorders>
                  <w:shd w:val="clear" w:color="auto" w:fill="E2EFDA"/>
                  <w:tcMar>
                    <w:top w:w="0" w:type="dxa"/>
                    <w:left w:w="108" w:type="dxa"/>
                    <w:bottom w:w="0" w:type="dxa"/>
                    <w:right w:w="108" w:type="dxa"/>
                  </w:tcMar>
                  <w:vAlign w:val="center"/>
                  <w:hideMark/>
                </w:tcPr>
                <w:p w14:paraId="788E117E" w14:textId="77777777" w:rsidR="00554F13" w:rsidRDefault="00554F13" w:rsidP="00554F13">
                  <w:pPr>
                    <w:rPr>
                      <w:color w:val="000000"/>
                    </w:rPr>
                  </w:pPr>
                  <w:r>
                    <w:rPr>
                      <w:color w:val="000000"/>
                    </w:rPr>
                    <w:t>Elementary</w:t>
                  </w:r>
                </w:p>
              </w:tc>
              <w:tc>
                <w:tcPr>
                  <w:tcW w:w="1134" w:type="dxa"/>
                  <w:shd w:val="clear" w:color="auto" w:fill="E2EFDA"/>
                  <w:noWrap/>
                  <w:tcMar>
                    <w:top w:w="0" w:type="dxa"/>
                    <w:left w:w="108" w:type="dxa"/>
                    <w:bottom w:w="0" w:type="dxa"/>
                    <w:right w:w="108" w:type="dxa"/>
                  </w:tcMar>
                  <w:vAlign w:val="center"/>
                  <w:hideMark/>
                </w:tcPr>
                <w:p w14:paraId="7D420A2D" w14:textId="77777777" w:rsidR="00554F13" w:rsidRDefault="00554F13" w:rsidP="00554F13">
                  <w:pPr>
                    <w:jc w:val="center"/>
                    <w:rPr>
                      <w:color w:val="000000"/>
                    </w:rPr>
                  </w:pPr>
                  <w:r>
                    <w:rPr>
                      <w:color w:val="000000"/>
                    </w:rPr>
                    <w:t>477</w:t>
                  </w:r>
                </w:p>
              </w:tc>
              <w:tc>
                <w:tcPr>
                  <w:tcW w:w="990" w:type="dxa"/>
                  <w:shd w:val="clear" w:color="auto" w:fill="E2EFDA"/>
                </w:tcPr>
                <w:p w14:paraId="698D66D7" w14:textId="77777777" w:rsidR="00554F13" w:rsidRDefault="00554F13" w:rsidP="00554F13">
                  <w:pPr>
                    <w:jc w:val="center"/>
                    <w:rPr>
                      <w:color w:val="000000"/>
                    </w:rPr>
                  </w:pPr>
                  <w:r>
                    <w:rPr>
                      <w:color w:val="000000"/>
                    </w:rPr>
                    <w:t>274</w:t>
                  </w:r>
                </w:p>
              </w:tc>
              <w:tc>
                <w:tcPr>
                  <w:tcW w:w="4110" w:type="dxa"/>
                  <w:shd w:val="clear" w:color="auto" w:fill="E2EFDA"/>
                </w:tcPr>
                <w:p w14:paraId="70AF481A" w14:textId="77777777" w:rsidR="00554F13" w:rsidRDefault="00554F13" w:rsidP="00554F13">
                  <w:pPr>
                    <w:jc w:val="center"/>
                    <w:rPr>
                      <w:color w:val="000000"/>
                    </w:rPr>
                  </w:pPr>
                  <w:r>
                    <w:rPr>
                      <w:color w:val="000000"/>
                    </w:rPr>
                    <w:t xml:space="preserve">COVID restrictions – No School year Permits </w:t>
                  </w:r>
                </w:p>
              </w:tc>
            </w:tr>
            <w:tr w:rsidR="00554F13" w14:paraId="2852A85A" w14:textId="77777777" w:rsidTr="00AD1F72">
              <w:trPr>
                <w:trHeight w:val="302"/>
              </w:trPr>
              <w:tc>
                <w:tcPr>
                  <w:tcW w:w="1331" w:type="dxa"/>
                  <w:tcBorders>
                    <w:top w:val="nil"/>
                    <w:left w:val="single" w:sz="8" w:space="0" w:color="548235"/>
                    <w:bottom w:val="nil"/>
                    <w:right w:val="nil"/>
                  </w:tcBorders>
                  <w:tcMar>
                    <w:top w:w="0" w:type="dxa"/>
                    <w:left w:w="108" w:type="dxa"/>
                    <w:bottom w:w="0" w:type="dxa"/>
                    <w:right w:w="108" w:type="dxa"/>
                  </w:tcMar>
                  <w:vAlign w:val="center"/>
                  <w:hideMark/>
                </w:tcPr>
                <w:p w14:paraId="0CE6016E" w14:textId="77777777" w:rsidR="00554F13" w:rsidRDefault="00554F13" w:rsidP="00554F13">
                  <w:pPr>
                    <w:rPr>
                      <w:color w:val="000000"/>
                    </w:rPr>
                  </w:pPr>
                  <w:r>
                    <w:rPr>
                      <w:color w:val="000000"/>
                    </w:rPr>
                    <w:t>Secondary</w:t>
                  </w:r>
                </w:p>
              </w:tc>
              <w:tc>
                <w:tcPr>
                  <w:tcW w:w="1134" w:type="dxa"/>
                  <w:noWrap/>
                  <w:tcMar>
                    <w:top w:w="0" w:type="dxa"/>
                    <w:left w:w="108" w:type="dxa"/>
                    <w:bottom w:w="0" w:type="dxa"/>
                    <w:right w:w="108" w:type="dxa"/>
                  </w:tcMar>
                  <w:vAlign w:val="center"/>
                  <w:hideMark/>
                </w:tcPr>
                <w:p w14:paraId="6ED197C0" w14:textId="77777777" w:rsidR="00554F13" w:rsidRDefault="00554F13" w:rsidP="00554F13">
                  <w:pPr>
                    <w:jc w:val="center"/>
                    <w:rPr>
                      <w:color w:val="000000"/>
                    </w:rPr>
                  </w:pPr>
                  <w:r>
                    <w:rPr>
                      <w:color w:val="000000"/>
                    </w:rPr>
                    <w:t>111</w:t>
                  </w:r>
                </w:p>
              </w:tc>
              <w:tc>
                <w:tcPr>
                  <w:tcW w:w="990" w:type="dxa"/>
                </w:tcPr>
                <w:p w14:paraId="79B782D4" w14:textId="77777777" w:rsidR="00554F13" w:rsidRDefault="00554F13" w:rsidP="00554F13">
                  <w:pPr>
                    <w:jc w:val="center"/>
                    <w:rPr>
                      <w:color w:val="000000"/>
                    </w:rPr>
                  </w:pPr>
                  <w:r>
                    <w:rPr>
                      <w:color w:val="000000"/>
                    </w:rPr>
                    <w:t>69</w:t>
                  </w:r>
                </w:p>
              </w:tc>
              <w:tc>
                <w:tcPr>
                  <w:tcW w:w="4110" w:type="dxa"/>
                </w:tcPr>
                <w:p w14:paraId="1022F661" w14:textId="77777777" w:rsidR="00554F13" w:rsidRDefault="00554F13" w:rsidP="00554F13">
                  <w:pPr>
                    <w:jc w:val="center"/>
                    <w:rPr>
                      <w:color w:val="000000"/>
                    </w:rPr>
                  </w:pPr>
                </w:p>
              </w:tc>
            </w:tr>
            <w:tr w:rsidR="00554F13" w14:paraId="73892564" w14:textId="77777777" w:rsidTr="00AD1F72">
              <w:trPr>
                <w:trHeight w:val="302"/>
              </w:trPr>
              <w:tc>
                <w:tcPr>
                  <w:tcW w:w="1331" w:type="dxa"/>
                  <w:tcBorders>
                    <w:top w:val="nil"/>
                    <w:left w:val="single" w:sz="8" w:space="0" w:color="548235"/>
                    <w:bottom w:val="single" w:sz="8" w:space="0" w:color="548235"/>
                    <w:right w:val="nil"/>
                  </w:tcBorders>
                  <w:shd w:val="clear" w:color="auto" w:fill="E2EFDA"/>
                  <w:tcMar>
                    <w:top w:w="0" w:type="dxa"/>
                    <w:left w:w="108" w:type="dxa"/>
                    <w:bottom w:w="0" w:type="dxa"/>
                    <w:right w:w="108" w:type="dxa"/>
                  </w:tcMar>
                  <w:vAlign w:val="center"/>
                  <w:hideMark/>
                </w:tcPr>
                <w:p w14:paraId="0611589E" w14:textId="77777777" w:rsidR="00554F13" w:rsidRDefault="00554F13" w:rsidP="00554F13">
                  <w:pPr>
                    <w:rPr>
                      <w:color w:val="000000"/>
                    </w:rPr>
                  </w:pPr>
                  <w:r>
                    <w:rPr>
                      <w:color w:val="000000"/>
                    </w:rPr>
                    <w:t>Total</w:t>
                  </w:r>
                </w:p>
              </w:tc>
              <w:tc>
                <w:tcPr>
                  <w:tcW w:w="1134" w:type="dxa"/>
                  <w:tcBorders>
                    <w:top w:val="nil"/>
                    <w:left w:val="nil"/>
                    <w:bottom w:val="single" w:sz="8" w:space="0" w:color="548235"/>
                    <w:right w:val="nil"/>
                  </w:tcBorders>
                  <w:shd w:val="clear" w:color="auto" w:fill="E2EFDA"/>
                  <w:noWrap/>
                  <w:tcMar>
                    <w:top w:w="0" w:type="dxa"/>
                    <w:left w:w="108" w:type="dxa"/>
                    <w:bottom w:w="0" w:type="dxa"/>
                    <w:right w:w="108" w:type="dxa"/>
                  </w:tcMar>
                  <w:vAlign w:val="center"/>
                  <w:hideMark/>
                </w:tcPr>
                <w:p w14:paraId="628169A8" w14:textId="77777777" w:rsidR="00554F13" w:rsidRDefault="00554F13" w:rsidP="00554F13">
                  <w:pPr>
                    <w:jc w:val="center"/>
                    <w:rPr>
                      <w:color w:val="000000"/>
                    </w:rPr>
                  </w:pPr>
                  <w:r>
                    <w:rPr>
                      <w:color w:val="000000"/>
                    </w:rPr>
                    <w:t>587</w:t>
                  </w:r>
                </w:p>
              </w:tc>
              <w:tc>
                <w:tcPr>
                  <w:tcW w:w="990" w:type="dxa"/>
                  <w:tcBorders>
                    <w:top w:val="nil"/>
                    <w:left w:val="nil"/>
                    <w:bottom w:val="single" w:sz="8" w:space="0" w:color="548235"/>
                    <w:right w:val="nil"/>
                  </w:tcBorders>
                  <w:shd w:val="clear" w:color="auto" w:fill="E2EFDA"/>
                </w:tcPr>
                <w:p w14:paraId="19BF3E15" w14:textId="77777777" w:rsidR="00554F13" w:rsidRDefault="00554F13" w:rsidP="00554F13">
                  <w:pPr>
                    <w:jc w:val="center"/>
                    <w:rPr>
                      <w:color w:val="000000"/>
                    </w:rPr>
                  </w:pPr>
                  <w:r>
                    <w:rPr>
                      <w:color w:val="000000"/>
                    </w:rPr>
                    <w:t>343</w:t>
                  </w:r>
                </w:p>
              </w:tc>
              <w:tc>
                <w:tcPr>
                  <w:tcW w:w="4110" w:type="dxa"/>
                  <w:tcBorders>
                    <w:top w:val="nil"/>
                    <w:left w:val="nil"/>
                    <w:bottom w:val="single" w:sz="8" w:space="0" w:color="548235"/>
                    <w:right w:val="nil"/>
                  </w:tcBorders>
                  <w:shd w:val="clear" w:color="auto" w:fill="E2EFDA"/>
                </w:tcPr>
                <w:p w14:paraId="58BD5C42" w14:textId="77777777" w:rsidR="00554F13" w:rsidRDefault="00554F13" w:rsidP="00554F13">
                  <w:pPr>
                    <w:jc w:val="center"/>
                    <w:rPr>
                      <w:color w:val="000000"/>
                    </w:rPr>
                  </w:pPr>
                </w:p>
              </w:tc>
            </w:tr>
          </w:tbl>
          <w:p w14:paraId="6F6C703A" w14:textId="77777777" w:rsidR="00554F13" w:rsidRDefault="00554F13" w:rsidP="00554F13">
            <w:r>
              <w:t>*4 Elem Virtual, 1 Sec Virtual</w:t>
            </w:r>
          </w:p>
          <w:p w14:paraId="2E1A4780" w14:textId="2D8A5F85" w:rsidR="00554F13" w:rsidRDefault="00554F13" w:rsidP="00554F13"/>
          <w:p w14:paraId="307F2CA9" w14:textId="77777777" w:rsidR="00AD1F72" w:rsidRDefault="00AD1F72" w:rsidP="00554F13"/>
          <w:p w14:paraId="4135B8AA" w14:textId="77777777" w:rsidR="00554F13" w:rsidRPr="00901181" w:rsidRDefault="00554F13" w:rsidP="00554F13">
            <w:pPr>
              <w:rPr>
                <w:b/>
                <w:bCs/>
              </w:rPr>
            </w:pPr>
            <w:r w:rsidRPr="00901181">
              <w:rPr>
                <w:b/>
                <w:bCs/>
              </w:rPr>
              <w:t xml:space="preserve">2019-2020 </w:t>
            </w:r>
          </w:p>
          <w:tbl>
            <w:tblPr>
              <w:tblW w:w="7672" w:type="dxa"/>
              <w:tblInd w:w="1" w:type="dxa"/>
              <w:tblLayout w:type="fixed"/>
              <w:tblCellMar>
                <w:left w:w="0" w:type="dxa"/>
                <w:right w:w="0" w:type="dxa"/>
              </w:tblCellMar>
              <w:tblLook w:val="04A0" w:firstRow="1" w:lastRow="0" w:firstColumn="1" w:lastColumn="0" w:noHBand="0" w:noVBand="1"/>
            </w:tblPr>
            <w:tblGrid>
              <w:gridCol w:w="1435"/>
              <w:gridCol w:w="1134"/>
              <w:gridCol w:w="1134"/>
              <w:gridCol w:w="3969"/>
            </w:tblGrid>
            <w:tr w:rsidR="00554F13" w14:paraId="515175DB" w14:textId="77777777" w:rsidTr="00AD1F72">
              <w:trPr>
                <w:trHeight w:val="285"/>
              </w:trPr>
              <w:tc>
                <w:tcPr>
                  <w:tcW w:w="1435" w:type="dxa"/>
                  <w:tcBorders>
                    <w:top w:val="single" w:sz="8" w:space="0" w:color="E26B0A"/>
                    <w:left w:val="single" w:sz="8" w:space="0" w:color="E26B0A"/>
                    <w:bottom w:val="nil"/>
                    <w:right w:val="nil"/>
                  </w:tcBorders>
                  <w:shd w:val="clear" w:color="auto" w:fill="FABF8F"/>
                  <w:tcMar>
                    <w:top w:w="0" w:type="dxa"/>
                    <w:left w:w="108" w:type="dxa"/>
                    <w:bottom w:w="0" w:type="dxa"/>
                    <w:right w:w="108" w:type="dxa"/>
                  </w:tcMar>
                  <w:vAlign w:val="center"/>
                  <w:hideMark/>
                </w:tcPr>
                <w:p w14:paraId="44FA3051" w14:textId="77777777" w:rsidR="00554F13" w:rsidRDefault="00554F13" w:rsidP="00554F13">
                  <w:pPr>
                    <w:rPr>
                      <w:color w:val="000000"/>
                    </w:rPr>
                  </w:pPr>
                  <w:r>
                    <w:rPr>
                      <w:color w:val="000000"/>
                    </w:rPr>
                    <w:t>Panel</w:t>
                  </w:r>
                </w:p>
              </w:tc>
              <w:tc>
                <w:tcPr>
                  <w:tcW w:w="1134" w:type="dxa"/>
                  <w:tcBorders>
                    <w:top w:val="single" w:sz="8" w:space="0" w:color="E26B0A"/>
                    <w:left w:val="nil"/>
                    <w:bottom w:val="nil"/>
                    <w:right w:val="nil"/>
                  </w:tcBorders>
                  <w:shd w:val="clear" w:color="auto" w:fill="FABF8F"/>
                  <w:noWrap/>
                  <w:tcMar>
                    <w:top w:w="0" w:type="dxa"/>
                    <w:left w:w="108" w:type="dxa"/>
                    <w:bottom w:w="0" w:type="dxa"/>
                    <w:right w:w="108" w:type="dxa"/>
                  </w:tcMar>
                  <w:vAlign w:val="center"/>
                  <w:hideMark/>
                </w:tcPr>
                <w:p w14:paraId="4D1C761B" w14:textId="77777777" w:rsidR="00554F13" w:rsidRDefault="00554F13" w:rsidP="00554F13">
                  <w:pPr>
                    <w:jc w:val="center"/>
                    <w:rPr>
                      <w:color w:val="000000"/>
                    </w:rPr>
                  </w:pPr>
                  <w:r>
                    <w:rPr>
                      <w:color w:val="000000"/>
                    </w:rPr>
                    <w:t>Active Schools</w:t>
                  </w:r>
                </w:p>
              </w:tc>
              <w:tc>
                <w:tcPr>
                  <w:tcW w:w="1134" w:type="dxa"/>
                  <w:tcBorders>
                    <w:top w:val="single" w:sz="8" w:space="0" w:color="E26B0A"/>
                    <w:left w:val="nil"/>
                    <w:bottom w:val="nil"/>
                    <w:right w:val="nil"/>
                  </w:tcBorders>
                  <w:shd w:val="clear" w:color="auto" w:fill="FABF8F"/>
                </w:tcPr>
                <w:p w14:paraId="57EBCC1D" w14:textId="77777777" w:rsidR="00554F13" w:rsidRDefault="00554F13" w:rsidP="00554F13">
                  <w:pPr>
                    <w:jc w:val="center"/>
                    <w:rPr>
                      <w:color w:val="000000"/>
                    </w:rPr>
                  </w:pPr>
                  <w:r>
                    <w:rPr>
                      <w:color w:val="000000"/>
                    </w:rPr>
                    <w:t>Schools Permitted</w:t>
                  </w:r>
                </w:p>
              </w:tc>
              <w:tc>
                <w:tcPr>
                  <w:tcW w:w="3969" w:type="dxa"/>
                  <w:tcBorders>
                    <w:top w:val="single" w:sz="8" w:space="0" w:color="E26B0A"/>
                    <w:left w:val="nil"/>
                    <w:bottom w:val="nil"/>
                    <w:right w:val="nil"/>
                  </w:tcBorders>
                  <w:shd w:val="clear" w:color="auto" w:fill="FABF8F"/>
                </w:tcPr>
                <w:p w14:paraId="0C025A5E" w14:textId="77777777" w:rsidR="00554F13" w:rsidRDefault="00554F13" w:rsidP="00554F13">
                  <w:pPr>
                    <w:jc w:val="center"/>
                    <w:rPr>
                      <w:color w:val="000000"/>
                    </w:rPr>
                  </w:pPr>
                  <w:r>
                    <w:rPr>
                      <w:color w:val="000000"/>
                    </w:rPr>
                    <w:t>Comments</w:t>
                  </w:r>
                </w:p>
              </w:tc>
            </w:tr>
            <w:tr w:rsidR="00554F13" w14:paraId="5C92C87B" w14:textId="77777777" w:rsidTr="00AD1F72">
              <w:trPr>
                <w:trHeight w:val="285"/>
              </w:trPr>
              <w:tc>
                <w:tcPr>
                  <w:tcW w:w="1435" w:type="dxa"/>
                  <w:tcBorders>
                    <w:top w:val="nil"/>
                    <w:left w:val="single" w:sz="8" w:space="0" w:color="E26B0A"/>
                    <w:bottom w:val="nil"/>
                    <w:right w:val="nil"/>
                  </w:tcBorders>
                  <w:shd w:val="clear" w:color="auto" w:fill="FDE9D9"/>
                  <w:tcMar>
                    <w:top w:w="0" w:type="dxa"/>
                    <w:left w:w="108" w:type="dxa"/>
                    <w:bottom w:w="0" w:type="dxa"/>
                    <w:right w:w="108" w:type="dxa"/>
                  </w:tcMar>
                  <w:vAlign w:val="center"/>
                  <w:hideMark/>
                </w:tcPr>
                <w:p w14:paraId="3D2324C1" w14:textId="77777777" w:rsidR="00554F13" w:rsidRDefault="00554F13" w:rsidP="00554F13">
                  <w:pPr>
                    <w:rPr>
                      <w:color w:val="000000"/>
                    </w:rPr>
                  </w:pPr>
                  <w:r>
                    <w:rPr>
                      <w:color w:val="000000"/>
                    </w:rPr>
                    <w:t>Elementary</w:t>
                  </w:r>
                </w:p>
              </w:tc>
              <w:tc>
                <w:tcPr>
                  <w:tcW w:w="1134" w:type="dxa"/>
                  <w:shd w:val="clear" w:color="auto" w:fill="FDE9D9"/>
                  <w:noWrap/>
                  <w:tcMar>
                    <w:top w:w="0" w:type="dxa"/>
                    <w:left w:w="108" w:type="dxa"/>
                    <w:bottom w:w="0" w:type="dxa"/>
                    <w:right w:w="108" w:type="dxa"/>
                  </w:tcMar>
                  <w:vAlign w:val="center"/>
                  <w:hideMark/>
                </w:tcPr>
                <w:p w14:paraId="0845E3EC" w14:textId="77777777" w:rsidR="00554F13" w:rsidRDefault="00554F13" w:rsidP="00554F13">
                  <w:pPr>
                    <w:jc w:val="center"/>
                    <w:rPr>
                      <w:color w:val="000000"/>
                    </w:rPr>
                  </w:pPr>
                  <w:r>
                    <w:rPr>
                      <w:color w:val="000000"/>
                    </w:rPr>
                    <w:t>473</w:t>
                  </w:r>
                </w:p>
              </w:tc>
              <w:tc>
                <w:tcPr>
                  <w:tcW w:w="1134" w:type="dxa"/>
                  <w:shd w:val="clear" w:color="auto" w:fill="FDE9D9"/>
                </w:tcPr>
                <w:p w14:paraId="7C45861C" w14:textId="77777777" w:rsidR="00554F13" w:rsidRDefault="00554F13" w:rsidP="00554F13">
                  <w:pPr>
                    <w:jc w:val="center"/>
                    <w:rPr>
                      <w:color w:val="000000"/>
                    </w:rPr>
                  </w:pPr>
                  <w:r>
                    <w:rPr>
                      <w:color w:val="000000"/>
                    </w:rPr>
                    <w:t>390</w:t>
                  </w:r>
                </w:p>
              </w:tc>
              <w:tc>
                <w:tcPr>
                  <w:tcW w:w="3969" w:type="dxa"/>
                  <w:shd w:val="clear" w:color="auto" w:fill="FDE9D9"/>
                </w:tcPr>
                <w:p w14:paraId="1236D4EA" w14:textId="77777777" w:rsidR="00554F13" w:rsidRDefault="00554F13" w:rsidP="00554F13">
                  <w:pPr>
                    <w:jc w:val="center"/>
                    <w:rPr>
                      <w:color w:val="000000"/>
                    </w:rPr>
                  </w:pPr>
                  <w:r>
                    <w:rPr>
                      <w:color w:val="000000"/>
                    </w:rPr>
                    <w:t>COVID Restrictions – No March break &amp; Summer permit</w:t>
                  </w:r>
                </w:p>
              </w:tc>
            </w:tr>
            <w:tr w:rsidR="00554F13" w14:paraId="1CC29FCE" w14:textId="77777777" w:rsidTr="00AD1F72">
              <w:trPr>
                <w:trHeight w:val="285"/>
              </w:trPr>
              <w:tc>
                <w:tcPr>
                  <w:tcW w:w="1435" w:type="dxa"/>
                  <w:tcBorders>
                    <w:top w:val="nil"/>
                    <w:left w:val="single" w:sz="8" w:space="0" w:color="E26B0A"/>
                    <w:bottom w:val="nil"/>
                    <w:right w:val="nil"/>
                  </w:tcBorders>
                  <w:tcMar>
                    <w:top w:w="0" w:type="dxa"/>
                    <w:left w:w="108" w:type="dxa"/>
                    <w:bottom w:w="0" w:type="dxa"/>
                    <w:right w:w="108" w:type="dxa"/>
                  </w:tcMar>
                  <w:vAlign w:val="center"/>
                  <w:hideMark/>
                </w:tcPr>
                <w:p w14:paraId="06220EB9" w14:textId="77777777" w:rsidR="00554F13" w:rsidRDefault="00554F13" w:rsidP="00554F13">
                  <w:pPr>
                    <w:rPr>
                      <w:color w:val="000000"/>
                    </w:rPr>
                  </w:pPr>
                  <w:r>
                    <w:rPr>
                      <w:color w:val="000000"/>
                    </w:rPr>
                    <w:t>Secondary</w:t>
                  </w:r>
                </w:p>
              </w:tc>
              <w:tc>
                <w:tcPr>
                  <w:tcW w:w="1134" w:type="dxa"/>
                  <w:noWrap/>
                  <w:tcMar>
                    <w:top w:w="0" w:type="dxa"/>
                    <w:left w:w="108" w:type="dxa"/>
                    <w:bottom w:w="0" w:type="dxa"/>
                    <w:right w:w="108" w:type="dxa"/>
                  </w:tcMar>
                  <w:vAlign w:val="center"/>
                  <w:hideMark/>
                </w:tcPr>
                <w:p w14:paraId="639B823B" w14:textId="77777777" w:rsidR="00554F13" w:rsidRDefault="00554F13" w:rsidP="00554F13">
                  <w:pPr>
                    <w:jc w:val="center"/>
                    <w:rPr>
                      <w:color w:val="000000"/>
                    </w:rPr>
                  </w:pPr>
                  <w:r>
                    <w:rPr>
                      <w:color w:val="000000"/>
                    </w:rPr>
                    <w:t>110</w:t>
                  </w:r>
                </w:p>
              </w:tc>
              <w:tc>
                <w:tcPr>
                  <w:tcW w:w="1134" w:type="dxa"/>
                </w:tcPr>
                <w:p w14:paraId="5FE00605" w14:textId="77777777" w:rsidR="00554F13" w:rsidRDefault="00554F13" w:rsidP="00554F13">
                  <w:pPr>
                    <w:jc w:val="center"/>
                    <w:rPr>
                      <w:color w:val="000000"/>
                    </w:rPr>
                  </w:pPr>
                  <w:r>
                    <w:rPr>
                      <w:color w:val="000000"/>
                    </w:rPr>
                    <w:t>85</w:t>
                  </w:r>
                </w:p>
              </w:tc>
              <w:tc>
                <w:tcPr>
                  <w:tcW w:w="3969" w:type="dxa"/>
                </w:tcPr>
                <w:p w14:paraId="3053DFEF" w14:textId="77777777" w:rsidR="00554F13" w:rsidRDefault="00554F13" w:rsidP="00554F13">
                  <w:pPr>
                    <w:jc w:val="center"/>
                    <w:rPr>
                      <w:color w:val="000000"/>
                    </w:rPr>
                  </w:pPr>
                </w:p>
              </w:tc>
            </w:tr>
            <w:tr w:rsidR="00554F13" w14:paraId="56C539B2" w14:textId="77777777" w:rsidTr="00AD1F72">
              <w:trPr>
                <w:trHeight w:val="285"/>
              </w:trPr>
              <w:tc>
                <w:tcPr>
                  <w:tcW w:w="1435" w:type="dxa"/>
                  <w:tcBorders>
                    <w:top w:val="nil"/>
                    <w:left w:val="single" w:sz="8" w:space="0" w:color="E26B0A"/>
                    <w:bottom w:val="single" w:sz="8" w:space="0" w:color="E26B0A"/>
                    <w:right w:val="nil"/>
                  </w:tcBorders>
                  <w:shd w:val="clear" w:color="auto" w:fill="FDE9D9"/>
                  <w:tcMar>
                    <w:top w:w="0" w:type="dxa"/>
                    <w:left w:w="108" w:type="dxa"/>
                    <w:bottom w:w="0" w:type="dxa"/>
                    <w:right w:w="108" w:type="dxa"/>
                  </w:tcMar>
                  <w:vAlign w:val="center"/>
                  <w:hideMark/>
                </w:tcPr>
                <w:p w14:paraId="71795C5A" w14:textId="77777777" w:rsidR="00554F13" w:rsidRPr="000E4758" w:rsidRDefault="00554F13" w:rsidP="00554F13">
                  <w:pPr>
                    <w:rPr>
                      <w:b/>
                      <w:bCs/>
                      <w:color w:val="000000"/>
                    </w:rPr>
                  </w:pPr>
                  <w:r w:rsidRPr="000E4758">
                    <w:rPr>
                      <w:b/>
                      <w:bCs/>
                      <w:color w:val="000000"/>
                    </w:rPr>
                    <w:t>Total</w:t>
                  </w:r>
                </w:p>
              </w:tc>
              <w:tc>
                <w:tcPr>
                  <w:tcW w:w="1134" w:type="dxa"/>
                  <w:tcBorders>
                    <w:top w:val="nil"/>
                    <w:left w:val="nil"/>
                    <w:bottom w:val="single" w:sz="8" w:space="0" w:color="E26B0A"/>
                    <w:right w:val="nil"/>
                  </w:tcBorders>
                  <w:shd w:val="clear" w:color="auto" w:fill="FDE9D9"/>
                  <w:noWrap/>
                  <w:tcMar>
                    <w:top w:w="0" w:type="dxa"/>
                    <w:left w:w="108" w:type="dxa"/>
                    <w:bottom w:w="0" w:type="dxa"/>
                    <w:right w:w="108" w:type="dxa"/>
                  </w:tcMar>
                  <w:vAlign w:val="center"/>
                  <w:hideMark/>
                </w:tcPr>
                <w:p w14:paraId="57D8E394" w14:textId="77777777" w:rsidR="00554F13" w:rsidRPr="000E4758" w:rsidRDefault="00554F13" w:rsidP="00554F13">
                  <w:pPr>
                    <w:jc w:val="center"/>
                    <w:rPr>
                      <w:b/>
                      <w:bCs/>
                      <w:color w:val="000000"/>
                    </w:rPr>
                  </w:pPr>
                  <w:r w:rsidRPr="000E4758">
                    <w:rPr>
                      <w:b/>
                      <w:bCs/>
                      <w:color w:val="000000"/>
                    </w:rPr>
                    <w:t>583</w:t>
                  </w:r>
                </w:p>
              </w:tc>
              <w:tc>
                <w:tcPr>
                  <w:tcW w:w="1134" w:type="dxa"/>
                  <w:tcBorders>
                    <w:top w:val="nil"/>
                    <w:left w:val="nil"/>
                    <w:bottom w:val="single" w:sz="8" w:space="0" w:color="E26B0A"/>
                    <w:right w:val="nil"/>
                  </w:tcBorders>
                  <w:shd w:val="clear" w:color="auto" w:fill="FDE9D9"/>
                </w:tcPr>
                <w:p w14:paraId="369F7A69" w14:textId="77777777" w:rsidR="00554F13" w:rsidRPr="000E4758" w:rsidRDefault="00554F13" w:rsidP="00554F13">
                  <w:pPr>
                    <w:jc w:val="center"/>
                    <w:rPr>
                      <w:b/>
                      <w:bCs/>
                      <w:color w:val="000000"/>
                    </w:rPr>
                  </w:pPr>
                  <w:r w:rsidRPr="000E4758">
                    <w:rPr>
                      <w:b/>
                      <w:bCs/>
                      <w:color w:val="000000"/>
                    </w:rPr>
                    <w:t>475</w:t>
                  </w:r>
                </w:p>
              </w:tc>
              <w:tc>
                <w:tcPr>
                  <w:tcW w:w="3969" w:type="dxa"/>
                  <w:tcBorders>
                    <w:top w:val="nil"/>
                    <w:left w:val="nil"/>
                    <w:bottom w:val="single" w:sz="8" w:space="0" w:color="E26B0A"/>
                    <w:right w:val="nil"/>
                  </w:tcBorders>
                  <w:shd w:val="clear" w:color="auto" w:fill="FDE9D9"/>
                </w:tcPr>
                <w:p w14:paraId="1F27D93A" w14:textId="77777777" w:rsidR="00554F13" w:rsidRDefault="00554F13" w:rsidP="00554F13">
                  <w:pPr>
                    <w:jc w:val="center"/>
                    <w:rPr>
                      <w:color w:val="000000"/>
                    </w:rPr>
                  </w:pPr>
                </w:p>
              </w:tc>
            </w:tr>
          </w:tbl>
          <w:p w14:paraId="67434145" w14:textId="77777777" w:rsidR="00554F13" w:rsidRDefault="00554F13" w:rsidP="00554F13"/>
          <w:p w14:paraId="1A2BEB94" w14:textId="77777777" w:rsidR="00554F13" w:rsidRPr="00901181" w:rsidRDefault="00554F13" w:rsidP="00554F13">
            <w:pPr>
              <w:rPr>
                <w:b/>
                <w:bCs/>
              </w:rPr>
            </w:pPr>
            <w:r w:rsidRPr="00901181">
              <w:rPr>
                <w:b/>
                <w:bCs/>
              </w:rPr>
              <w:t xml:space="preserve">2018-2019 </w:t>
            </w:r>
          </w:p>
          <w:tbl>
            <w:tblPr>
              <w:tblW w:w="7672" w:type="dxa"/>
              <w:tblInd w:w="1" w:type="dxa"/>
              <w:tblLayout w:type="fixed"/>
              <w:tblCellMar>
                <w:left w:w="0" w:type="dxa"/>
                <w:right w:w="0" w:type="dxa"/>
              </w:tblCellMar>
              <w:tblLook w:val="04A0" w:firstRow="1" w:lastRow="0" w:firstColumn="1" w:lastColumn="0" w:noHBand="0" w:noVBand="1"/>
            </w:tblPr>
            <w:tblGrid>
              <w:gridCol w:w="1435"/>
              <w:gridCol w:w="1134"/>
              <w:gridCol w:w="1134"/>
              <w:gridCol w:w="3969"/>
            </w:tblGrid>
            <w:tr w:rsidR="00554F13" w14:paraId="1CFF73BD" w14:textId="77777777" w:rsidTr="00AD1F72">
              <w:trPr>
                <w:trHeight w:val="285"/>
              </w:trPr>
              <w:tc>
                <w:tcPr>
                  <w:tcW w:w="1435" w:type="dxa"/>
                  <w:tcBorders>
                    <w:top w:val="single" w:sz="8" w:space="0" w:color="E26B0A"/>
                    <w:left w:val="single" w:sz="8" w:space="0" w:color="E26B0A"/>
                    <w:bottom w:val="nil"/>
                    <w:right w:val="nil"/>
                  </w:tcBorders>
                  <w:shd w:val="clear" w:color="auto" w:fill="FABF8F"/>
                  <w:tcMar>
                    <w:top w:w="0" w:type="dxa"/>
                    <w:left w:w="108" w:type="dxa"/>
                    <w:bottom w:w="0" w:type="dxa"/>
                    <w:right w:w="108" w:type="dxa"/>
                  </w:tcMar>
                  <w:vAlign w:val="center"/>
                  <w:hideMark/>
                </w:tcPr>
                <w:p w14:paraId="21F95BBE" w14:textId="77777777" w:rsidR="00554F13" w:rsidRDefault="00554F13" w:rsidP="00554F13">
                  <w:pPr>
                    <w:rPr>
                      <w:color w:val="000000"/>
                    </w:rPr>
                  </w:pPr>
                  <w:r>
                    <w:rPr>
                      <w:color w:val="000000"/>
                    </w:rPr>
                    <w:t>Panel</w:t>
                  </w:r>
                </w:p>
              </w:tc>
              <w:tc>
                <w:tcPr>
                  <w:tcW w:w="1134" w:type="dxa"/>
                  <w:tcBorders>
                    <w:top w:val="single" w:sz="8" w:space="0" w:color="E26B0A"/>
                    <w:left w:val="nil"/>
                    <w:bottom w:val="nil"/>
                    <w:right w:val="nil"/>
                  </w:tcBorders>
                  <w:shd w:val="clear" w:color="auto" w:fill="FABF8F"/>
                  <w:noWrap/>
                  <w:tcMar>
                    <w:top w:w="0" w:type="dxa"/>
                    <w:left w:w="108" w:type="dxa"/>
                    <w:bottom w:w="0" w:type="dxa"/>
                    <w:right w:w="108" w:type="dxa"/>
                  </w:tcMar>
                  <w:vAlign w:val="center"/>
                  <w:hideMark/>
                </w:tcPr>
                <w:p w14:paraId="76414CBB" w14:textId="77777777" w:rsidR="00554F13" w:rsidRDefault="00554F13" w:rsidP="00554F13">
                  <w:pPr>
                    <w:jc w:val="center"/>
                    <w:rPr>
                      <w:color w:val="000000"/>
                    </w:rPr>
                  </w:pPr>
                  <w:r>
                    <w:rPr>
                      <w:color w:val="000000"/>
                    </w:rPr>
                    <w:t>Active Schools</w:t>
                  </w:r>
                </w:p>
              </w:tc>
              <w:tc>
                <w:tcPr>
                  <w:tcW w:w="1134" w:type="dxa"/>
                  <w:tcBorders>
                    <w:top w:val="single" w:sz="8" w:space="0" w:color="E26B0A"/>
                    <w:left w:val="nil"/>
                    <w:bottom w:val="nil"/>
                    <w:right w:val="nil"/>
                  </w:tcBorders>
                  <w:shd w:val="clear" w:color="auto" w:fill="FABF8F"/>
                </w:tcPr>
                <w:p w14:paraId="4229916D" w14:textId="77777777" w:rsidR="00554F13" w:rsidRDefault="00554F13" w:rsidP="00554F13">
                  <w:pPr>
                    <w:jc w:val="center"/>
                    <w:rPr>
                      <w:color w:val="000000"/>
                    </w:rPr>
                  </w:pPr>
                  <w:r>
                    <w:rPr>
                      <w:color w:val="000000"/>
                    </w:rPr>
                    <w:t>Schools Permitted</w:t>
                  </w:r>
                </w:p>
              </w:tc>
              <w:tc>
                <w:tcPr>
                  <w:tcW w:w="3969" w:type="dxa"/>
                  <w:tcBorders>
                    <w:top w:val="single" w:sz="8" w:space="0" w:color="E26B0A"/>
                    <w:left w:val="nil"/>
                    <w:bottom w:val="nil"/>
                    <w:right w:val="nil"/>
                  </w:tcBorders>
                  <w:shd w:val="clear" w:color="auto" w:fill="FABF8F"/>
                </w:tcPr>
                <w:p w14:paraId="4FBCE73A" w14:textId="77777777" w:rsidR="00554F13" w:rsidRDefault="00554F13" w:rsidP="00554F13">
                  <w:pPr>
                    <w:jc w:val="center"/>
                    <w:rPr>
                      <w:color w:val="000000"/>
                    </w:rPr>
                  </w:pPr>
                </w:p>
              </w:tc>
            </w:tr>
            <w:tr w:rsidR="00554F13" w14:paraId="6A3BA56C" w14:textId="77777777" w:rsidTr="00AD1F72">
              <w:trPr>
                <w:trHeight w:val="435"/>
              </w:trPr>
              <w:tc>
                <w:tcPr>
                  <w:tcW w:w="1435" w:type="dxa"/>
                  <w:tcBorders>
                    <w:top w:val="nil"/>
                    <w:left w:val="single" w:sz="8" w:space="0" w:color="E26B0A"/>
                    <w:bottom w:val="nil"/>
                    <w:right w:val="nil"/>
                  </w:tcBorders>
                  <w:shd w:val="clear" w:color="auto" w:fill="FDE9D9"/>
                  <w:tcMar>
                    <w:top w:w="0" w:type="dxa"/>
                    <w:left w:w="108" w:type="dxa"/>
                    <w:bottom w:w="0" w:type="dxa"/>
                    <w:right w:w="108" w:type="dxa"/>
                  </w:tcMar>
                  <w:vAlign w:val="center"/>
                  <w:hideMark/>
                </w:tcPr>
                <w:p w14:paraId="0F07E112" w14:textId="77777777" w:rsidR="00554F13" w:rsidRDefault="00554F13" w:rsidP="00554F13">
                  <w:pPr>
                    <w:rPr>
                      <w:color w:val="000000"/>
                    </w:rPr>
                  </w:pPr>
                  <w:r>
                    <w:rPr>
                      <w:color w:val="000000"/>
                    </w:rPr>
                    <w:t>Elementary</w:t>
                  </w:r>
                </w:p>
              </w:tc>
              <w:tc>
                <w:tcPr>
                  <w:tcW w:w="1134" w:type="dxa"/>
                  <w:shd w:val="clear" w:color="auto" w:fill="FDE9D9"/>
                  <w:noWrap/>
                  <w:tcMar>
                    <w:top w:w="0" w:type="dxa"/>
                    <w:left w:w="108" w:type="dxa"/>
                    <w:bottom w:w="0" w:type="dxa"/>
                    <w:right w:w="108" w:type="dxa"/>
                  </w:tcMar>
                  <w:vAlign w:val="center"/>
                  <w:hideMark/>
                </w:tcPr>
                <w:p w14:paraId="3C5226FD" w14:textId="77777777" w:rsidR="00554F13" w:rsidRDefault="00554F13" w:rsidP="00554F13">
                  <w:pPr>
                    <w:jc w:val="center"/>
                    <w:rPr>
                      <w:color w:val="000000"/>
                    </w:rPr>
                  </w:pPr>
                  <w:r>
                    <w:rPr>
                      <w:color w:val="000000"/>
                    </w:rPr>
                    <w:t>471</w:t>
                  </w:r>
                </w:p>
              </w:tc>
              <w:tc>
                <w:tcPr>
                  <w:tcW w:w="1134" w:type="dxa"/>
                  <w:shd w:val="clear" w:color="auto" w:fill="FDE9D9"/>
                  <w:vAlign w:val="bottom"/>
                </w:tcPr>
                <w:p w14:paraId="36AE7B46" w14:textId="77777777" w:rsidR="00554F13" w:rsidRDefault="00554F13" w:rsidP="00554F13">
                  <w:pPr>
                    <w:jc w:val="center"/>
                    <w:rPr>
                      <w:color w:val="000000"/>
                    </w:rPr>
                  </w:pPr>
                  <w:r>
                    <w:rPr>
                      <w:color w:val="000000"/>
                    </w:rPr>
                    <w:t>408</w:t>
                  </w:r>
                </w:p>
              </w:tc>
              <w:tc>
                <w:tcPr>
                  <w:tcW w:w="3969" w:type="dxa"/>
                  <w:shd w:val="clear" w:color="auto" w:fill="FDE9D9"/>
                </w:tcPr>
                <w:p w14:paraId="5EBBEB38" w14:textId="77777777" w:rsidR="00554F13" w:rsidRDefault="00554F13" w:rsidP="00554F13">
                  <w:pPr>
                    <w:jc w:val="center"/>
                    <w:rPr>
                      <w:color w:val="000000"/>
                    </w:rPr>
                  </w:pPr>
                </w:p>
              </w:tc>
            </w:tr>
            <w:tr w:rsidR="00554F13" w14:paraId="5EDDBD39" w14:textId="77777777" w:rsidTr="00AD1F72">
              <w:trPr>
                <w:trHeight w:val="285"/>
              </w:trPr>
              <w:tc>
                <w:tcPr>
                  <w:tcW w:w="1435" w:type="dxa"/>
                  <w:tcBorders>
                    <w:top w:val="nil"/>
                    <w:left w:val="single" w:sz="8" w:space="0" w:color="E26B0A"/>
                    <w:bottom w:val="nil"/>
                    <w:right w:val="nil"/>
                  </w:tcBorders>
                  <w:tcMar>
                    <w:top w:w="0" w:type="dxa"/>
                    <w:left w:w="108" w:type="dxa"/>
                    <w:bottom w:w="0" w:type="dxa"/>
                    <w:right w:w="108" w:type="dxa"/>
                  </w:tcMar>
                  <w:vAlign w:val="center"/>
                  <w:hideMark/>
                </w:tcPr>
                <w:p w14:paraId="0D461786" w14:textId="77777777" w:rsidR="00554F13" w:rsidRDefault="00554F13" w:rsidP="00554F13">
                  <w:pPr>
                    <w:rPr>
                      <w:color w:val="000000"/>
                    </w:rPr>
                  </w:pPr>
                  <w:r>
                    <w:rPr>
                      <w:color w:val="000000"/>
                    </w:rPr>
                    <w:t>Secondary</w:t>
                  </w:r>
                </w:p>
              </w:tc>
              <w:tc>
                <w:tcPr>
                  <w:tcW w:w="1134" w:type="dxa"/>
                  <w:noWrap/>
                  <w:tcMar>
                    <w:top w:w="0" w:type="dxa"/>
                    <w:left w:w="108" w:type="dxa"/>
                    <w:bottom w:w="0" w:type="dxa"/>
                    <w:right w:w="108" w:type="dxa"/>
                  </w:tcMar>
                  <w:vAlign w:val="center"/>
                  <w:hideMark/>
                </w:tcPr>
                <w:p w14:paraId="550129C0" w14:textId="77777777" w:rsidR="00554F13" w:rsidRDefault="00554F13" w:rsidP="00554F13">
                  <w:pPr>
                    <w:jc w:val="center"/>
                    <w:rPr>
                      <w:color w:val="000000"/>
                    </w:rPr>
                  </w:pPr>
                  <w:r>
                    <w:rPr>
                      <w:color w:val="000000"/>
                    </w:rPr>
                    <w:t>111</w:t>
                  </w:r>
                </w:p>
              </w:tc>
              <w:tc>
                <w:tcPr>
                  <w:tcW w:w="1134" w:type="dxa"/>
                  <w:vAlign w:val="bottom"/>
                </w:tcPr>
                <w:p w14:paraId="28AB7BD3" w14:textId="77777777" w:rsidR="00554F13" w:rsidRDefault="00554F13" w:rsidP="00554F13">
                  <w:pPr>
                    <w:jc w:val="center"/>
                    <w:rPr>
                      <w:color w:val="000000"/>
                    </w:rPr>
                  </w:pPr>
                  <w:r>
                    <w:rPr>
                      <w:color w:val="000000"/>
                    </w:rPr>
                    <w:t>89</w:t>
                  </w:r>
                </w:p>
              </w:tc>
              <w:tc>
                <w:tcPr>
                  <w:tcW w:w="3969" w:type="dxa"/>
                </w:tcPr>
                <w:p w14:paraId="55BA15A8" w14:textId="77777777" w:rsidR="00554F13" w:rsidRDefault="00554F13" w:rsidP="00554F13">
                  <w:pPr>
                    <w:jc w:val="center"/>
                    <w:rPr>
                      <w:color w:val="000000"/>
                    </w:rPr>
                  </w:pPr>
                </w:p>
              </w:tc>
            </w:tr>
            <w:tr w:rsidR="00554F13" w14:paraId="26CF7293" w14:textId="77777777" w:rsidTr="00AD1F72">
              <w:trPr>
                <w:trHeight w:val="285"/>
              </w:trPr>
              <w:tc>
                <w:tcPr>
                  <w:tcW w:w="1435" w:type="dxa"/>
                  <w:tcBorders>
                    <w:top w:val="nil"/>
                    <w:left w:val="single" w:sz="8" w:space="0" w:color="E26B0A"/>
                    <w:bottom w:val="single" w:sz="8" w:space="0" w:color="E26B0A"/>
                    <w:right w:val="nil"/>
                  </w:tcBorders>
                  <w:shd w:val="clear" w:color="auto" w:fill="FDE9D9"/>
                  <w:tcMar>
                    <w:top w:w="0" w:type="dxa"/>
                    <w:left w:w="108" w:type="dxa"/>
                    <w:bottom w:w="0" w:type="dxa"/>
                    <w:right w:w="108" w:type="dxa"/>
                  </w:tcMar>
                  <w:vAlign w:val="center"/>
                  <w:hideMark/>
                </w:tcPr>
                <w:p w14:paraId="7BB122D3" w14:textId="77777777" w:rsidR="00554F13" w:rsidRPr="000E4758" w:rsidRDefault="00554F13" w:rsidP="00554F13">
                  <w:pPr>
                    <w:rPr>
                      <w:b/>
                      <w:bCs/>
                      <w:color w:val="000000"/>
                    </w:rPr>
                  </w:pPr>
                  <w:r w:rsidRPr="000E4758">
                    <w:rPr>
                      <w:b/>
                      <w:bCs/>
                      <w:color w:val="000000"/>
                    </w:rPr>
                    <w:t>Total</w:t>
                  </w:r>
                </w:p>
              </w:tc>
              <w:tc>
                <w:tcPr>
                  <w:tcW w:w="1134" w:type="dxa"/>
                  <w:tcBorders>
                    <w:top w:val="nil"/>
                    <w:left w:val="nil"/>
                    <w:bottom w:val="single" w:sz="8" w:space="0" w:color="E26B0A"/>
                    <w:right w:val="nil"/>
                  </w:tcBorders>
                  <w:shd w:val="clear" w:color="auto" w:fill="FDE9D9"/>
                  <w:noWrap/>
                  <w:tcMar>
                    <w:top w:w="0" w:type="dxa"/>
                    <w:left w:w="108" w:type="dxa"/>
                    <w:bottom w:w="0" w:type="dxa"/>
                    <w:right w:w="108" w:type="dxa"/>
                  </w:tcMar>
                  <w:vAlign w:val="center"/>
                  <w:hideMark/>
                </w:tcPr>
                <w:p w14:paraId="5591E0CD" w14:textId="77777777" w:rsidR="00554F13" w:rsidRPr="000E4758" w:rsidRDefault="00554F13" w:rsidP="00554F13">
                  <w:pPr>
                    <w:jc w:val="center"/>
                    <w:rPr>
                      <w:b/>
                      <w:bCs/>
                      <w:color w:val="000000"/>
                    </w:rPr>
                  </w:pPr>
                  <w:r w:rsidRPr="000E4758">
                    <w:rPr>
                      <w:b/>
                      <w:bCs/>
                      <w:color w:val="000000"/>
                    </w:rPr>
                    <w:t>582</w:t>
                  </w:r>
                </w:p>
              </w:tc>
              <w:tc>
                <w:tcPr>
                  <w:tcW w:w="1134" w:type="dxa"/>
                  <w:tcBorders>
                    <w:top w:val="nil"/>
                    <w:left w:val="nil"/>
                    <w:bottom w:val="single" w:sz="8" w:space="0" w:color="E26B0A"/>
                    <w:right w:val="nil"/>
                  </w:tcBorders>
                  <w:shd w:val="clear" w:color="auto" w:fill="FDE9D9"/>
                  <w:vAlign w:val="bottom"/>
                </w:tcPr>
                <w:p w14:paraId="586A04E5" w14:textId="77777777" w:rsidR="00554F13" w:rsidRPr="000E4758" w:rsidRDefault="00554F13" w:rsidP="00554F13">
                  <w:pPr>
                    <w:jc w:val="center"/>
                    <w:rPr>
                      <w:b/>
                      <w:bCs/>
                      <w:color w:val="000000"/>
                    </w:rPr>
                  </w:pPr>
                  <w:r w:rsidRPr="000E4758">
                    <w:rPr>
                      <w:b/>
                      <w:bCs/>
                      <w:color w:val="000000"/>
                    </w:rPr>
                    <w:t>497</w:t>
                  </w:r>
                </w:p>
              </w:tc>
              <w:tc>
                <w:tcPr>
                  <w:tcW w:w="3969" w:type="dxa"/>
                  <w:tcBorders>
                    <w:top w:val="nil"/>
                    <w:left w:val="nil"/>
                    <w:bottom w:val="single" w:sz="8" w:space="0" w:color="E26B0A"/>
                    <w:right w:val="nil"/>
                  </w:tcBorders>
                  <w:shd w:val="clear" w:color="auto" w:fill="FDE9D9"/>
                </w:tcPr>
                <w:p w14:paraId="764A98A9" w14:textId="77777777" w:rsidR="00554F13" w:rsidRDefault="00554F13" w:rsidP="00554F13">
                  <w:pPr>
                    <w:jc w:val="center"/>
                    <w:rPr>
                      <w:color w:val="000000"/>
                    </w:rPr>
                  </w:pPr>
                </w:p>
              </w:tc>
            </w:tr>
          </w:tbl>
          <w:p w14:paraId="7F6B2985" w14:textId="77777777" w:rsidR="00554F13" w:rsidRDefault="00554F13" w:rsidP="00554F13"/>
          <w:p w14:paraId="4D24D564" w14:textId="77777777" w:rsidR="00554F13" w:rsidRPr="00901181" w:rsidRDefault="00554F13" w:rsidP="00554F13">
            <w:pPr>
              <w:rPr>
                <w:b/>
                <w:bCs/>
              </w:rPr>
            </w:pPr>
            <w:r w:rsidRPr="00901181">
              <w:rPr>
                <w:b/>
                <w:bCs/>
              </w:rPr>
              <w:t>2017– 2018</w:t>
            </w:r>
          </w:p>
          <w:tbl>
            <w:tblPr>
              <w:tblW w:w="7672" w:type="dxa"/>
              <w:tblInd w:w="1" w:type="dxa"/>
              <w:tblLayout w:type="fixed"/>
              <w:tblCellMar>
                <w:left w:w="0" w:type="dxa"/>
                <w:right w:w="0" w:type="dxa"/>
              </w:tblCellMar>
              <w:tblLook w:val="04A0" w:firstRow="1" w:lastRow="0" w:firstColumn="1" w:lastColumn="0" w:noHBand="0" w:noVBand="1"/>
            </w:tblPr>
            <w:tblGrid>
              <w:gridCol w:w="1342"/>
              <w:gridCol w:w="1227"/>
              <w:gridCol w:w="1134"/>
              <w:gridCol w:w="3969"/>
            </w:tblGrid>
            <w:tr w:rsidR="00554F13" w14:paraId="6F2BFBCB" w14:textId="77777777" w:rsidTr="00AD1F72">
              <w:trPr>
                <w:trHeight w:val="285"/>
              </w:trPr>
              <w:tc>
                <w:tcPr>
                  <w:tcW w:w="1342" w:type="dxa"/>
                  <w:tcBorders>
                    <w:top w:val="single" w:sz="8" w:space="0" w:color="E26B0A"/>
                    <w:left w:val="single" w:sz="8" w:space="0" w:color="E26B0A"/>
                    <w:bottom w:val="nil"/>
                    <w:right w:val="nil"/>
                  </w:tcBorders>
                  <w:shd w:val="clear" w:color="auto" w:fill="FABF8F"/>
                  <w:tcMar>
                    <w:top w:w="0" w:type="dxa"/>
                    <w:left w:w="108" w:type="dxa"/>
                    <w:bottom w:w="0" w:type="dxa"/>
                    <w:right w:w="108" w:type="dxa"/>
                  </w:tcMar>
                  <w:vAlign w:val="center"/>
                  <w:hideMark/>
                </w:tcPr>
                <w:p w14:paraId="191B43C2" w14:textId="77777777" w:rsidR="00554F13" w:rsidRDefault="00554F13" w:rsidP="00554F13">
                  <w:pPr>
                    <w:rPr>
                      <w:color w:val="000000"/>
                    </w:rPr>
                  </w:pPr>
                  <w:r>
                    <w:rPr>
                      <w:color w:val="000000"/>
                    </w:rPr>
                    <w:t>Panel</w:t>
                  </w:r>
                </w:p>
              </w:tc>
              <w:tc>
                <w:tcPr>
                  <w:tcW w:w="1227" w:type="dxa"/>
                  <w:tcBorders>
                    <w:top w:val="single" w:sz="8" w:space="0" w:color="E26B0A"/>
                    <w:left w:val="nil"/>
                    <w:bottom w:val="nil"/>
                    <w:right w:val="nil"/>
                  </w:tcBorders>
                  <w:shd w:val="clear" w:color="auto" w:fill="FABF8F"/>
                  <w:noWrap/>
                  <w:tcMar>
                    <w:top w:w="0" w:type="dxa"/>
                    <w:left w:w="108" w:type="dxa"/>
                    <w:bottom w:w="0" w:type="dxa"/>
                    <w:right w:w="108" w:type="dxa"/>
                  </w:tcMar>
                  <w:vAlign w:val="center"/>
                  <w:hideMark/>
                </w:tcPr>
                <w:p w14:paraId="46032891" w14:textId="77777777" w:rsidR="00554F13" w:rsidRDefault="00554F13" w:rsidP="00554F13">
                  <w:pPr>
                    <w:jc w:val="center"/>
                    <w:rPr>
                      <w:color w:val="000000"/>
                    </w:rPr>
                  </w:pPr>
                  <w:r>
                    <w:rPr>
                      <w:color w:val="000000"/>
                    </w:rPr>
                    <w:t>Active Schools</w:t>
                  </w:r>
                </w:p>
              </w:tc>
              <w:tc>
                <w:tcPr>
                  <w:tcW w:w="1134" w:type="dxa"/>
                  <w:tcBorders>
                    <w:top w:val="single" w:sz="8" w:space="0" w:color="E26B0A"/>
                    <w:left w:val="nil"/>
                    <w:bottom w:val="nil"/>
                    <w:right w:val="nil"/>
                  </w:tcBorders>
                  <w:shd w:val="clear" w:color="auto" w:fill="FABF8F"/>
                </w:tcPr>
                <w:p w14:paraId="02381A45" w14:textId="77777777" w:rsidR="00554F13" w:rsidRDefault="00554F13" w:rsidP="00554F13">
                  <w:pPr>
                    <w:jc w:val="center"/>
                    <w:rPr>
                      <w:color w:val="000000"/>
                    </w:rPr>
                  </w:pPr>
                  <w:r>
                    <w:rPr>
                      <w:color w:val="000000"/>
                    </w:rPr>
                    <w:t>Schools Permitted</w:t>
                  </w:r>
                </w:p>
              </w:tc>
              <w:tc>
                <w:tcPr>
                  <w:tcW w:w="3969" w:type="dxa"/>
                  <w:tcBorders>
                    <w:top w:val="single" w:sz="8" w:space="0" w:color="E26B0A"/>
                    <w:left w:val="nil"/>
                    <w:bottom w:val="nil"/>
                    <w:right w:val="nil"/>
                  </w:tcBorders>
                  <w:shd w:val="clear" w:color="auto" w:fill="FABF8F"/>
                </w:tcPr>
                <w:p w14:paraId="3D548981" w14:textId="77777777" w:rsidR="00554F13" w:rsidRDefault="00554F13" w:rsidP="00554F13">
                  <w:pPr>
                    <w:jc w:val="center"/>
                    <w:rPr>
                      <w:color w:val="000000"/>
                    </w:rPr>
                  </w:pPr>
                </w:p>
              </w:tc>
            </w:tr>
            <w:tr w:rsidR="00554F13" w14:paraId="69AF9306" w14:textId="77777777" w:rsidTr="00AD1F72">
              <w:trPr>
                <w:trHeight w:val="435"/>
              </w:trPr>
              <w:tc>
                <w:tcPr>
                  <w:tcW w:w="1342" w:type="dxa"/>
                  <w:tcBorders>
                    <w:top w:val="nil"/>
                    <w:left w:val="single" w:sz="8" w:space="0" w:color="E26B0A"/>
                    <w:bottom w:val="nil"/>
                    <w:right w:val="nil"/>
                  </w:tcBorders>
                  <w:shd w:val="clear" w:color="auto" w:fill="FDE9D9"/>
                  <w:tcMar>
                    <w:top w:w="0" w:type="dxa"/>
                    <w:left w:w="108" w:type="dxa"/>
                    <w:bottom w:w="0" w:type="dxa"/>
                    <w:right w:w="108" w:type="dxa"/>
                  </w:tcMar>
                  <w:vAlign w:val="center"/>
                  <w:hideMark/>
                </w:tcPr>
                <w:p w14:paraId="05679B1A" w14:textId="77777777" w:rsidR="00554F13" w:rsidRDefault="00554F13" w:rsidP="00554F13">
                  <w:pPr>
                    <w:rPr>
                      <w:color w:val="000000"/>
                    </w:rPr>
                  </w:pPr>
                  <w:r>
                    <w:rPr>
                      <w:color w:val="000000"/>
                    </w:rPr>
                    <w:t>Elementary</w:t>
                  </w:r>
                </w:p>
              </w:tc>
              <w:tc>
                <w:tcPr>
                  <w:tcW w:w="1227" w:type="dxa"/>
                  <w:shd w:val="clear" w:color="auto" w:fill="FDE9D9"/>
                  <w:noWrap/>
                  <w:tcMar>
                    <w:top w:w="0" w:type="dxa"/>
                    <w:left w:w="108" w:type="dxa"/>
                    <w:bottom w:w="0" w:type="dxa"/>
                    <w:right w:w="108" w:type="dxa"/>
                  </w:tcMar>
                  <w:vAlign w:val="center"/>
                  <w:hideMark/>
                </w:tcPr>
                <w:p w14:paraId="72B5EDC3" w14:textId="77777777" w:rsidR="00554F13" w:rsidRDefault="00554F13" w:rsidP="00554F13">
                  <w:pPr>
                    <w:jc w:val="center"/>
                    <w:rPr>
                      <w:color w:val="000000"/>
                    </w:rPr>
                  </w:pPr>
                  <w:r>
                    <w:rPr>
                      <w:color w:val="000000"/>
                    </w:rPr>
                    <w:t>471</w:t>
                  </w:r>
                </w:p>
              </w:tc>
              <w:tc>
                <w:tcPr>
                  <w:tcW w:w="1134" w:type="dxa"/>
                  <w:shd w:val="clear" w:color="auto" w:fill="FDE9D9"/>
                  <w:vAlign w:val="bottom"/>
                </w:tcPr>
                <w:p w14:paraId="486F5052" w14:textId="77777777" w:rsidR="00554F13" w:rsidRDefault="00554F13" w:rsidP="00554F13">
                  <w:pPr>
                    <w:jc w:val="center"/>
                    <w:rPr>
                      <w:color w:val="000000"/>
                    </w:rPr>
                  </w:pPr>
                  <w:r>
                    <w:rPr>
                      <w:color w:val="000000"/>
                    </w:rPr>
                    <w:t>407</w:t>
                  </w:r>
                </w:p>
              </w:tc>
              <w:tc>
                <w:tcPr>
                  <w:tcW w:w="3969" w:type="dxa"/>
                  <w:shd w:val="clear" w:color="auto" w:fill="FDE9D9"/>
                </w:tcPr>
                <w:p w14:paraId="716924A4" w14:textId="77777777" w:rsidR="00554F13" w:rsidRDefault="00554F13" w:rsidP="00554F13">
                  <w:pPr>
                    <w:jc w:val="center"/>
                    <w:rPr>
                      <w:color w:val="000000"/>
                    </w:rPr>
                  </w:pPr>
                </w:p>
              </w:tc>
            </w:tr>
            <w:tr w:rsidR="00554F13" w14:paraId="3CBC72D1" w14:textId="77777777" w:rsidTr="00AD1F72">
              <w:trPr>
                <w:trHeight w:val="285"/>
              </w:trPr>
              <w:tc>
                <w:tcPr>
                  <w:tcW w:w="1342" w:type="dxa"/>
                  <w:tcBorders>
                    <w:top w:val="nil"/>
                    <w:left w:val="single" w:sz="8" w:space="0" w:color="E26B0A"/>
                    <w:bottom w:val="nil"/>
                    <w:right w:val="nil"/>
                  </w:tcBorders>
                  <w:tcMar>
                    <w:top w:w="0" w:type="dxa"/>
                    <w:left w:w="108" w:type="dxa"/>
                    <w:bottom w:w="0" w:type="dxa"/>
                    <w:right w:w="108" w:type="dxa"/>
                  </w:tcMar>
                  <w:vAlign w:val="center"/>
                  <w:hideMark/>
                </w:tcPr>
                <w:p w14:paraId="0FA8394E" w14:textId="77777777" w:rsidR="00554F13" w:rsidRDefault="00554F13" w:rsidP="00554F13">
                  <w:pPr>
                    <w:rPr>
                      <w:color w:val="000000"/>
                    </w:rPr>
                  </w:pPr>
                  <w:r>
                    <w:rPr>
                      <w:color w:val="000000"/>
                    </w:rPr>
                    <w:t>Secondary</w:t>
                  </w:r>
                </w:p>
              </w:tc>
              <w:tc>
                <w:tcPr>
                  <w:tcW w:w="1227" w:type="dxa"/>
                  <w:noWrap/>
                  <w:tcMar>
                    <w:top w:w="0" w:type="dxa"/>
                    <w:left w:w="108" w:type="dxa"/>
                    <w:bottom w:w="0" w:type="dxa"/>
                    <w:right w:w="108" w:type="dxa"/>
                  </w:tcMar>
                  <w:vAlign w:val="center"/>
                  <w:hideMark/>
                </w:tcPr>
                <w:p w14:paraId="43AB1CEF" w14:textId="77777777" w:rsidR="00554F13" w:rsidRDefault="00554F13" w:rsidP="00554F13">
                  <w:pPr>
                    <w:jc w:val="center"/>
                    <w:rPr>
                      <w:color w:val="000000"/>
                    </w:rPr>
                  </w:pPr>
                  <w:r>
                    <w:rPr>
                      <w:color w:val="000000"/>
                    </w:rPr>
                    <w:t>112</w:t>
                  </w:r>
                </w:p>
              </w:tc>
              <w:tc>
                <w:tcPr>
                  <w:tcW w:w="1134" w:type="dxa"/>
                  <w:vAlign w:val="bottom"/>
                </w:tcPr>
                <w:p w14:paraId="1681CE20" w14:textId="77777777" w:rsidR="00554F13" w:rsidRDefault="00554F13" w:rsidP="00554F13">
                  <w:pPr>
                    <w:jc w:val="center"/>
                    <w:rPr>
                      <w:color w:val="000000"/>
                    </w:rPr>
                  </w:pPr>
                  <w:r>
                    <w:rPr>
                      <w:color w:val="000000"/>
                    </w:rPr>
                    <w:t>69</w:t>
                  </w:r>
                </w:p>
              </w:tc>
              <w:tc>
                <w:tcPr>
                  <w:tcW w:w="3969" w:type="dxa"/>
                </w:tcPr>
                <w:p w14:paraId="0CCD582D" w14:textId="77777777" w:rsidR="00554F13" w:rsidRDefault="00554F13" w:rsidP="00554F13">
                  <w:pPr>
                    <w:jc w:val="center"/>
                    <w:rPr>
                      <w:color w:val="000000"/>
                    </w:rPr>
                  </w:pPr>
                </w:p>
              </w:tc>
            </w:tr>
            <w:tr w:rsidR="00554F13" w14:paraId="65DA3E1E" w14:textId="77777777" w:rsidTr="00AD1F72">
              <w:trPr>
                <w:trHeight w:val="285"/>
              </w:trPr>
              <w:tc>
                <w:tcPr>
                  <w:tcW w:w="1342" w:type="dxa"/>
                  <w:tcBorders>
                    <w:top w:val="nil"/>
                    <w:left w:val="single" w:sz="8" w:space="0" w:color="E26B0A"/>
                    <w:bottom w:val="single" w:sz="8" w:space="0" w:color="E26B0A"/>
                    <w:right w:val="nil"/>
                  </w:tcBorders>
                  <w:shd w:val="clear" w:color="auto" w:fill="FDE9D9"/>
                  <w:tcMar>
                    <w:top w:w="0" w:type="dxa"/>
                    <w:left w:w="108" w:type="dxa"/>
                    <w:bottom w:w="0" w:type="dxa"/>
                    <w:right w:w="108" w:type="dxa"/>
                  </w:tcMar>
                  <w:vAlign w:val="center"/>
                  <w:hideMark/>
                </w:tcPr>
                <w:p w14:paraId="248D85CF" w14:textId="77777777" w:rsidR="00554F13" w:rsidRPr="000E4758" w:rsidRDefault="00554F13" w:rsidP="00554F13">
                  <w:pPr>
                    <w:rPr>
                      <w:b/>
                      <w:bCs/>
                      <w:color w:val="000000"/>
                    </w:rPr>
                  </w:pPr>
                  <w:r w:rsidRPr="000E4758">
                    <w:rPr>
                      <w:b/>
                      <w:bCs/>
                      <w:color w:val="000000"/>
                    </w:rPr>
                    <w:t>Total</w:t>
                  </w:r>
                </w:p>
              </w:tc>
              <w:tc>
                <w:tcPr>
                  <w:tcW w:w="1227" w:type="dxa"/>
                  <w:tcBorders>
                    <w:top w:val="nil"/>
                    <w:left w:val="nil"/>
                    <w:bottom w:val="single" w:sz="8" w:space="0" w:color="E26B0A"/>
                    <w:right w:val="nil"/>
                  </w:tcBorders>
                  <w:shd w:val="clear" w:color="auto" w:fill="FDE9D9"/>
                  <w:noWrap/>
                  <w:tcMar>
                    <w:top w:w="0" w:type="dxa"/>
                    <w:left w:w="108" w:type="dxa"/>
                    <w:bottom w:w="0" w:type="dxa"/>
                    <w:right w:w="108" w:type="dxa"/>
                  </w:tcMar>
                  <w:vAlign w:val="center"/>
                  <w:hideMark/>
                </w:tcPr>
                <w:p w14:paraId="64530D6B" w14:textId="77777777" w:rsidR="00554F13" w:rsidRPr="000E4758" w:rsidRDefault="00554F13" w:rsidP="00554F13">
                  <w:pPr>
                    <w:jc w:val="center"/>
                    <w:rPr>
                      <w:b/>
                      <w:bCs/>
                      <w:color w:val="000000"/>
                    </w:rPr>
                  </w:pPr>
                  <w:r w:rsidRPr="000E4758">
                    <w:rPr>
                      <w:b/>
                      <w:bCs/>
                      <w:color w:val="000000"/>
                    </w:rPr>
                    <w:t>583</w:t>
                  </w:r>
                </w:p>
              </w:tc>
              <w:tc>
                <w:tcPr>
                  <w:tcW w:w="1134" w:type="dxa"/>
                  <w:tcBorders>
                    <w:top w:val="nil"/>
                    <w:left w:val="nil"/>
                    <w:bottom w:val="single" w:sz="8" w:space="0" w:color="E26B0A"/>
                    <w:right w:val="nil"/>
                  </w:tcBorders>
                  <w:shd w:val="clear" w:color="auto" w:fill="FDE9D9"/>
                  <w:vAlign w:val="bottom"/>
                </w:tcPr>
                <w:p w14:paraId="6136BD0D" w14:textId="77777777" w:rsidR="00554F13" w:rsidRPr="000E4758" w:rsidRDefault="00554F13" w:rsidP="00554F13">
                  <w:pPr>
                    <w:jc w:val="center"/>
                    <w:rPr>
                      <w:b/>
                      <w:bCs/>
                      <w:color w:val="000000"/>
                    </w:rPr>
                  </w:pPr>
                  <w:r w:rsidRPr="000E4758">
                    <w:rPr>
                      <w:b/>
                      <w:bCs/>
                      <w:color w:val="000000"/>
                    </w:rPr>
                    <w:t>476</w:t>
                  </w:r>
                </w:p>
              </w:tc>
              <w:tc>
                <w:tcPr>
                  <w:tcW w:w="3969" w:type="dxa"/>
                  <w:tcBorders>
                    <w:top w:val="nil"/>
                    <w:left w:val="nil"/>
                    <w:bottom w:val="single" w:sz="8" w:space="0" w:color="E26B0A"/>
                    <w:right w:val="nil"/>
                  </w:tcBorders>
                  <w:shd w:val="clear" w:color="auto" w:fill="FDE9D9"/>
                </w:tcPr>
                <w:p w14:paraId="0BFF8D3E" w14:textId="77777777" w:rsidR="00554F13" w:rsidRDefault="00554F13" w:rsidP="00554F13">
                  <w:pPr>
                    <w:jc w:val="center"/>
                    <w:rPr>
                      <w:color w:val="000000"/>
                    </w:rPr>
                  </w:pPr>
                </w:p>
              </w:tc>
            </w:tr>
          </w:tbl>
          <w:p w14:paraId="008DE064" w14:textId="77777777" w:rsidR="00554F13" w:rsidRDefault="00554F13" w:rsidP="00554F13"/>
          <w:p w14:paraId="32E1973D" w14:textId="77777777" w:rsidR="007368F9" w:rsidRPr="0088073E" w:rsidRDefault="007368F9" w:rsidP="0088073E">
            <w:pPr>
              <w:jc w:val="both"/>
              <w:rPr>
                <w:rFonts w:ascii="Arial" w:hAnsi="Arial" w:cs="Arial"/>
                <w:color w:val="000000" w:themeColor="text1"/>
                <w:sz w:val="24"/>
                <w:szCs w:val="24"/>
              </w:rPr>
            </w:pPr>
          </w:p>
          <w:p w14:paraId="7C054E26" w14:textId="6CF10CF5" w:rsidR="002F3353" w:rsidRDefault="002F3353" w:rsidP="003C2779">
            <w:pPr>
              <w:pStyle w:val="ListParagraph"/>
              <w:ind w:left="0"/>
              <w:rPr>
                <w:rFonts w:ascii="Arial" w:hAnsi="Arial" w:cs="Arial"/>
                <w:b/>
                <w:bCs/>
                <w:color w:val="000000" w:themeColor="text1"/>
                <w:sz w:val="24"/>
                <w:szCs w:val="24"/>
              </w:rPr>
            </w:pPr>
            <w:r>
              <w:rPr>
                <w:rFonts w:ascii="Arial" w:hAnsi="Arial" w:cs="Arial"/>
                <w:b/>
                <w:bCs/>
                <w:color w:val="000000" w:themeColor="text1"/>
                <w:sz w:val="24"/>
                <w:szCs w:val="24"/>
              </w:rPr>
              <w:t>NEW BUSINESS</w:t>
            </w:r>
          </w:p>
          <w:p w14:paraId="3066701E" w14:textId="77777777" w:rsidR="002F3353" w:rsidRDefault="002F3353" w:rsidP="00FB5D67">
            <w:pPr>
              <w:pStyle w:val="ListParagraph"/>
              <w:ind w:left="360"/>
              <w:jc w:val="both"/>
              <w:rPr>
                <w:rFonts w:ascii="Arial" w:hAnsi="Arial" w:cs="Arial"/>
                <w:b/>
                <w:bCs/>
                <w:color w:val="000000" w:themeColor="text1"/>
                <w:sz w:val="24"/>
                <w:szCs w:val="24"/>
              </w:rPr>
            </w:pPr>
          </w:p>
          <w:p w14:paraId="762B80CB" w14:textId="13ED0CCC" w:rsidR="00A4249A" w:rsidRDefault="006D5D21" w:rsidP="00D71E0F">
            <w:pPr>
              <w:pStyle w:val="ListParagraph"/>
              <w:numPr>
                <w:ilvl w:val="0"/>
                <w:numId w:val="22"/>
              </w:numPr>
              <w:jc w:val="both"/>
              <w:rPr>
                <w:rFonts w:ascii="Arial" w:hAnsi="Arial" w:cs="Arial"/>
                <w:color w:val="000000" w:themeColor="text1"/>
                <w:sz w:val="24"/>
                <w:szCs w:val="24"/>
              </w:rPr>
            </w:pPr>
            <w:r w:rsidRPr="006D5D21">
              <w:rPr>
                <w:rFonts w:ascii="Arial" w:hAnsi="Arial" w:cs="Arial"/>
                <w:b/>
                <w:bCs/>
                <w:color w:val="000000" w:themeColor="text1"/>
                <w:sz w:val="24"/>
                <w:szCs w:val="24"/>
              </w:rPr>
              <w:t>Acknowledgement</w:t>
            </w:r>
            <w:r>
              <w:rPr>
                <w:rFonts w:ascii="Arial" w:hAnsi="Arial" w:cs="Arial"/>
                <w:color w:val="000000" w:themeColor="text1"/>
                <w:sz w:val="24"/>
                <w:szCs w:val="24"/>
              </w:rPr>
              <w:t xml:space="preserve"> - </w:t>
            </w:r>
            <w:r w:rsidR="0088073E">
              <w:rPr>
                <w:rFonts w:ascii="Arial" w:hAnsi="Arial" w:cs="Arial"/>
                <w:color w:val="000000" w:themeColor="text1"/>
                <w:sz w:val="24"/>
                <w:szCs w:val="24"/>
              </w:rPr>
              <w:t xml:space="preserve">Terrance Philips acknowledged the work undertaken by caretakers during the summer. Terrance recommended that permit holders should respect the space and remind participants to remove outdoor shoes before entering the gym. </w:t>
            </w:r>
          </w:p>
          <w:p w14:paraId="17B44A21" w14:textId="77777777" w:rsidR="00554F13" w:rsidRDefault="00554F13" w:rsidP="00554F13">
            <w:pPr>
              <w:pStyle w:val="ListParagraph"/>
              <w:ind w:left="360"/>
              <w:jc w:val="both"/>
              <w:rPr>
                <w:rFonts w:ascii="Arial" w:hAnsi="Arial" w:cs="Arial"/>
                <w:color w:val="000000" w:themeColor="text1"/>
                <w:sz w:val="24"/>
                <w:szCs w:val="24"/>
              </w:rPr>
            </w:pPr>
          </w:p>
          <w:p w14:paraId="42EA544D" w14:textId="693841EB" w:rsidR="00D52E52" w:rsidRPr="00D52E52" w:rsidRDefault="00554F13" w:rsidP="004F14F9">
            <w:pPr>
              <w:pStyle w:val="ListParagraph"/>
              <w:numPr>
                <w:ilvl w:val="0"/>
                <w:numId w:val="22"/>
              </w:numPr>
              <w:jc w:val="both"/>
            </w:pPr>
            <w:r w:rsidRPr="00D52E52">
              <w:rPr>
                <w:rFonts w:ascii="Arial" w:hAnsi="Arial" w:cs="Arial"/>
                <w:b/>
                <w:bCs/>
                <w:color w:val="000000" w:themeColor="text1"/>
                <w:sz w:val="24"/>
                <w:szCs w:val="24"/>
              </w:rPr>
              <w:t>Onsite Supervisor – Contact details</w:t>
            </w:r>
            <w:r>
              <w:rPr>
                <w:rFonts w:ascii="Arial" w:hAnsi="Arial" w:cs="Arial"/>
                <w:color w:val="000000" w:themeColor="text1"/>
                <w:sz w:val="24"/>
                <w:szCs w:val="24"/>
              </w:rPr>
              <w:t xml:space="preserve"> </w:t>
            </w:r>
            <w:r w:rsidR="00D52E52">
              <w:rPr>
                <w:rFonts w:ascii="Arial" w:hAnsi="Arial" w:cs="Arial"/>
                <w:color w:val="000000" w:themeColor="text1"/>
                <w:sz w:val="24"/>
                <w:szCs w:val="24"/>
              </w:rPr>
              <w:t xml:space="preserve">– </w:t>
            </w:r>
            <w:r w:rsidR="00967379">
              <w:rPr>
                <w:rFonts w:ascii="Arial" w:hAnsi="Arial" w:cs="Arial"/>
                <w:color w:val="000000" w:themeColor="text1"/>
                <w:sz w:val="24"/>
                <w:szCs w:val="24"/>
              </w:rPr>
              <w:t xml:space="preserve">Jonathan Grove </w:t>
            </w:r>
            <w:r w:rsidR="006D5D21">
              <w:rPr>
                <w:rFonts w:ascii="Arial" w:hAnsi="Arial" w:cs="Arial"/>
                <w:color w:val="000000" w:themeColor="text1"/>
                <w:sz w:val="24"/>
                <w:szCs w:val="24"/>
              </w:rPr>
              <w:t xml:space="preserve">mentioned to </w:t>
            </w:r>
            <w:r w:rsidR="00967379">
              <w:rPr>
                <w:rFonts w:ascii="Arial" w:hAnsi="Arial" w:cs="Arial"/>
                <w:color w:val="000000" w:themeColor="text1"/>
                <w:sz w:val="24"/>
                <w:szCs w:val="24"/>
              </w:rPr>
              <w:t xml:space="preserve">the </w:t>
            </w:r>
            <w:r w:rsidR="006D5D21">
              <w:rPr>
                <w:rFonts w:ascii="Arial" w:hAnsi="Arial" w:cs="Arial"/>
                <w:color w:val="000000" w:themeColor="text1"/>
                <w:sz w:val="24"/>
                <w:szCs w:val="24"/>
              </w:rPr>
              <w:t>committee</w:t>
            </w:r>
            <w:r w:rsidR="00967379">
              <w:rPr>
                <w:rFonts w:ascii="Arial" w:hAnsi="Arial" w:cs="Arial"/>
                <w:color w:val="000000" w:themeColor="text1"/>
                <w:sz w:val="24"/>
                <w:szCs w:val="24"/>
              </w:rPr>
              <w:t xml:space="preserve"> that</w:t>
            </w:r>
            <w:r w:rsidR="006D5D21">
              <w:rPr>
                <w:rFonts w:ascii="Arial" w:hAnsi="Arial" w:cs="Arial"/>
                <w:color w:val="000000" w:themeColor="text1"/>
                <w:sz w:val="24"/>
                <w:szCs w:val="24"/>
              </w:rPr>
              <w:t xml:space="preserve"> some of the </w:t>
            </w:r>
            <w:r w:rsidR="00D471E0">
              <w:rPr>
                <w:rFonts w:ascii="Arial" w:hAnsi="Arial" w:cs="Arial"/>
                <w:color w:val="000000" w:themeColor="text1"/>
                <w:sz w:val="24"/>
                <w:szCs w:val="24"/>
              </w:rPr>
              <w:t xml:space="preserve">permit holders with multiple permits that run </w:t>
            </w:r>
            <w:del w:id="139" w:author="Gargaro, Judith" w:date="2022-09-25T07:50:00Z">
              <w:r w:rsidR="00D471E0" w:rsidDel="004F14F9">
                <w:rPr>
                  <w:rFonts w:ascii="Arial" w:hAnsi="Arial" w:cs="Arial"/>
                  <w:color w:val="000000" w:themeColor="text1"/>
                  <w:sz w:val="24"/>
                  <w:szCs w:val="24"/>
                </w:rPr>
                <w:delText xml:space="preserve">on the same days and nights </w:delText>
              </w:r>
            </w:del>
            <w:ins w:id="140" w:author="Gargaro, Judith" w:date="2022-09-25T07:50:00Z">
              <w:r w:rsidR="004F14F9">
                <w:rPr>
                  <w:rFonts w:ascii="Arial" w:hAnsi="Arial" w:cs="Arial"/>
                  <w:color w:val="000000" w:themeColor="text1"/>
                  <w:sz w:val="24"/>
                  <w:szCs w:val="24"/>
                </w:rPr>
                <w:t xml:space="preserve">across sites and subgroups within the permit </w:t>
              </w:r>
            </w:ins>
            <w:r w:rsidR="00D471E0">
              <w:rPr>
                <w:rFonts w:ascii="Arial" w:hAnsi="Arial" w:cs="Arial"/>
                <w:color w:val="000000" w:themeColor="text1"/>
                <w:sz w:val="24"/>
                <w:szCs w:val="24"/>
              </w:rPr>
              <w:t xml:space="preserve">are putting </w:t>
            </w:r>
            <w:del w:id="141" w:author="Gargaro, Judith" w:date="2022-09-25T07:49:00Z">
              <w:r w:rsidR="00D471E0" w:rsidDel="004F14F9">
                <w:rPr>
                  <w:rFonts w:ascii="Arial" w:hAnsi="Arial" w:cs="Arial"/>
                  <w:color w:val="000000" w:themeColor="text1"/>
                  <w:sz w:val="24"/>
                  <w:szCs w:val="24"/>
                </w:rPr>
                <w:delText xml:space="preserve">their </w:delText>
              </w:r>
            </w:del>
            <w:ins w:id="142" w:author="Gargaro, Judith" w:date="2022-09-25T07:49:00Z">
              <w:r w:rsidR="004F14F9">
                <w:rPr>
                  <w:rFonts w:ascii="Arial" w:hAnsi="Arial" w:cs="Arial"/>
                  <w:color w:val="000000" w:themeColor="text1"/>
                  <w:sz w:val="24"/>
                  <w:szCs w:val="24"/>
                </w:rPr>
                <w:t xml:space="preserve">a single </w:t>
              </w:r>
            </w:ins>
            <w:r w:rsidR="00967379">
              <w:rPr>
                <w:rFonts w:ascii="Arial" w:hAnsi="Arial" w:cs="Arial"/>
                <w:color w:val="000000" w:themeColor="text1"/>
                <w:sz w:val="24"/>
                <w:szCs w:val="24"/>
              </w:rPr>
              <w:t>name</w:t>
            </w:r>
            <w:del w:id="143" w:author="Gargaro, Judith" w:date="2022-09-25T07:49:00Z">
              <w:r w:rsidR="00967379" w:rsidDel="004F14F9">
                <w:rPr>
                  <w:rFonts w:ascii="Arial" w:hAnsi="Arial" w:cs="Arial"/>
                  <w:color w:val="000000" w:themeColor="text1"/>
                  <w:sz w:val="24"/>
                  <w:szCs w:val="24"/>
                </w:rPr>
                <w:delText>s</w:delText>
              </w:r>
            </w:del>
            <w:r w:rsidR="00967379">
              <w:rPr>
                <w:rFonts w:ascii="Arial" w:hAnsi="Arial" w:cs="Arial"/>
                <w:color w:val="000000" w:themeColor="text1"/>
                <w:sz w:val="24"/>
                <w:szCs w:val="24"/>
              </w:rPr>
              <w:t xml:space="preserve"> as the </w:t>
            </w:r>
            <w:r w:rsidR="00D471E0" w:rsidRPr="00967379">
              <w:rPr>
                <w:rFonts w:ascii="Arial" w:hAnsi="Arial" w:cs="Arial"/>
                <w:color w:val="000000" w:themeColor="text1"/>
                <w:sz w:val="24"/>
                <w:szCs w:val="24"/>
              </w:rPr>
              <w:t>Onsite Program Supervisor</w:t>
            </w:r>
            <w:ins w:id="144" w:author="Gargaro, Judith" w:date="2022-09-25T07:50:00Z">
              <w:r w:rsidR="004F14F9">
                <w:rPr>
                  <w:rFonts w:ascii="Arial" w:hAnsi="Arial" w:cs="Arial"/>
                  <w:color w:val="000000" w:themeColor="text1"/>
                  <w:sz w:val="24"/>
                  <w:szCs w:val="24"/>
                </w:rPr>
                <w:t xml:space="preserve"> across all sites and groups</w:t>
              </w:r>
            </w:ins>
            <w:r w:rsidR="00967379" w:rsidRPr="004F14F9">
              <w:rPr>
                <w:rFonts w:ascii="Arial" w:hAnsi="Arial" w:cs="Arial"/>
                <w:color w:val="000000" w:themeColor="text1"/>
                <w:sz w:val="24"/>
                <w:szCs w:val="24"/>
                <w:rPrChange w:id="145" w:author="Gargaro, Judith" w:date="2022-09-25T07:50:00Z">
                  <w:rPr/>
                </w:rPrChange>
              </w:rPr>
              <w:t xml:space="preserve">. </w:t>
            </w:r>
            <w:r w:rsidR="00AD2DD5" w:rsidRPr="004F14F9">
              <w:rPr>
                <w:rFonts w:ascii="Arial" w:hAnsi="Arial" w:cs="Arial"/>
                <w:color w:val="000000" w:themeColor="text1"/>
                <w:sz w:val="24"/>
                <w:szCs w:val="24"/>
                <w:rPrChange w:id="146" w:author="Gargaro, Judith" w:date="2022-09-25T07:50:00Z">
                  <w:rPr/>
                </w:rPrChange>
              </w:rPr>
              <w:t xml:space="preserve">This raises a safety concern as in the absence of correct Onsite Supervisor contact info, </w:t>
            </w:r>
            <w:del w:id="147" w:author="Gargaro, Judith" w:date="2022-09-25T07:51:00Z">
              <w:r w:rsidR="00AD2DD5" w:rsidRPr="004F14F9" w:rsidDel="004F14F9">
                <w:rPr>
                  <w:rFonts w:ascii="Arial" w:hAnsi="Arial" w:cs="Arial"/>
                  <w:color w:val="000000" w:themeColor="text1"/>
                  <w:sz w:val="24"/>
                  <w:szCs w:val="24"/>
                  <w:rPrChange w:id="148" w:author="Gargaro, Judith" w:date="2022-09-25T07:50:00Z">
                    <w:rPr/>
                  </w:rPrChange>
                </w:rPr>
                <w:delText>we would not know</w:delText>
              </w:r>
            </w:del>
            <w:ins w:id="149" w:author="Gargaro, Judith" w:date="2022-09-25T07:51:00Z">
              <w:r w:rsidR="004F14F9">
                <w:rPr>
                  <w:rFonts w:ascii="Arial" w:hAnsi="Arial" w:cs="Arial"/>
                  <w:color w:val="000000" w:themeColor="text1"/>
                  <w:sz w:val="24"/>
                  <w:szCs w:val="24"/>
                </w:rPr>
                <w:t>it is not clear</w:t>
              </w:r>
            </w:ins>
            <w:r w:rsidR="00AD2DD5" w:rsidRPr="004F14F9">
              <w:rPr>
                <w:rFonts w:ascii="Arial" w:hAnsi="Arial" w:cs="Arial"/>
                <w:color w:val="000000" w:themeColor="text1"/>
                <w:sz w:val="24"/>
                <w:szCs w:val="24"/>
                <w:rPrChange w:id="150" w:author="Gargaro, Judith" w:date="2022-09-25T07:50:00Z">
                  <w:rPr/>
                </w:rPrChange>
              </w:rPr>
              <w:t xml:space="preserve"> whom to call in the event of an emergency such as </w:t>
            </w:r>
            <w:r w:rsidR="00750422" w:rsidRPr="004F14F9">
              <w:rPr>
                <w:rFonts w:ascii="Arial" w:hAnsi="Arial" w:cs="Arial"/>
                <w:color w:val="000000" w:themeColor="text1"/>
                <w:sz w:val="24"/>
                <w:szCs w:val="24"/>
                <w:rPrChange w:id="151" w:author="Gargaro, Judith" w:date="2022-09-25T07:50:00Z">
                  <w:rPr/>
                </w:rPrChange>
              </w:rPr>
              <w:t>lockdown, hold, and secure and Fire Alarm.</w:t>
            </w:r>
            <w:r w:rsidR="00AD2DD5" w:rsidRPr="004F14F9">
              <w:rPr>
                <w:rFonts w:ascii="Arial" w:hAnsi="Arial" w:cs="Arial"/>
                <w:color w:val="000000" w:themeColor="text1"/>
                <w:sz w:val="24"/>
                <w:szCs w:val="24"/>
                <w:rPrChange w:id="152" w:author="Gargaro, Judith" w:date="2022-09-25T07:50:00Z">
                  <w:rPr/>
                </w:rPrChange>
              </w:rPr>
              <w:t xml:space="preserve"> </w:t>
            </w:r>
            <w:r w:rsidR="00967379" w:rsidRPr="004F14F9">
              <w:rPr>
                <w:rFonts w:ascii="Arial" w:hAnsi="Arial" w:cs="Arial"/>
                <w:color w:val="000000" w:themeColor="text1"/>
                <w:sz w:val="24"/>
                <w:szCs w:val="24"/>
                <w:rPrChange w:id="153" w:author="Gargaro, Judith" w:date="2022-09-25T07:50:00Z">
                  <w:rPr/>
                </w:rPrChange>
              </w:rPr>
              <w:t xml:space="preserve"> </w:t>
            </w:r>
            <w:r w:rsidR="00967379">
              <w:t xml:space="preserve"> </w:t>
            </w:r>
            <w:r w:rsidR="00D52E52" w:rsidRPr="004F14F9">
              <w:rPr>
                <w:rFonts w:ascii="Arial" w:hAnsi="Arial" w:cs="Arial"/>
                <w:color w:val="000000" w:themeColor="text1"/>
                <w:sz w:val="24"/>
                <w:szCs w:val="24"/>
                <w:rPrChange w:id="154" w:author="Gargaro, Judith" w:date="2022-09-25T07:50:00Z">
                  <w:rPr/>
                </w:rPrChange>
              </w:rPr>
              <w:t xml:space="preserve">We have </w:t>
            </w:r>
            <w:r w:rsidR="00967379" w:rsidRPr="004F14F9">
              <w:rPr>
                <w:rFonts w:ascii="Arial" w:hAnsi="Arial" w:cs="Arial"/>
                <w:color w:val="000000" w:themeColor="text1"/>
                <w:sz w:val="24"/>
                <w:szCs w:val="24"/>
                <w:rPrChange w:id="155" w:author="Gargaro, Judith" w:date="2022-09-25T07:50:00Z">
                  <w:rPr/>
                </w:rPrChange>
              </w:rPr>
              <w:t xml:space="preserve">a </w:t>
            </w:r>
            <w:r w:rsidR="00D52E52" w:rsidRPr="004F14F9">
              <w:rPr>
                <w:rFonts w:ascii="Arial" w:hAnsi="Arial" w:cs="Arial"/>
                <w:color w:val="000000" w:themeColor="text1"/>
                <w:sz w:val="24"/>
                <w:szCs w:val="24"/>
                <w:rPrChange w:id="156" w:author="Gargaro, Judith" w:date="2022-09-25T07:50:00Z">
                  <w:rPr/>
                </w:rPrChange>
              </w:rPr>
              <w:t xml:space="preserve">requirement that every </w:t>
            </w:r>
            <w:r w:rsidR="00D52E52" w:rsidRPr="004F14F9">
              <w:rPr>
                <w:rFonts w:ascii="Arial" w:hAnsi="Arial" w:cs="Arial"/>
                <w:color w:val="000000" w:themeColor="text1"/>
                <w:sz w:val="24"/>
                <w:szCs w:val="24"/>
                <w:rPrChange w:id="157" w:author="Gargaro, Judith" w:date="2022-09-25T07:50:00Z">
                  <w:rPr/>
                </w:rPrChange>
              </w:rPr>
              <w:lastRenderedPageBreak/>
              <w:t>permitted location must have an onsite supervisor and their contact information</w:t>
            </w:r>
            <w:r w:rsidR="00967379" w:rsidRPr="004F14F9">
              <w:rPr>
                <w:rFonts w:ascii="Arial" w:hAnsi="Arial" w:cs="Arial"/>
                <w:color w:val="000000" w:themeColor="text1"/>
                <w:sz w:val="24"/>
                <w:szCs w:val="24"/>
                <w:rPrChange w:id="158" w:author="Gargaro, Judith" w:date="2022-09-25T07:50:00Z">
                  <w:rPr/>
                </w:rPrChange>
              </w:rPr>
              <w:t xml:space="preserve"> should be provided while </w:t>
            </w:r>
            <w:r w:rsidR="006D5D21" w:rsidRPr="004F14F9">
              <w:rPr>
                <w:rFonts w:ascii="Arial" w:hAnsi="Arial" w:cs="Arial"/>
                <w:color w:val="000000" w:themeColor="text1"/>
                <w:sz w:val="24"/>
                <w:szCs w:val="24"/>
                <w:rPrChange w:id="159" w:author="Gargaro, Judith" w:date="2022-09-25T07:50:00Z">
                  <w:rPr/>
                </w:rPrChange>
              </w:rPr>
              <w:t>requesting</w:t>
            </w:r>
            <w:r w:rsidR="00967379" w:rsidRPr="004F14F9">
              <w:rPr>
                <w:rFonts w:ascii="Arial" w:hAnsi="Arial" w:cs="Arial"/>
                <w:color w:val="000000" w:themeColor="text1"/>
                <w:sz w:val="24"/>
                <w:szCs w:val="24"/>
                <w:rPrChange w:id="160" w:author="Gargaro, Judith" w:date="2022-09-25T07:50:00Z">
                  <w:rPr/>
                </w:rPrChange>
              </w:rPr>
              <w:t xml:space="preserve"> the permit</w:t>
            </w:r>
            <w:r w:rsidR="006D5D21" w:rsidRPr="004F14F9">
              <w:rPr>
                <w:rFonts w:ascii="Arial" w:hAnsi="Arial" w:cs="Arial"/>
                <w:color w:val="000000" w:themeColor="text1"/>
                <w:sz w:val="24"/>
                <w:szCs w:val="24"/>
                <w:rPrChange w:id="161" w:author="Gargaro, Judith" w:date="2022-09-25T07:50:00Z">
                  <w:rPr/>
                </w:rPrChange>
              </w:rPr>
              <w:t>.</w:t>
            </w:r>
            <w:r w:rsidR="00967379" w:rsidRPr="004F14F9">
              <w:rPr>
                <w:rFonts w:ascii="Arial" w:hAnsi="Arial" w:cs="Arial"/>
                <w:color w:val="000000" w:themeColor="text1"/>
                <w:sz w:val="24"/>
                <w:szCs w:val="24"/>
                <w:rPrChange w:id="162" w:author="Gargaro, Judith" w:date="2022-09-25T07:50:00Z">
                  <w:rPr/>
                </w:rPrChange>
              </w:rPr>
              <w:t xml:space="preserve"> </w:t>
            </w:r>
          </w:p>
          <w:p w14:paraId="32B0EEDB" w14:textId="77777777" w:rsidR="00D52E52" w:rsidRPr="00D52E52" w:rsidRDefault="00D52E52" w:rsidP="00D52E52">
            <w:pPr>
              <w:pStyle w:val="ListParagraph"/>
              <w:rPr>
                <w:rFonts w:ascii="Arial" w:hAnsi="Arial" w:cs="Arial"/>
                <w:color w:val="000000" w:themeColor="text1"/>
                <w:sz w:val="24"/>
                <w:szCs w:val="24"/>
              </w:rPr>
            </w:pPr>
          </w:p>
          <w:p w14:paraId="60C8BAC5" w14:textId="5E380C7A" w:rsidR="00554F13" w:rsidRPr="004B2EC8" w:rsidRDefault="00D52E52" w:rsidP="00C63BFD">
            <w:pPr>
              <w:pStyle w:val="ListParagraph"/>
              <w:numPr>
                <w:ilvl w:val="0"/>
                <w:numId w:val="22"/>
              </w:numPr>
              <w:jc w:val="both"/>
              <w:rPr>
                <w:rFonts w:ascii="Arial" w:hAnsi="Arial" w:cs="Arial"/>
                <w:color w:val="000000" w:themeColor="text1"/>
                <w:sz w:val="24"/>
                <w:szCs w:val="24"/>
              </w:rPr>
            </w:pPr>
            <w:bookmarkStart w:id="163" w:name="_Hlk114487562"/>
            <w:del w:id="164" w:author="Gargaro, Judith" w:date="2022-09-25T07:51:00Z">
              <w:r w:rsidRPr="004B2EC8" w:rsidDel="0000495E">
                <w:rPr>
                  <w:rFonts w:ascii="Arial" w:hAnsi="Arial" w:cs="Arial"/>
                  <w:color w:val="000000" w:themeColor="text1"/>
                  <w:sz w:val="24"/>
                  <w:szCs w:val="24"/>
                </w:rPr>
                <w:delText xml:space="preserve">Judy </w:delText>
              </w:r>
              <w:r w:rsidR="006D5D21" w:rsidRPr="004B2EC8" w:rsidDel="0000495E">
                <w:rPr>
                  <w:rFonts w:ascii="Arial" w:hAnsi="Arial" w:cs="Arial"/>
                  <w:color w:val="000000" w:themeColor="text1"/>
                  <w:sz w:val="24"/>
                  <w:szCs w:val="24"/>
                </w:rPr>
                <w:delText xml:space="preserve">asked </w:delText>
              </w:r>
              <w:r w:rsidR="00DA3A47" w:rsidRPr="004B2EC8" w:rsidDel="0000495E">
                <w:rPr>
                  <w:rFonts w:ascii="Arial" w:hAnsi="Arial" w:cs="Arial"/>
                  <w:color w:val="000000" w:themeColor="text1"/>
                  <w:sz w:val="24"/>
                  <w:szCs w:val="24"/>
                </w:rPr>
                <w:delText>a question</w:delText>
              </w:r>
              <w:r w:rsidRPr="004B2EC8" w:rsidDel="0000495E">
                <w:rPr>
                  <w:rFonts w:ascii="Arial" w:hAnsi="Arial" w:cs="Arial"/>
                  <w:color w:val="000000" w:themeColor="text1"/>
                  <w:sz w:val="24"/>
                  <w:szCs w:val="24"/>
                </w:rPr>
                <w:delText xml:space="preserve"> </w:delText>
              </w:r>
            </w:del>
            <w:ins w:id="165" w:author="Gargaro, Judith" w:date="2022-09-25T07:51:00Z">
              <w:r w:rsidR="0000495E">
                <w:rPr>
                  <w:rFonts w:ascii="Arial" w:hAnsi="Arial" w:cs="Arial"/>
                  <w:color w:val="000000" w:themeColor="text1"/>
                  <w:sz w:val="24"/>
                  <w:szCs w:val="24"/>
                </w:rPr>
                <w:t xml:space="preserve">It was asked </w:t>
              </w:r>
            </w:ins>
            <w:r w:rsidRPr="004B2EC8">
              <w:rPr>
                <w:rFonts w:ascii="Arial" w:hAnsi="Arial" w:cs="Arial"/>
                <w:color w:val="000000" w:themeColor="text1"/>
                <w:sz w:val="24"/>
                <w:szCs w:val="24"/>
              </w:rPr>
              <w:t xml:space="preserve">if the </w:t>
            </w:r>
            <w:proofErr w:type="spellStart"/>
            <w:r w:rsidR="00DA3A47" w:rsidRPr="004B2EC8">
              <w:rPr>
                <w:rFonts w:ascii="Arial" w:hAnsi="Arial" w:cs="Arial"/>
                <w:color w:val="000000" w:themeColor="text1"/>
                <w:sz w:val="24"/>
                <w:szCs w:val="24"/>
              </w:rPr>
              <w:t>Ebase</w:t>
            </w:r>
            <w:proofErr w:type="spellEnd"/>
            <w:r w:rsidR="00DA3A47" w:rsidRPr="004B2EC8">
              <w:rPr>
                <w:rFonts w:ascii="Arial" w:hAnsi="Arial" w:cs="Arial"/>
                <w:color w:val="000000" w:themeColor="text1"/>
                <w:sz w:val="24"/>
                <w:szCs w:val="24"/>
              </w:rPr>
              <w:t xml:space="preserve"> </w:t>
            </w:r>
            <w:r w:rsidRPr="004B2EC8">
              <w:rPr>
                <w:rFonts w:ascii="Arial" w:hAnsi="Arial" w:cs="Arial"/>
                <w:color w:val="000000" w:themeColor="text1"/>
                <w:sz w:val="24"/>
                <w:szCs w:val="24"/>
              </w:rPr>
              <w:t xml:space="preserve">interface allows </w:t>
            </w:r>
            <w:r w:rsidR="00DA3A47" w:rsidRPr="004B2EC8">
              <w:rPr>
                <w:rFonts w:ascii="Arial" w:hAnsi="Arial" w:cs="Arial"/>
                <w:color w:val="000000" w:themeColor="text1"/>
                <w:sz w:val="24"/>
                <w:szCs w:val="24"/>
              </w:rPr>
              <w:t>adding</w:t>
            </w:r>
            <w:r w:rsidRPr="004B2EC8">
              <w:rPr>
                <w:rFonts w:ascii="Arial" w:hAnsi="Arial" w:cs="Arial"/>
                <w:color w:val="000000" w:themeColor="text1"/>
                <w:sz w:val="24"/>
                <w:szCs w:val="24"/>
              </w:rPr>
              <w:t xml:space="preserve"> </w:t>
            </w:r>
            <w:r w:rsidR="00967379" w:rsidRPr="004B2EC8">
              <w:rPr>
                <w:rFonts w:ascii="Arial" w:hAnsi="Arial" w:cs="Arial"/>
                <w:color w:val="000000" w:themeColor="text1"/>
                <w:sz w:val="24"/>
                <w:szCs w:val="24"/>
              </w:rPr>
              <w:t xml:space="preserve">Onsite Supervisor </w:t>
            </w:r>
            <w:r w:rsidRPr="004B2EC8">
              <w:rPr>
                <w:rFonts w:ascii="Arial" w:hAnsi="Arial" w:cs="Arial"/>
                <w:color w:val="000000" w:themeColor="text1"/>
                <w:sz w:val="24"/>
                <w:szCs w:val="24"/>
              </w:rPr>
              <w:t xml:space="preserve">contact </w:t>
            </w:r>
            <w:r w:rsidR="00DA3A47" w:rsidRPr="004B2EC8">
              <w:rPr>
                <w:rFonts w:ascii="Arial" w:hAnsi="Arial" w:cs="Arial"/>
                <w:color w:val="000000" w:themeColor="text1"/>
                <w:sz w:val="24"/>
                <w:szCs w:val="24"/>
              </w:rPr>
              <w:t>info</w:t>
            </w:r>
            <w:r w:rsidRPr="004B2EC8">
              <w:rPr>
                <w:rFonts w:ascii="Arial" w:hAnsi="Arial" w:cs="Arial"/>
                <w:color w:val="000000" w:themeColor="text1"/>
                <w:sz w:val="24"/>
                <w:szCs w:val="24"/>
              </w:rPr>
              <w:t xml:space="preserve"> for</w:t>
            </w:r>
            <w:r w:rsidR="00D471E0" w:rsidRPr="004B2EC8">
              <w:rPr>
                <w:rFonts w:ascii="Arial" w:hAnsi="Arial" w:cs="Arial"/>
                <w:color w:val="000000" w:themeColor="text1"/>
                <w:sz w:val="24"/>
                <w:szCs w:val="24"/>
              </w:rPr>
              <w:t xml:space="preserve"> each school</w:t>
            </w:r>
            <w:r w:rsidR="00DA3A47" w:rsidRPr="004B2EC8">
              <w:rPr>
                <w:rFonts w:ascii="Arial" w:hAnsi="Arial" w:cs="Arial"/>
                <w:color w:val="000000" w:themeColor="text1"/>
                <w:sz w:val="24"/>
                <w:szCs w:val="24"/>
              </w:rPr>
              <w:t xml:space="preserve"> </w:t>
            </w:r>
            <w:r w:rsidR="00967379" w:rsidRPr="004B2EC8">
              <w:rPr>
                <w:rFonts w:ascii="Arial" w:hAnsi="Arial" w:cs="Arial"/>
                <w:color w:val="000000" w:themeColor="text1"/>
                <w:sz w:val="24"/>
                <w:szCs w:val="24"/>
              </w:rPr>
              <w:t>when requesting permits for multiple sites. To which Ndaba responded</w:t>
            </w:r>
            <w:bookmarkEnd w:id="163"/>
            <w:r w:rsidR="004B2EC8" w:rsidRPr="004B2EC8">
              <w:rPr>
                <w:rFonts w:ascii="Arial" w:hAnsi="Arial" w:cs="Arial"/>
                <w:color w:val="000000" w:themeColor="text1"/>
                <w:sz w:val="24"/>
                <w:szCs w:val="24"/>
              </w:rPr>
              <w:t xml:space="preserve"> that On Site supervisors can be added or edited using the Discussion Tab if not provided at permit submission.</w:t>
            </w:r>
          </w:p>
          <w:p w14:paraId="0FB20976" w14:textId="77777777" w:rsidR="00967379" w:rsidRPr="00967379" w:rsidRDefault="00967379" w:rsidP="00967379">
            <w:pPr>
              <w:pStyle w:val="ListParagraph"/>
              <w:rPr>
                <w:rFonts w:ascii="Arial" w:hAnsi="Arial" w:cs="Arial"/>
                <w:color w:val="000000" w:themeColor="text1"/>
                <w:sz w:val="24"/>
                <w:szCs w:val="24"/>
              </w:rPr>
            </w:pPr>
          </w:p>
          <w:p w14:paraId="3F61FF88" w14:textId="4FFAB98E" w:rsidR="00E30E11" w:rsidRDefault="00967379" w:rsidP="00266DD4">
            <w:pPr>
              <w:pStyle w:val="ListParagraph"/>
              <w:numPr>
                <w:ilvl w:val="0"/>
                <w:numId w:val="22"/>
              </w:numPr>
              <w:jc w:val="both"/>
              <w:rPr>
                <w:rFonts w:ascii="Arial" w:hAnsi="Arial" w:cs="Arial"/>
                <w:color w:val="000000" w:themeColor="text1"/>
                <w:sz w:val="24"/>
                <w:szCs w:val="24"/>
              </w:rPr>
            </w:pPr>
            <w:del w:id="166" w:author="Gargaro, Judith" w:date="2022-09-25T07:52:00Z">
              <w:r w:rsidRPr="00AC73B0" w:rsidDel="0000495E">
                <w:rPr>
                  <w:rFonts w:ascii="Arial" w:hAnsi="Arial" w:cs="Arial"/>
                  <w:b/>
                  <w:bCs/>
                  <w:color w:val="000000" w:themeColor="text1"/>
                  <w:sz w:val="24"/>
                  <w:szCs w:val="24"/>
                </w:rPr>
                <w:delText>Patrick Rutledge</w:delText>
              </w:r>
              <w:r w:rsidRPr="00435FE0" w:rsidDel="0000495E">
                <w:rPr>
                  <w:rFonts w:ascii="Arial" w:hAnsi="Arial" w:cs="Arial"/>
                  <w:color w:val="000000" w:themeColor="text1"/>
                  <w:sz w:val="24"/>
                  <w:szCs w:val="24"/>
                </w:rPr>
                <w:delText xml:space="preserve"> –</w:delText>
              </w:r>
            </w:del>
            <w:ins w:id="167" w:author="Gargaro, Judith" w:date="2022-09-25T07:52:00Z">
              <w:r w:rsidR="0000495E" w:rsidRPr="0000495E">
                <w:rPr>
                  <w:rFonts w:ascii="Arial" w:hAnsi="Arial" w:cs="Arial"/>
                  <w:color w:val="000000" w:themeColor="text1"/>
                  <w:sz w:val="24"/>
                  <w:szCs w:val="24"/>
                  <w:rPrChange w:id="168" w:author="Gargaro, Judith" w:date="2022-09-25T07:52:00Z">
                    <w:rPr>
                      <w:rFonts w:ascii="Arial" w:hAnsi="Arial" w:cs="Arial"/>
                      <w:b/>
                      <w:bCs/>
                      <w:color w:val="000000" w:themeColor="text1"/>
                      <w:sz w:val="24"/>
                      <w:szCs w:val="24"/>
                    </w:rPr>
                  </w:rPrChange>
                </w:rPr>
                <w:t>There was discussion about this.</w:t>
              </w:r>
              <w:r w:rsidR="0000495E">
                <w:rPr>
                  <w:rFonts w:ascii="Arial" w:hAnsi="Arial" w:cs="Arial"/>
                  <w:b/>
                  <w:bCs/>
                  <w:color w:val="000000" w:themeColor="text1"/>
                  <w:sz w:val="24"/>
                  <w:szCs w:val="24"/>
                </w:rPr>
                <w:t xml:space="preserve"> </w:t>
              </w:r>
            </w:ins>
            <w:r w:rsidRPr="00435FE0">
              <w:rPr>
                <w:rFonts w:ascii="Arial" w:hAnsi="Arial" w:cs="Arial"/>
                <w:color w:val="000000" w:themeColor="text1"/>
                <w:sz w:val="24"/>
                <w:szCs w:val="24"/>
              </w:rPr>
              <w:t xml:space="preserve"> </w:t>
            </w:r>
            <w:del w:id="169" w:author="Gargaro, Judith" w:date="2022-09-25T07:52:00Z">
              <w:r w:rsidRPr="00435FE0" w:rsidDel="0000495E">
                <w:rPr>
                  <w:rFonts w:ascii="Arial" w:hAnsi="Arial" w:cs="Arial"/>
                  <w:color w:val="000000" w:themeColor="text1"/>
                  <w:sz w:val="24"/>
                  <w:szCs w:val="24"/>
                </w:rPr>
                <w:delText xml:space="preserve">Acknowledged the concern shared by Jonathan </w:delText>
              </w:r>
              <w:r w:rsidR="006F39F3" w:rsidRPr="00435FE0" w:rsidDel="0000495E">
                <w:rPr>
                  <w:rFonts w:ascii="Arial" w:hAnsi="Arial" w:cs="Arial"/>
                  <w:color w:val="000000" w:themeColor="text1"/>
                  <w:sz w:val="24"/>
                  <w:szCs w:val="24"/>
                </w:rPr>
                <w:delText>Grove and</w:delText>
              </w:r>
              <w:r w:rsidRPr="00435FE0" w:rsidDel="0000495E">
                <w:rPr>
                  <w:rFonts w:ascii="Arial" w:hAnsi="Arial" w:cs="Arial"/>
                  <w:color w:val="000000" w:themeColor="text1"/>
                  <w:sz w:val="24"/>
                  <w:szCs w:val="24"/>
                </w:rPr>
                <w:delText xml:space="preserve"> </w:delText>
              </w:r>
            </w:del>
            <w:ins w:id="170" w:author="Gargaro, Judith" w:date="2022-09-25T07:52:00Z">
              <w:r w:rsidR="0000495E">
                <w:rPr>
                  <w:rFonts w:ascii="Arial" w:hAnsi="Arial" w:cs="Arial"/>
                  <w:color w:val="000000" w:themeColor="text1"/>
                  <w:sz w:val="24"/>
                  <w:szCs w:val="24"/>
                </w:rPr>
                <w:t>Patric</w:t>
              </w:r>
            </w:ins>
            <w:ins w:id="171" w:author="Gargaro, Judith" w:date="2022-09-25T07:53:00Z">
              <w:r w:rsidR="0000495E">
                <w:rPr>
                  <w:rFonts w:ascii="Arial" w:hAnsi="Arial" w:cs="Arial"/>
                  <w:color w:val="000000" w:themeColor="text1"/>
                  <w:sz w:val="24"/>
                  <w:szCs w:val="24"/>
                </w:rPr>
                <w:t xml:space="preserve">k Rutledge </w:t>
              </w:r>
            </w:ins>
            <w:r w:rsidR="00E30E11" w:rsidRPr="00435FE0">
              <w:rPr>
                <w:rFonts w:ascii="Arial" w:hAnsi="Arial" w:cs="Arial"/>
                <w:color w:val="000000" w:themeColor="text1"/>
                <w:sz w:val="24"/>
                <w:szCs w:val="24"/>
              </w:rPr>
              <w:t>shared</w:t>
            </w:r>
            <w:r w:rsidRPr="00435FE0">
              <w:rPr>
                <w:rFonts w:ascii="Arial" w:hAnsi="Arial" w:cs="Arial"/>
                <w:color w:val="000000" w:themeColor="text1"/>
                <w:sz w:val="24"/>
                <w:szCs w:val="24"/>
              </w:rPr>
              <w:t xml:space="preserve"> </w:t>
            </w:r>
            <w:r w:rsidR="00435FE0" w:rsidRPr="00435FE0">
              <w:rPr>
                <w:rFonts w:ascii="Arial" w:hAnsi="Arial" w:cs="Arial"/>
                <w:color w:val="000000" w:themeColor="text1"/>
                <w:sz w:val="24"/>
                <w:szCs w:val="24"/>
              </w:rPr>
              <w:t xml:space="preserve">some of the best practices used by his staff member </w:t>
            </w:r>
            <w:r w:rsidR="00C73E2E">
              <w:rPr>
                <w:rFonts w:ascii="Arial" w:hAnsi="Arial" w:cs="Arial"/>
                <w:color w:val="000000" w:themeColor="text1"/>
                <w:sz w:val="24"/>
                <w:szCs w:val="24"/>
              </w:rPr>
              <w:t>related</w:t>
            </w:r>
            <w:r w:rsidR="00435FE0" w:rsidRPr="00435FE0">
              <w:rPr>
                <w:rFonts w:ascii="Arial" w:hAnsi="Arial" w:cs="Arial"/>
                <w:color w:val="000000" w:themeColor="text1"/>
                <w:sz w:val="24"/>
                <w:szCs w:val="24"/>
              </w:rPr>
              <w:t xml:space="preserve"> </w:t>
            </w:r>
            <w:r w:rsidR="00C73E2E">
              <w:rPr>
                <w:rFonts w:ascii="Arial" w:hAnsi="Arial" w:cs="Arial"/>
                <w:color w:val="000000" w:themeColor="text1"/>
                <w:sz w:val="24"/>
                <w:szCs w:val="24"/>
              </w:rPr>
              <w:t>to</w:t>
            </w:r>
            <w:r w:rsidR="00435FE0" w:rsidRPr="00435FE0">
              <w:rPr>
                <w:rFonts w:ascii="Arial" w:hAnsi="Arial" w:cs="Arial"/>
                <w:color w:val="000000" w:themeColor="text1"/>
                <w:sz w:val="24"/>
                <w:szCs w:val="24"/>
              </w:rPr>
              <w:t xml:space="preserve"> Onsite Supervisor contact information</w:t>
            </w:r>
            <w:r w:rsidR="00C73E2E">
              <w:rPr>
                <w:rFonts w:ascii="Arial" w:hAnsi="Arial" w:cs="Arial"/>
                <w:color w:val="000000" w:themeColor="text1"/>
                <w:sz w:val="24"/>
                <w:szCs w:val="24"/>
              </w:rPr>
              <w:t xml:space="preserve">. Patrick agreed to share these best practices with the CUSCAC Communication Working group. Jonathan Grove requested Judy to add this item for discussion at the next CUSCAC Communication Working Group meeting. </w:t>
            </w:r>
            <w:ins w:id="172" w:author="Gargaro, Judith" w:date="2022-09-25T07:53:00Z">
              <w:r w:rsidR="0000495E">
                <w:rPr>
                  <w:rFonts w:ascii="Arial" w:hAnsi="Arial" w:cs="Arial"/>
                  <w:color w:val="000000" w:themeColor="text1"/>
                  <w:sz w:val="24"/>
                  <w:szCs w:val="24"/>
                </w:rPr>
                <w:t>It was noted</w:t>
              </w:r>
            </w:ins>
            <w:r w:rsidR="00C73E2E">
              <w:rPr>
                <w:rFonts w:ascii="Arial" w:hAnsi="Arial" w:cs="Arial"/>
                <w:color w:val="000000" w:themeColor="text1"/>
                <w:sz w:val="24"/>
                <w:szCs w:val="24"/>
              </w:rPr>
              <w:t xml:space="preserve"> </w:t>
            </w:r>
            <w:ins w:id="173" w:author="Gargaro, Judith" w:date="2022-09-25T07:53:00Z">
              <w:r w:rsidR="0000495E" w:rsidRPr="00DA3A47">
                <w:rPr>
                  <w:rFonts w:ascii="Arial" w:hAnsi="Arial" w:cs="Arial"/>
                  <w:color w:val="000000" w:themeColor="text1"/>
                  <w:sz w:val="24"/>
                  <w:szCs w:val="24"/>
                </w:rPr>
                <w:t xml:space="preserve">that making Onsite Contact Supervisor information available in advance when requesting permits </w:t>
              </w:r>
              <w:proofErr w:type="gramStart"/>
              <w:r w:rsidR="0000495E" w:rsidRPr="00DA3A47">
                <w:rPr>
                  <w:rFonts w:ascii="Arial" w:hAnsi="Arial" w:cs="Arial"/>
                  <w:color w:val="000000" w:themeColor="text1"/>
                  <w:sz w:val="24"/>
                  <w:szCs w:val="24"/>
                </w:rPr>
                <w:t>is</w:t>
              </w:r>
            </w:ins>
            <w:ins w:id="174" w:author="Gargaro, Judith" w:date="2022-09-25T07:54:00Z">
              <w:r w:rsidR="0000495E">
                <w:rPr>
                  <w:rFonts w:ascii="Arial" w:hAnsi="Arial" w:cs="Arial"/>
                  <w:color w:val="000000" w:themeColor="text1"/>
                  <w:sz w:val="24"/>
                  <w:szCs w:val="24"/>
                </w:rPr>
                <w:t xml:space="preserve"> </w:t>
              </w:r>
            </w:ins>
            <w:ins w:id="175" w:author="Gargaro, Judith" w:date="2022-09-25T07:53:00Z">
              <w:r w:rsidR="0000495E" w:rsidRPr="00DA3A47">
                <w:rPr>
                  <w:rFonts w:ascii="Arial" w:hAnsi="Arial" w:cs="Arial"/>
                  <w:color w:val="000000" w:themeColor="text1"/>
                  <w:sz w:val="24"/>
                  <w:szCs w:val="24"/>
                </w:rPr>
                <w:t xml:space="preserve"> not</w:t>
              </w:r>
              <w:proofErr w:type="gramEnd"/>
              <w:r w:rsidR="0000495E" w:rsidRPr="00DA3A47">
                <w:rPr>
                  <w:rFonts w:ascii="Arial" w:hAnsi="Arial" w:cs="Arial"/>
                  <w:color w:val="000000" w:themeColor="text1"/>
                  <w:sz w:val="24"/>
                  <w:szCs w:val="24"/>
                </w:rPr>
                <w:t xml:space="preserve"> </w:t>
              </w:r>
            </w:ins>
            <w:ins w:id="176" w:author="Gargaro, Judith" w:date="2022-09-25T07:54:00Z">
              <w:r w:rsidR="0000495E">
                <w:rPr>
                  <w:rFonts w:ascii="Arial" w:hAnsi="Arial" w:cs="Arial"/>
                  <w:color w:val="000000" w:themeColor="text1"/>
                  <w:sz w:val="24"/>
                  <w:szCs w:val="24"/>
                </w:rPr>
                <w:t xml:space="preserve">always </w:t>
              </w:r>
            </w:ins>
            <w:ins w:id="177" w:author="Gargaro, Judith" w:date="2022-09-25T07:53:00Z">
              <w:r w:rsidR="0000495E" w:rsidRPr="00DA3A47">
                <w:rPr>
                  <w:rFonts w:ascii="Arial" w:hAnsi="Arial" w:cs="Arial"/>
                  <w:color w:val="000000" w:themeColor="text1"/>
                  <w:sz w:val="24"/>
                  <w:szCs w:val="24"/>
                </w:rPr>
                <w:t>possible.</w:t>
              </w:r>
            </w:ins>
            <w:ins w:id="178" w:author="Gargaro, Judith" w:date="2022-09-25T07:55:00Z">
              <w:r w:rsidR="0000495E">
                <w:rPr>
                  <w:rFonts w:ascii="Arial" w:hAnsi="Arial" w:cs="Arial"/>
                  <w:color w:val="000000" w:themeColor="text1"/>
                  <w:sz w:val="24"/>
                  <w:szCs w:val="24"/>
                </w:rPr>
                <w:t xml:space="preserve"> </w:t>
              </w:r>
            </w:ins>
          </w:p>
          <w:p w14:paraId="6685D7D1" w14:textId="77777777" w:rsidR="00AC73B0" w:rsidRPr="00AC73B0" w:rsidRDefault="00AC73B0" w:rsidP="00AC73B0">
            <w:pPr>
              <w:jc w:val="both"/>
              <w:rPr>
                <w:rFonts w:ascii="Arial" w:hAnsi="Arial" w:cs="Arial"/>
                <w:color w:val="000000" w:themeColor="text1"/>
                <w:sz w:val="24"/>
                <w:szCs w:val="24"/>
              </w:rPr>
            </w:pPr>
          </w:p>
          <w:p w14:paraId="70441A78" w14:textId="4A37EA7F" w:rsidR="00E30E11" w:rsidDel="0000495E" w:rsidRDefault="00E30E11" w:rsidP="00D71E0F">
            <w:pPr>
              <w:pStyle w:val="ListParagraph"/>
              <w:numPr>
                <w:ilvl w:val="0"/>
                <w:numId w:val="22"/>
              </w:numPr>
              <w:jc w:val="both"/>
              <w:rPr>
                <w:del w:id="179" w:author="Gargaro, Judith" w:date="2022-09-25T07:54:00Z"/>
                <w:rFonts w:ascii="Arial" w:hAnsi="Arial" w:cs="Arial"/>
                <w:color w:val="000000" w:themeColor="text1"/>
                <w:sz w:val="24"/>
                <w:szCs w:val="24"/>
              </w:rPr>
            </w:pPr>
            <w:del w:id="180" w:author="Gargaro, Judith" w:date="2022-09-25T07:54:00Z">
              <w:r w:rsidRPr="00C73E2E" w:rsidDel="0000495E">
                <w:rPr>
                  <w:rFonts w:ascii="Arial" w:hAnsi="Arial" w:cs="Arial"/>
                  <w:b/>
                  <w:bCs/>
                  <w:color w:val="000000" w:themeColor="text1"/>
                  <w:sz w:val="24"/>
                  <w:szCs w:val="24"/>
                </w:rPr>
                <w:delText>Susan Orellana</w:delText>
              </w:r>
              <w:r w:rsidRPr="00DA3A47" w:rsidDel="0000495E">
                <w:rPr>
                  <w:rFonts w:ascii="Arial" w:hAnsi="Arial" w:cs="Arial"/>
                  <w:color w:val="000000" w:themeColor="text1"/>
                  <w:sz w:val="24"/>
                  <w:szCs w:val="24"/>
                </w:rPr>
                <w:delText xml:space="preserve"> – Susan also recognized the </w:delText>
              </w:r>
              <w:r w:rsidR="00DA3A47" w:rsidRPr="00DA3A47" w:rsidDel="0000495E">
                <w:rPr>
                  <w:rFonts w:ascii="Arial" w:hAnsi="Arial" w:cs="Arial"/>
                  <w:color w:val="000000" w:themeColor="text1"/>
                  <w:sz w:val="24"/>
                  <w:szCs w:val="24"/>
                </w:rPr>
                <w:delText>importance of adding</w:delText>
              </w:r>
              <w:r w:rsidRPr="00DA3A47" w:rsidDel="0000495E">
                <w:rPr>
                  <w:rFonts w:ascii="Arial" w:hAnsi="Arial" w:cs="Arial"/>
                  <w:color w:val="000000" w:themeColor="text1"/>
                  <w:sz w:val="24"/>
                  <w:szCs w:val="24"/>
                </w:rPr>
                <w:delText xml:space="preserve"> Onsite Program supervisor contact details for each school in Ebase</w:delText>
              </w:r>
              <w:r w:rsidR="00DA3A47" w:rsidRPr="00DA3A47" w:rsidDel="0000495E">
                <w:rPr>
                  <w:rFonts w:ascii="Arial" w:hAnsi="Arial" w:cs="Arial"/>
                  <w:color w:val="000000" w:themeColor="text1"/>
                  <w:sz w:val="24"/>
                  <w:szCs w:val="24"/>
                </w:rPr>
                <w:delText>. H</w:delText>
              </w:r>
              <w:r w:rsidRPr="00DA3A47" w:rsidDel="0000495E">
                <w:rPr>
                  <w:rFonts w:ascii="Arial" w:hAnsi="Arial" w:cs="Arial"/>
                  <w:color w:val="000000" w:themeColor="text1"/>
                  <w:sz w:val="24"/>
                  <w:szCs w:val="24"/>
                </w:rPr>
                <w:delText>owever</w:delText>
              </w:r>
              <w:r w:rsidR="00DA3A47" w:rsidRPr="00DA3A47" w:rsidDel="0000495E">
                <w:rPr>
                  <w:rFonts w:ascii="Arial" w:hAnsi="Arial" w:cs="Arial"/>
                  <w:color w:val="000000" w:themeColor="text1"/>
                  <w:sz w:val="24"/>
                  <w:szCs w:val="24"/>
                </w:rPr>
                <w:delText xml:space="preserve">, she also mentioned </w:delText>
              </w:r>
            </w:del>
            <w:del w:id="181" w:author="Gargaro, Judith" w:date="2022-09-25T07:53:00Z">
              <w:r w:rsidR="00DA3A47" w:rsidRPr="00DA3A47" w:rsidDel="0000495E">
                <w:rPr>
                  <w:rFonts w:ascii="Arial" w:hAnsi="Arial" w:cs="Arial"/>
                  <w:color w:val="000000" w:themeColor="text1"/>
                  <w:sz w:val="24"/>
                  <w:szCs w:val="24"/>
                </w:rPr>
                <w:delText>that making Onsite Contact Supervisor information available in advance when requesting permits is at times not possible.</w:delText>
              </w:r>
            </w:del>
          </w:p>
          <w:p w14:paraId="524BF931" w14:textId="5E2BDCC8" w:rsidR="00DA3A47" w:rsidRPr="00DA3A47" w:rsidDel="0000495E" w:rsidRDefault="00DA3A47" w:rsidP="00DA3A47">
            <w:pPr>
              <w:pStyle w:val="ListParagraph"/>
              <w:rPr>
                <w:del w:id="182" w:author="Gargaro, Judith" w:date="2022-09-25T07:54:00Z"/>
                <w:rFonts w:ascii="Arial" w:hAnsi="Arial" w:cs="Arial"/>
                <w:color w:val="000000" w:themeColor="text1"/>
                <w:sz w:val="24"/>
                <w:szCs w:val="24"/>
              </w:rPr>
            </w:pPr>
          </w:p>
          <w:p w14:paraId="1993B323" w14:textId="59AE8B76" w:rsidR="00DA3A47" w:rsidRPr="00DA3A47" w:rsidDel="0000495E" w:rsidRDefault="00DA3A47" w:rsidP="00DA3A47">
            <w:pPr>
              <w:jc w:val="both"/>
              <w:rPr>
                <w:del w:id="183" w:author="Gargaro, Judith" w:date="2022-09-25T07:55:00Z"/>
                <w:rFonts w:ascii="Arial" w:hAnsi="Arial" w:cs="Arial"/>
                <w:color w:val="000000" w:themeColor="text1"/>
                <w:sz w:val="24"/>
                <w:szCs w:val="24"/>
              </w:rPr>
            </w:pPr>
          </w:p>
          <w:p w14:paraId="1ABE0C1E" w14:textId="5773F802" w:rsidR="004B2EC8" w:rsidRPr="00FC03AC" w:rsidDel="005153B5" w:rsidRDefault="00D71E0F">
            <w:pPr>
              <w:pStyle w:val="ListParagraph"/>
              <w:numPr>
                <w:ilvl w:val="0"/>
                <w:numId w:val="24"/>
              </w:numPr>
              <w:jc w:val="both"/>
              <w:rPr>
                <w:del w:id="184" w:author="Jhamb, Meenu (Facility Services)" w:date="2022-10-11T08:13:00Z"/>
                <w:rFonts w:ascii="Arial" w:eastAsia="Times New Roman" w:hAnsi="Arial" w:cs="Arial"/>
                <w:color w:val="000000"/>
                <w:sz w:val="24"/>
                <w:szCs w:val="24"/>
              </w:rPr>
            </w:pPr>
            <w:bookmarkStart w:id="185" w:name="_Hlk114492858"/>
            <w:bookmarkStart w:id="186" w:name="_Hlk116376443"/>
            <w:del w:id="187" w:author="Gargaro, Judith" w:date="2022-09-25T07:55:00Z">
              <w:r w:rsidRPr="00AC73B0" w:rsidDel="0000495E">
                <w:rPr>
                  <w:rFonts w:ascii="Arial" w:hAnsi="Arial" w:cs="Arial"/>
                  <w:color w:val="000000" w:themeColor="text1"/>
                  <w:sz w:val="24"/>
                  <w:szCs w:val="24"/>
                </w:rPr>
                <w:delText>Judy inquired, how easy it is to edit the contact details of the Onsite Program Supervisor,</w:delText>
              </w:r>
            </w:del>
            <w:ins w:id="188" w:author="Gargaro, Judith" w:date="2022-09-25T07:55:00Z">
              <w:r w:rsidR="0000495E">
                <w:rPr>
                  <w:rFonts w:ascii="Arial" w:hAnsi="Arial" w:cs="Arial"/>
                  <w:color w:val="000000" w:themeColor="text1"/>
                  <w:sz w:val="24"/>
                  <w:szCs w:val="24"/>
                </w:rPr>
                <w:t>I</w:t>
              </w:r>
            </w:ins>
            <w:del w:id="189" w:author="Gargaro, Judith" w:date="2022-09-25T07:55:00Z">
              <w:r w:rsidRPr="00AC73B0" w:rsidDel="0000495E">
                <w:rPr>
                  <w:rFonts w:ascii="Arial" w:hAnsi="Arial" w:cs="Arial"/>
                  <w:color w:val="000000" w:themeColor="text1"/>
                  <w:sz w:val="24"/>
                  <w:szCs w:val="24"/>
                </w:rPr>
                <w:delText xml:space="preserve"> i</w:delText>
              </w:r>
            </w:del>
            <w:r w:rsidRPr="00AC73B0">
              <w:rPr>
                <w:rFonts w:ascii="Arial" w:hAnsi="Arial" w:cs="Arial"/>
                <w:color w:val="000000" w:themeColor="text1"/>
                <w:sz w:val="24"/>
                <w:szCs w:val="24"/>
              </w:rPr>
              <w:t xml:space="preserve">n the event the Onsite supervisor’s name and contact details </w:t>
            </w:r>
            <w:del w:id="190" w:author="Gargaro, Judith" w:date="2022-09-25T07:56:00Z">
              <w:r w:rsidRPr="00AC73B0" w:rsidDel="0000495E">
                <w:rPr>
                  <w:rFonts w:ascii="Arial" w:hAnsi="Arial" w:cs="Arial"/>
                  <w:color w:val="000000" w:themeColor="text1"/>
                  <w:sz w:val="24"/>
                  <w:szCs w:val="24"/>
                </w:rPr>
                <w:delText xml:space="preserve">are </w:delText>
              </w:r>
            </w:del>
            <w:ins w:id="191" w:author="Gargaro, Judith" w:date="2022-09-25T07:56:00Z">
              <w:r w:rsidR="0000495E">
                <w:rPr>
                  <w:rFonts w:ascii="Arial" w:hAnsi="Arial" w:cs="Arial"/>
                  <w:color w:val="000000" w:themeColor="text1"/>
                  <w:sz w:val="24"/>
                  <w:szCs w:val="24"/>
                </w:rPr>
                <w:t>need</w:t>
              </w:r>
              <w:r w:rsidR="0000495E" w:rsidRPr="00AC73B0">
                <w:rPr>
                  <w:rFonts w:ascii="Arial" w:hAnsi="Arial" w:cs="Arial"/>
                  <w:color w:val="000000" w:themeColor="text1"/>
                  <w:sz w:val="24"/>
                  <w:szCs w:val="24"/>
                </w:rPr>
                <w:t xml:space="preserve"> </w:t>
              </w:r>
            </w:ins>
            <w:r w:rsidRPr="00AC73B0">
              <w:rPr>
                <w:rFonts w:ascii="Arial" w:hAnsi="Arial" w:cs="Arial"/>
                <w:color w:val="000000" w:themeColor="text1"/>
                <w:sz w:val="24"/>
                <w:szCs w:val="24"/>
              </w:rPr>
              <w:t>to be revised after the initial permit request has been submitted</w:t>
            </w:r>
            <w:ins w:id="192" w:author="Gargaro, Judith" w:date="2022-09-25T07:56:00Z">
              <w:r w:rsidR="0000495E">
                <w:rPr>
                  <w:rFonts w:ascii="Arial" w:hAnsi="Arial" w:cs="Arial"/>
                  <w:color w:val="000000" w:themeColor="text1"/>
                  <w:sz w:val="24"/>
                  <w:szCs w:val="24"/>
                </w:rPr>
                <w:t xml:space="preserve">, </w:t>
              </w:r>
            </w:ins>
            <w:del w:id="193" w:author="Gargaro, Judith" w:date="2022-09-25T07:56:00Z">
              <w:r w:rsidRPr="00AC73B0" w:rsidDel="000107F8">
                <w:rPr>
                  <w:rFonts w:ascii="Arial" w:hAnsi="Arial" w:cs="Arial"/>
                  <w:color w:val="000000" w:themeColor="text1"/>
                  <w:sz w:val="24"/>
                  <w:szCs w:val="24"/>
                </w:rPr>
                <w:delText>.</w:delText>
              </w:r>
              <w:r w:rsidR="00E30E11" w:rsidRPr="00AC73B0" w:rsidDel="000107F8">
                <w:rPr>
                  <w:rFonts w:ascii="Arial" w:hAnsi="Arial" w:cs="Arial"/>
                  <w:color w:val="000000" w:themeColor="text1"/>
                  <w:sz w:val="24"/>
                  <w:szCs w:val="24"/>
                </w:rPr>
                <w:delText xml:space="preserve"> </w:delText>
              </w:r>
              <w:bookmarkEnd w:id="185"/>
              <w:r w:rsidR="00E30E11" w:rsidRPr="00AC73B0" w:rsidDel="000107F8">
                <w:rPr>
                  <w:rFonts w:ascii="Arial" w:hAnsi="Arial" w:cs="Arial"/>
                  <w:color w:val="000000" w:themeColor="text1"/>
                  <w:sz w:val="24"/>
                  <w:szCs w:val="24"/>
                </w:rPr>
                <w:delText xml:space="preserve">Ndaba recommended </w:delText>
              </w:r>
              <w:r w:rsidR="00124B41" w:rsidRPr="00AC73B0" w:rsidDel="000107F8">
                <w:rPr>
                  <w:rFonts w:ascii="Arial" w:hAnsi="Arial" w:cs="Arial"/>
                  <w:color w:val="000000" w:themeColor="text1"/>
                  <w:sz w:val="24"/>
                  <w:szCs w:val="24"/>
                </w:rPr>
                <w:delText>adding</w:delText>
              </w:r>
              <w:r w:rsidR="00E30E11" w:rsidRPr="00AC73B0" w:rsidDel="000107F8">
                <w:rPr>
                  <w:rFonts w:ascii="Arial" w:hAnsi="Arial" w:cs="Arial"/>
                  <w:color w:val="000000" w:themeColor="text1"/>
                  <w:sz w:val="24"/>
                  <w:szCs w:val="24"/>
                </w:rPr>
                <w:delText xml:space="preserve"> </w:delText>
              </w:r>
            </w:del>
            <w:r w:rsidR="00E30E11" w:rsidRPr="00AC73B0">
              <w:rPr>
                <w:rFonts w:ascii="Arial" w:hAnsi="Arial" w:cs="Arial"/>
                <w:color w:val="000000" w:themeColor="text1"/>
                <w:sz w:val="24"/>
                <w:szCs w:val="24"/>
              </w:rPr>
              <w:t xml:space="preserve">the </w:t>
            </w:r>
            <w:del w:id="194" w:author="Jhamb, Meenu (Facility Services)" w:date="2022-10-11T08:11:00Z">
              <w:r w:rsidR="00E30E11" w:rsidRPr="00AC73B0" w:rsidDel="005153B5">
                <w:rPr>
                  <w:rFonts w:ascii="Arial" w:hAnsi="Arial" w:cs="Arial"/>
                  <w:color w:val="000000" w:themeColor="text1"/>
                  <w:sz w:val="24"/>
                  <w:szCs w:val="24"/>
                </w:rPr>
                <w:delText>change</w:delText>
              </w:r>
            </w:del>
            <w:ins w:id="195" w:author="Gargaro, Judith" w:date="2022-09-25T07:56:00Z">
              <w:del w:id="196" w:author="Jhamb, Meenu (Facility Services)" w:date="2022-10-11T08:11:00Z">
                <w:r w:rsidR="000107F8" w:rsidDel="005153B5">
                  <w:rPr>
                    <w:rFonts w:ascii="Arial" w:hAnsi="Arial" w:cs="Arial"/>
                    <w:color w:val="000000" w:themeColor="text1"/>
                    <w:sz w:val="24"/>
                    <w:szCs w:val="24"/>
                  </w:rPr>
                  <w:delText>s</w:delText>
                </w:r>
              </w:del>
            </w:ins>
            <w:ins w:id="197" w:author="Jhamb, Meenu (Facility Services)" w:date="2022-10-11T08:11:00Z">
              <w:r w:rsidR="005153B5">
                <w:rPr>
                  <w:rFonts w:ascii="Arial" w:hAnsi="Arial" w:cs="Arial"/>
                  <w:color w:val="000000" w:themeColor="text1"/>
                  <w:sz w:val="24"/>
                  <w:szCs w:val="24"/>
                </w:rPr>
                <w:t>change</w:t>
              </w:r>
            </w:ins>
            <w:del w:id="198" w:author="Gargaro, Judith" w:date="2022-09-25T07:56:00Z">
              <w:r w:rsidR="00E30E11" w:rsidRPr="00AC73B0" w:rsidDel="000107F8">
                <w:rPr>
                  <w:rFonts w:ascii="Arial" w:hAnsi="Arial" w:cs="Arial"/>
                  <w:color w:val="000000" w:themeColor="text1"/>
                  <w:sz w:val="24"/>
                  <w:szCs w:val="24"/>
                </w:rPr>
                <w:delText>d</w:delText>
              </w:r>
            </w:del>
            <w:r w:rsidR="00E30E11" w:rsidRPr="00AC73B0">
              <w:rPr>
                <w:rFonts w:ascii="Arial" w:hAnsi="Arial" w:cs="Arial"/>
                <w:color w:val="000000" w:themeColor="text1"/>
                <w:sz w:val="24"/>
                <w:szCs w:val="24"/>
              </w:rPr>
              <w:t xml:space="preserve"> details </w:t>
            </w:r>
            <w:del w:id="199" w:author="Gargaro, Judith" w:date="2022-09-25T07:56:00Z">
              <w:r w:rsidR="00E30E11" w:rsidRPr="00AC73B0" w:rsidDel="000107F8">
                <w:rPr>
                  <w:rFonts w:ascii="Arial" w:hAnsi="Arial" w:cs="Arial"/>
                  <w:color w:val="000000" w:themeColor="text1"/>
                  <w:sz w:val="24"/>
                  <w:szCs w:val="24"/>
                </w:rPr>
                <w:delText>in the</w:delText>
              </w:r>
            </w:del>
            <w:ins w:id="200" w:author="Gargaro, Judith" w:date="2022-09-25T07:56:00Z">
              <w:r w:rsidR="000107F8">
                <w:rPr>
                  <w:rFonts w:ascii="Arial" w:hAnsi="Arial" w:cs="Arial"/>
                  <w:color w:val="000000" w:themeColor="text1"/>
                  <w:sz w:val="24"/>
                  <w:szCs w:val="24"/>
                </w:rPr>
                <w:t>should be placed in the</w:t>
              </w:r>
            </w:ins>
            <w:r w:rsidR="00E30E11" w:rsidRPr="00AC73B0">
              <w:rPr>
                <w:rFonts w:ascii="Arial" w:hAnsi="Arial" w:cs="Arial"/>
                <w:color w:val="000000" w:themeColor="text1"/>
                <w:sz w:val="24"/>
                <w:szCs w:val="24"/>
              </w:rPr>
              <w:t xml:space="preserve"> </w:t>
            </w:r>
            <w:r w:rsidR="00124B41" w:rsidRPr="00AC73B0">
              <w:rPr>
                <w:rFonts w:ascii="Arial" w:hAnsi="Arial" w:cs="Arial"/>
                <w:color w:val="000000" w:themeColor="text1"/>
                <w:sz w:val="24"/>
                <w:szCs w:val="24"/>
              </w:rPr>
              <w:t>“</w:t>
            </w:r>
            <w:ins w:id="201" w:author="Gargaro, Judith" w:date="2022-09-25T07:55:00Z">
              <w:r w:rsidR="0000495E">
                <w:rPr>
                  <w:rFonts w:ascii="Arial" w:hAnsi="Arial" w:cs="Arial"/>
                  <w:color w:val="000000" w:themeColor="text1"/>
                  <w:sz w:val="24"/>
                  <w:szCs w:val="24"/>
                </w:rPr>
                <w:t>D</w:t>
              </w:r>
            </w:ins>
            <w:del w:id="202" w:author="Gargaro, Judith" w:date="2022-09-25T07:55:00Z">
              <w:r w:rsidR="00E30E11" w:rsidRPr="00AC73B0" w:rsidDel="0000495E">
                <w:rPr>
                  <w:rFonts w:ascii="Arial" w:hAnsi="Arial" w:cs="Arial"/>
                  <w:color w:val="000000" w:themeColor="text1"/>
                  <w:sz w:val="24"/>
                  <w:szCs w:val="24"/>
                </w:rPr>
                <w:delText>d</w:delText>
              </w:r>
            </w:del>
            <w:r w:rsidR="00E30E11" w:rsidRPr="00AC73B0">
              <w:rPr>
                <w:rFonts w:ascii="Arial" w:hAnsi="Arial" w:cs="Arial"/>
                <w:color w:val="000000" w:themeColor="text1"/>
                <w:sz w:val="24"/>
                <w:szCs w:val="24"/>
              </w:rPr>
              <w:t>iscussion</w:t>
            </w:r>
            <w:r w:rsidR="00124B41" w:rsidRPr="00AC73B0">
              <w:rPr>
                <w:rFonts w:ascii="Arial" w:hAnsi="Arial" w:cs="Arial"/>
                <w:color w:val="000000" w:themeColor="text1"/>
                <w:sz w:val="24"/>
                <w:szCs w:val="24"/>
              </w:rPr>
              <w:t>”</w:t>
            </w:r>
            <w:r w:rsidR="00E30E11" w:rsidRPr="00AC73B0">
              <w:rPr>
                <w:rFonts w:ascii="Arial" w:hAnsi="Arial" w:cs="Arial"/>
                <w:color w:val="000000" w:themeColor="text1"/>
                <w:sz w:val="24"/>
                <w:szCs w:val="24"/>
              </w:rPr>
              <w:t xml:space="preserve"> so the permit department can apply the </w:t>
            </w:r>
            <w:r w:rsidR="00124B41" w:rsidRPr="00AC73B0">
              <w:rPr>
                <w:rFonts w:ascii="Arial" w:hAnsi="Arial" w:cs="Arial"/>
                <w:color w:val="000000" w:themeColor="text1"/>
                <w:sz w:val="24"/>
                <w:szCs w:val="24"/>
              </w:rPr>
              <w:t>revised</w:t>
            </w:r>
            <w:r w:rsidR="00E30E11" w:rsidRPr="00AC73B0">
              <w:rPr>
                <w:rFonts w:ascii="Arial" w:hAnsi="Arial" w:cs="Arial"/>
                <w:color w:val="000000" w:themeColor="text1"/>
                <w:sz w:val="24"/>
                <w:szCs w:val="24"/>
              </w:rPr>
              <w:t xml:space="preserve"> information to the permit</w:t>
            </w:r>
            <w:del w:id="203" w:author="Gargaro, Judith" w:date="2022-09-25T07:57:00Z">
              <w:r w:rsidR="00AC73B0" w:rsidRPr="00AC73B0" w:rsidDel="000107F8">
                <w:rPr>
                  <w:rFonts w:ascii="Arial" w:hAnsi="Arial" w:cs="Arial"/>
                  <w:color w:val="000000" w:themeColor="text1"/>
                  <w:sz w:val="24"/>
                  <w:szCs w:val="24"/>
                </w:rPr>
                <w:delText xml:space="preserve"> is an option open to all permit holder</w:delText>
              </w:r>
              <w:r w:rsidR="00AC73B0" w:rsidDel="000107F8">
                <w:rPr>
                  <w:rFonts w:ascii="Arial" w:hAnsi="Arial" w:cs="Arial"/>
                  <w:color w:val="000000" w:themeColor="text1"/>
                  <w:sz w:val="24"/>
                  <w:szCs w:val="24"/>
                </w:rPr>
                <w:delText>s</w:delText>
              </w:r>
            </w:del>
            <w:r w:rsidR="00AC73B0">
              <w:rPr>
                <w:rFonts w:ascii="Arial" w:hAnsi="Arial" w:cs="Arial"/>
                <w:color w:val="000000" w:themeColor="text1"/>
                <w:sz w:val="24"/>
                <w:szCs w:val="24"/>
              </w:rPr>
              <w:t>.</w:t>
            </w:r>
            <w:r w:rsidR="004B2EC8">
              <w:rPr>
                <w:rFonts w:ascii="Arial" w:hAnsi="Arial" w:cs="Arial"/>
                <w:color w:val="000000" w:themeColor="text1"/>
                <w:sz w:val="24"/>
                <w:szCs w:val="24"/>
              </w:rPr>
              <w:t xml:space="preserve"> </w:t>
            </w:r>
            <w:r w:rsidR="004B2EC8" w:rsidRPr="00E175B5">
              <w:rPr>
                <w:rFonts w:ascii="Arial" w:hAnsi="Arial" w:cs="Arial"/>
                <w:color w:val="000000" w:themeColor="text1"/>
                <w:sz w:val="24"/>
                <w:szCs w:val="24"/>
              </w:rPr>
              <w:t xml:space="preserve">Ndaba responded that the </w:t>
            </w:r>
            <w:ins w:id="204" w:author="Gargaro, Judith" w:date="2022-09-25T07:57:00Z">
              <w:r w:rsidR="000107F8" w:rsidRPr="00E175B5">
                <w:rPr>
                  <w:rFonts w:ascii="Arial" w:hAnsi="Arial" w:cs="Arial"/>
                  <w:color w:val="000000" w:themeColor="text1"/>
                  <w:sz w:val="24"/>
                  <w:szCs w:val="24"/>
                </w:rPr>
                <w:t>P</w:t>
              </w:r>
            </w:ins>
            <w:del w:id="205" w:author="Gargaro, Judith" w:date="2022-09-25T07:57:00Z">
              <w:r w:rsidR="004B2EC8" w:rsidRPr="00FC03AC" w:rsidDel="000107F8">
                <w:rPr>
                  <w:rFonts w:ascii="Arial" w:hAnsi="Arial" w:cs="Arial"/>
                  <w:color w:val="000000" w:themeColor="text1"/>
                  <w:sz w:val="24"/>
                  <w:szCs w:val="24"/>
                </w:rPr>
                <w:delText>p</w:delText>
              </w:r>
            </w:del>
            <w:r w:rsidR="004B2EC8" w:rsidRPr="00FC03AC">
              <w:rPr>
                <w:rFonts w:ascii="Arial" w:hAnsi="Arial" w:cs="Arial"/>
                <w:color w:val="000000" w:themeColor="text1"/>
                <w:sz w:val="24"/>
                <w:szCs w:val="24"/>
              </w:rPr>
              <w:t xml:space="preserve">ermit </w:t>
            </w:r>
            <w:del w:id="206" w:author="Gargaro, Judith" w:date="2022-09-25T07:57:00Z">
              <w:r w:rsidR="004B2EC8" w:rsidRPr="00FC03AC" w:rsidDel="000107F8">
                <w:rPr>
                  <w:rFonts w:ascii="Arial" w:hAnsi="Arial" w:cs="Arial"/>
                  <w:color w:val="000000" w:themeColor="text1"/>
                  <w:sz w:val="24"/>
                  <w:szCs w:val="24"/>
                </w:rPr>
                <w:delText xml:space="preserve">department </w:delText>
              </w:r>
            </w:del>
            <w:ins w:id="207" w:author="Gargaro, Judith" w:date="2022-09-25T07:57:00Z">
              <w:r w:rsidR="000107F8" w:rsidRPr="00FC03AC">
                <w:rPr>
                  <w:rFonts w:ascii="Arial" w:hAnsi="Arial" w:cs="Arial"/>
                  <w:color w:val="000000" w:themeColor="text1"/>
                  <w:sz w:val="24"/>
                  <w:szCs w:val="24"/>
                </w:rPr>
                <w:t xml:space="preserve">Unit </w:t>
              </w:r>
            </w:ins>
            <w:r w:rsidR="004B2EC8" w:rsidRPr="00FC03AC">
              <w:rPr>
                <w:rFonts w:ascii="Arial" w:hAnsi="Arial" w:cs="Arial"/>
                <w:color w:val="000000" w:themeColor="text1"/>
                <w:sz w:val="24"/>
                <w:szCs w:val="24"/>
              </w:rPr>
              <w:t xml:space="preserve">would </w:t>
            </w:r>
            <w:ins w:id="208" w:author="Gargaro, Judith" w:date="2022-09-25T07:57:00Z">
              <w:r w:rsidR="000107F8" w:rsidRPr="00FC03AC">
                <w:rPr>
                  <w:rFonts w:ascii="Arial" w:hAnsi="Arial" w:cs="Arial"/>
                  <w:color w:val="000000" w:themeColor="text1"/>
                  <w:sz w:val="24"/>
                  <w:szCs w:val="24"/>
                </w:rPr>
                <w:t xml:space="preserve">prefer </w:t>
              </w:r>
            </w:ins>
            <w:r w:rsidR="004B2EC8" w:rsidRPr="00FC03AC">
              <w:rPr>
                <w:rFonts w:ascii="Arial" w:hAnsi="Arial" w:cs="Arial"/>
                <w:color w:val="000000" w:themeColor="text1"/>
                <w:sz w:val="24"/>
                <w:szCs w:val="24"/>
              </w:rPr>
              <w:t xml:space="preserve">not </w:t>
            </w:r>
            <w:del w:id="209" w:author="Gargaro, Judith" w:date="2022-09-25T07:57:00Z">
              <w:r w:rsidR="004B2EC8" w:rsidRPr="00FC03AC" w:rsidDel="000107F8">
                <w:rPr>
                  <w:rFonts w:ascii="Arial" w:hAnsi="Arial" w:cs="Arial"/>
                  <w:color w:val="000000" w:themeColor="text1"/>
                  <w:sz w:val="24"/>
                  <w:szCs w:val="24"/>
                </w:rPr>
                <w:delText xml:space="preserve">prefer </w:delText>
              </w:r>
            </w:del>
            <w:r w:rsidR="004B2EC8" w:rsidRPr="00FC03AC">
              <w:rPr>
                <w:rFonts w:ascii="Arial" w:hAnsi="Arial" w:cs="Arial"/>
                <w:color w:val="000000" w:themeColor="text1"/>
                <w:sz w:val="24"/>
                <w:szCs w:val="24"/>
              </w:rPr>
              <w:t>to make it mandatory</w:t>
            </w:r>
            <w:del w:id="210" w:author="Jhamb, Meenu (Facility Services)" w:date="2022-10-11T10:26:00Z">
              <w:r w:rsidR="004B2EC8" w:rsidRPr="00FC03AC" w:rsidDel="00B32A8B">
                <w:rPr>
                  <w:rFonts w:ascii="Arial" w:hAnsi="Arial" w:cs="Arial"/>
                  <w:color w:val="000000" w:themeColor="text1"/>
                  <w:sz w:val="24"/>
                  <w:szCs w:val="24"/>
                </w:rPr>
                <w:delText xml:space="preserve"> </w:delText>
              </w:r>
            </w:del>
            <w:del w:id="211" w:author="Jhamb, Meenu (Facility Services)" w:date="2022-10-11T08:13:00Z">
              <w:r w:rsidR="004B2EC8" w:rsidRPr="00FC03AC" w:rsidDel="005153B5">
                <w:rPr>
                  <w:rFonts w:ascii="Arial" w:hAnsi="Arial" w:cs="Arial"/>
                  <w:color w:val="000000" w:themeColor="text1"/>
                  <w:sz w:val="24"/>
                  <w:szCs w:val="24"/>
                </w:rPr>
                <w:delText>as this will create delays in both permit processing. Supervisors can be added as described above)</w:delText>
              </w:r>
            </w:del>
          </w:p>
          <w:p w14:paraId="3DFC374E" w14:textId="47123C4F" w:rsidR="00E30E11" w:rsidDel="005153B5" w:rsidRDefault="005153B5" w:rsidP="005153B5">
            <w:pPr>
              <w:jc w:val="both"/>
              <w:rPr>
                <w:del w:id="212" w:author="Jhamb, Meenu (Facility Services)" w:date="2022-10-11T08:13:00Z"/>
                <w:rFonts w:ascii="Arial" w:hAnsi="Arial" w:cs="Arial"/>
                <w:color w:val="000000" w:themeColor="text1"/>
                <w:sz w:val="24"/>
                <w:szCs w:val="24"/>
              </w:rPr>
            </w:pPr>
            <w:ins w:id="213" w:author="Jhamb, Meenu (Facility Services)" w:date="2022-10-11T08:13:00Z">
              <w:r w:rsidRPr="00FC03AC">
                <w:rPr>
                  <w:rFonts w:ascii="Arial" w:hAnsi="Arial" w:cs="Arial"/>
                  <w:color w:val="000000" w:themeColor="text1"/>
                  <w:sz w:val="24"/>
                  <w:szCs w:val="24"/>
                </w:rPr>
                <w:t>.</w:t>
              </w:r>
            </w:ins>
          </w:p>
          <w:bookmarkEnd w:id="186"/>
          <w:p w14:paraId="21A070A0" w14:textId="77777777" w:rsidR="005153B5" w:rsidRPr="002B0E2D" w:rsidRDefault="005153B5">
            <w:pPr>
              <w:pStyle w:val="ListParagraph"/>
              <w:numPr>
                <w:ilvl w:val="0"/>
                <w:numId w:val="24"/>
              </w:numPr>
              <w:jc w:val="both"/>
              <w:rPr>
                <w:ins w:id="214" w:author="Jhamb, Meenu (Facility Services)" w:date="2022-10-11T08:13:00Z"/>
                <w:rFonts w:ascii="Arial" w:hAnsi="Arial" w:cs="Arial"/>
                <w:color w:val="000000" w:themeColor="text1"/>
                <w:sz w:val="24"/>
                <w:szCs w:val="24"/>
              </w:rPr>
              <w:pPrChange w:id="215" w:author="Jhamb, Meenu (Facility Services)" w:date="2022-10-11T08:13:00Z">
                <w:pPr>
                  <w:jc w:val="both"/>
                </w:pPr>
              </w:pPrChange>
            </w:pPr>
          </w:p>
          <w:p w14:paraId="706B77EE" w14:textId="5F5B3FF5" w:rsidR="00E30E11" w:rsidRPr="005153B5" w:rsidRDefault="00E30E11">
            <w:pPr>
              <w:jc w:val="both"/>
              <w:rPr>
                <w:rFonts w:ascii="Arial" w:hAnsi="Arial" w:cs="Arial"/>
                <w:color w:val="000000" w:themeColor="text1"/>
                <w:sz w:val="24"/>
                <w:szCs w:val="24"/>
                <w:rPrChange w:id="216" w:author="Jhamb, Meenu (Facility Services)" w:date="2022-10-11T08:13:00Z">
                  <w:rPr/>
                </w:rPrChange>
              </w:rPr>
              <w:pPrChange w:id="217" w:author="Jhamb, Meenu (Facility Services)" w:date="2022-10-11T08:13:00Z">
                <w:pPr>
                  <w:pStyle w:val="ListParagraph"/>
                  <w:ind w:left="360"/>
                  <w:jc w:val="both"/>
                </w:pPr>
              </w:pPrChange>
            </w:pPr>
          </w:p>
        </w:tc>
        <w:tc>
          <w:tcPr>
            <w:tcW w:w="2570" w:type="dxa"/>
          </w:tcPr>
          <w:p w14:paraId="48FC9752" w14:textId="77777777" w:rsidR="009E49C3" w:rsidRPr="00B6288E" w:rsidRDefault="009E49C3" w:rsidP="008648F9"/>
          <w:p w14:paraId="71999A2A" w14:textId="0E1B081E" w:rsidR="00D645E1" w:rsidRDefault="00D645E1" w:rsidP="008648F9"/>
          <w:p w14:paraId="3E132E88" w14:textId="19AD3335" w:rsidR="00521F6D" w:rsidRDefault="00521F6D" w:rsidP="008648F9"/>
          <w:p w14:paraId="24923C84" w14:textId="3FD24D63" w:rsidR="00521F6D" w:rsidRDefault="00521F6D" w:rsidP="008648F9"/>
          <w:p w14:paraId="01EFAC7B" w14:textId="07566360" w:rsidR="00521F6D" w:rsidRDefault="00521F6D" w:rsidP="008648F9"/>
          <w:p w14:paraId="182F13A6" w14:textId="3063922D" w:rsidR="00521F6D" w:rsidRDefault="00521F6D" w:rsidP="008648F9"/>
          <w:p w14:paraId="76EB8590" w14:textId="1FB39EF9" w:rsidR="00521F6D" w:rsidRDefault="00521F6D" w:rsidP="008648F9"/>
          <w:p w14:paraId="48E6867B" w14:textId="1B257421" w:rsidR="00521F6D" w:rsidRDefault="00521F6D" w:rsidP="008648F9"/>
          <w:p w14:paraId="06E4DB13" w14:textId="2D0A83E9" w:rsidR="00521F6D" w:rsidRDefault="00521F6D" w:rsidP="008648F9"/>
          <w:p w14:paraId="07734323" w14:textId="2135A292" w:rsidR="00521F6D" w:rsidRDefault="00521F6D" w:rsidP="008648F9"/>
          <w:p w14:paraId="21AA83A6" w14:textId="6360D6D5" w:rsidR="00521F6D" w:rsidRDefault="00521F6D" w:rsidP="008648F9"/>
          <w:p w14:paraId="151EA35D" w14:textId="29EA2199" w:rsidR="00521F6D" w:rsidRDefault="00521F6D" w:rsidP="008648F9"/>
          <w:p w14:paraId="1617A361" w14:textId="2C0D25FD" w:rsidR="00521F6D" w:rsidRDefault="00521F6D" w:rsidP="008648F9"/>
          <w:p w14:paraId="0F773427" w14:textId="4981D780" w:rsidR="00521F6D" w:rsidRDefault="00521F6D" w:rsidP="008648F9"/>
          <w:p w14:paraId="15352F55" w14:textId="71CDF9BD" w:rsidR="00521F6D" w:rsidRDefault="00A42C06" w:rsidP="008648F9">
            <w:ins w:id="218" w:author="Gargaro, Judith" w:date="2022-09-26T07:22:00Z">
              <w:r w:rsidRPr="00A42C06">
                <w:rPr>
                  <w:b/>
                  <w:bCs/>
                  <w:rPrChange w:id="219" w:author="Gargaro, Judith" w:date="2022-09-26T07:23:00Z">
                    <w:rPr/>
                  </w:rPrChange>
                </w:rPr>
                <w:t>ACTION:</w:t>
              </w:r>
              <w:r>
                <w:t xml:space="preserve"> TDSB definition of spectator</w:t>
              </w:r>
            </w:ins>
            <w:ins w:id="220" w:author="Gargaro, Judith" w:date="2022-09-26T07:23:00Z">
              <w:r>
                <w:t>s</w:t>
              </w:r>
            </w:ins>
            <w:ins w:id="221" w:author="Gargaro, Judith" w:date="2022-09-26T07:22:00Z">
              <w:r>
                <w:t xml:space="preserve"> </w:t>
              </w:r>
            </w:ins>
            <w:ins w:id="222" w:author="Gargaro, Judith" w:date="2022-09-26T07:23:00Z">
              <w:r>
                <w:t xml:space="preserve">to be presented </w:t>
              </w:r>
              <w:proofErr w:type="gramStart"/>
              <w:r>
                <w:t>at</w:t>
              </w:r>
              <w:proofErr w:type="gramEnd"/>
              <w:r>
                <w:t xml:space="preserve"> October CUSCAC meeting</w:t>
              </w:r>
            </w:ins>
          </w:p>
          <w:p w14:paraId="21653360" w14:textId="3B22BEA7" w:rsidR="00521F6D" w:rsidRDefault="00521F6D" w:rsidP="008648F9"/>
          <w:p w14:paraId="3EF8F199" w14:textId="1303D666" w:rsidR="00521F6D" w:rsidRDefault="00521F6D" w:rsidP="008648F9"/>
          <w:p w14:paraId="1544B12B" w14:textId="21A3311A" w:rsidR="00521F6D" w:rsidRDefault="00521F6D" w:rsidP="008648F9"/>
          <w:p w14:paraId="0C9F71C3" w14:textId="4B1C76F4" w:rsidR="00521F6D" w:rsidRDefault="00521F6D" w:rsidP="008648F9"/>
          <w:p w14:paraId="1E0C3E11" w14:textId="11956EAB" w:rsidR="00521F6D" w:rsidRDefault="00521F6D" w:rsidP="008648F9"/>
          <w:p w14:paraId="2CC355E3" w14:textId="2187CD3F" w:rsidR="00521F6D" w:rsidRDefault="00521F6D" w:rsidP="008648F9"/>
          <w:p w14:paraId="71D9BCAE" w14:textId="69C78ED5" w:rsidR="00521F6D" w:rsidRDefault="00521F6D" w:rsidP="008648F9"/>
          <w:p w14:paraId="27BF7FC9" w14:textId="7BFF0CB2" w:rsidR="00521F6D" w:rsidRDefault="00521F6D" w:rsidP="008648F9"/>
          <w:p w14:paraId="02971010" w14:textId="1D92B35A" w:rsidR="00521F6D" w:rsidRDefault="00521F6D" w:rsidP="008648F9"/>
          <w:p w14:paraId="1FF734ED" w14:textId="28EE0CF8" w:rsidR="00521F6D" w:rsidRDefault="00521F6D" w:rsidP="008648F9"/>
          <w:p w14:paraId="4F743E97" w14:textId="0BE17453" w:rsidR="00521F6D" w:rsidRDefault="00521F6D" w:rsidP="008648F9"/>
          <w:p w14:paraId="633858DC" w14:textId="7F7CC7A1" w:rsidR="00521F6D" w:rsidRDefault="00521F6D" w:rsidP="008648F9"/>
          <w:p w14:paraId="71035F53" w14:textId="6ADE5309" w:rsidR="00521F6D" w:rsidRDefault="00521F6D" w:rsidP="008648F9"/>
          <w:p w14:paraId="6E247920" w14:textId="1F3CF4F4" w:rsidR="00521F6D" w:rsidRDefault="00521F6D" w:rsidP="008648F9"/>
          <w:p w14:paraId="008DF9A7" w14:textId="7D5F9184" w:rsidR="00521F6D" w:rsidRDefault="00521F6D" w:rsidP="008648F9"/>
          <w:p w14:paraId="565E75E7" w14:textId="284A2AC5" w:rsidR="00521F6D" w:rsidRDefault="00521F6D" w:rsidP="008648F9"/>
          <w:p w14:paraId="405795B8" w14:textId="3CA9C4D7" w:rsidR="00521F6D" w:rsidRDefault="00521F6D" w:rsidP="008648F9"/>
          <w:p w14:paraId="57F14F29" w14:textId="7F0E53FB" w:rsidR="00521F6D" w:rsidRDefault="00521F6D" w:rsidP="008648F9"/>
          <w:p w14:paraId="63B8D146" w14:textId="6B97A0F0" w:rsidR="00521F6D" w:rsidRDefault="00521F6D" w:rsidP="008648F9"/>
          <w:p w14:paraId="3306197D" w14:textId="4D914C2C" w:rsidR="00521F6D" w:rsidRDefault="00521F6D" w:rsidP="008648F9"/>
          <w:p w14:paraId="5A241C35" w14:textId="6C7CFCCB" w:rsidR="00521F6D" w:rsidRDefault="00521F6D" w:rsidP="008648F9"/>
          <w:p w14:paraId="11FAF721" w14:textId="5542DBD9" w:rsidR="00521F6D" w:rsidRDefault="00521F6D" w:rsidP="008648F9"/>
          <w:p w14:paraId="00F8EECD" w14:textId="48E5D730" w:rsidR="00521F6D" w:rsidRDefault="00521F6D" w:rsidP="008648F9"/>
          <w:p w14:paraId="347D1BDD" w14:textId="13328028" w:rsidR="00521F6D" w:rsidRDefault="00521F6D" w:rsidP="008648F9"/>
          <w:p w14:paraId="136B47BD" w14:textId="47FE5E50" w:rsidR="00521F6D" w:rsidRDefault="00521F6D" w:rsidP="008648F9"/>
          <w:p w14:paraId="0474F124" w14:textId="0C0C684D" w:rsidR="00521F6D" w:rsidRDefault="00521F6D" w:rsidP="008648F9"/>
          <w:p w14:paraId="5309FD81" w14:textId="299DC3F9" w:rsidR="00521F6D" w:rsidRDefault="00521F6D" w:rsidP="008648F9"/>
          <w:p w14:paraId="2473E5A6" w14:textId="7EC86BEB" w:rsidR="00521F6D" w:rsidRDefault="00521F6D" w:rsidP="008648F9"/>
          <w:p w14:paraId="69E10410" w14:textId="123AF278" w:rsidR="00521F6D" w:rsidRDefault="00521F6D" w:rsidP="008648F9"/>
          <w:p w14:paraId="7A74A761" w14:textId="660C3819" w:rsidR="00521F6D" w:rsidRDefault="00521F6D" w:rsidP="008648F9"/>
          <w:p w14:paraId="7DD10765" w14:textId="28528327" w:rsidR="00521F6D" w:rsidRDefault="00521F6D" w:rsidP="008648F9"/>
          <w:p w14:paraId="007E2844" w14:textId="5ACDF21F" w:rsidR="00521F6D" w:rsidRDefault="00521F6D" w:rsidP="008648F9"/>
          <w:p w14:paraId="29CE814E" w14:textId="0D4CCA07" w:rsidR="00521F6D" w:rsidRDefault="00521F6D" w:rsidP="008648F9"/>
          <w:p w14:paraId="55EF34AD" w14:textId="777193A4" w:rsidR="00521F6D" w:rsidRDefault="00521F6D" w:rsidP="008648F9"/>
          <w:p w14:paraId="5B39FFBA" w14:textId="724F9778" w:rsidR="00521F6D" w:rsidRDefault="00521F6D" w:rsidP="008648F9"/>
          <w:p w14:paraId="7272C4BC" w14:textId="5C7A6111" w:rsidR="00521F6D" w:rsidRDefault="00521F6D" w:rsidP="008648F9"/>
          <w:p w14:paraId="5DEA9EE4" w14:textId="62CBF619" w:rsidR="00521F6D" w:rsidRDefault="00521F6D" w:rsidP="008648F9"/>
          <w:p w14:paraId="45AD132B" w14:textId="44E45C96" w:rsidR="00521F6D" w:rsidRDefault="00521F6D" w:rsidP="008648F9"/>
          <w:p w14:paraId="07C0C1C3" w14:textId="3859FA58" w:rsidR="00521F6D" w:rsidRDefault="00521F6D" w:rsidP="008648F9"/>
          <w:p w14:paraId="6EE5DB81" w14:textId="17A3150D" w:rsidR="00521F6D" w:rsidRDefault="00521F6D" w:rsidP="008648F9"/>
          <w:p w14:paraId="666B5043" w14:textId="44B492F7" w:rsidR="00521F6D" w:rsidRDefault="00521F6D" w:rsidP="008648F9"/>
          <w:p w14:paraId="5E76F1AF" w14:textId="4BE425B5" w:rsidR="00521F6D" w:rsidRDefault="00521F6D" w:rsidP="008648F9"/>
          <w:p w14:paraId="0A87649A" w14:textId="30717869" w:rsidR="00521F6D" w:rsidRDefault="00521F6D" w:rsidP="008648F9"/>
          <w:p w14:paraId="0C251CD4" w14:textId="125E9E4C" w:rsidR="00521F6D" w:rsidRDefault="00521F6D" w:rsidP="008648F9"/>
          <w:p w14:paraId="52EB92BD" w14:textId="3FB0EE6E" w:rsidR="00521F6D" w:rsidRDefault="00521F6D" w:rsidP="008648F9"/>
          <w:p w14:paraId="01B7C9DB" w14:textId="1FDFCF47" w:rsidR="00521F6D" w:rsidRDefault="00521F6D" w:rsidP="008648F9"/>
          <w:p w14:paraId="681F96C8" w14:textId="0634F53F" w:rsidR="00521F6D" w:rsidRDefault="00521F6D" w:rsidP="008648F9"/>
          <w:p w14:paraId="38B11ED8" w14:textId="2D17896E" w:rsidR="00521F6D" w:rsidRDefault="00521F6D" w:rsidP="008648F9"/>
          <w:p w14:paraId="7B000943" w14:textId="61A53BDF" w:rsidR="00521F6D" w:rsidRDefault="00521F6D" w:rsidP="008648F9"/>
          <w:p w14:paraId="1AF6B427" w14:textId="192299F4" w:rsidR="00521F6D" w:rsidRDefault="00521F6D" w:rsidP="008648F9"/>
          <w:p w14:paraId="5F78D2D2" w14:textId="02FA7ACE" w:rsidR="00521F6D" w:rsidRDefault="00521F6D" w:rsidP="008648F9"/>
          <w:p w14:paraId="5E45E6B5" w14:textId="3FE6FFFA" w:rsidR="00521F6D" w:rsidRDefault="00521F6D" w:rsidP="008648F9"/>
          <w:p w14:paraId="1BF6F8C2" w14:textId="04D05BF8" w:rsidR="00521F6D" w:rsidRDefault="00521F6D" w:rsidP="008648F9"/>
          <w:p w14:paraId="4864E527" w14:textId="7EB04D5D" w:rsidR="00521F6D" w:rsidRDefault="00521F6D" w:rsidP="008648F9"/>
          <w:p w14:paraId="4C94F0DB" w14:textId="5C762EE8" w:rsidR="00521F6D" w:rsidRDefault="00521F6D" w:rsidP="008648F9"/>
          <w:p w14:paraId="3CF260DC" w14:textId="1545491E" w:rsidR="00521F6D" w:rsidRDefault="00521F6D" w:rsidP="008648F9"/>
          <w:p w14:paraId="1E12C204" w14:textId="0DC92E15" w:rsidR="00521F6D" w:rsidRDefault="00521F6D" w:rsidP="008648F9"/>
          <w:p w14:paraId="79F99ED6" w14:textId="2C8D4BD6" w:rsidR="00521F6D" w:rsidRDefault="00521F6D" w:rsidP="008648F9"/>
          <w:p w14:paraId="43A30C16" w14:textId="41B657AA" w:rsidR="00521F6D" w:rsidRDefault="00521F6D" w:rsidP="008648F9"/>
          <w:p w14:paraId="0B4DF618" w14:textId="52AE8CA4" w:rsidR="00521F6D" w:rsidRDefault="00521F6D" w:rsidP="008648F9"/>
          <w:p w14:paraId="0D565F13" w14:textId="42B53C23" w:rsidR="00521F6D" w:rsidRDefault="00521F6D" w:rsidP="008648F9"/>
          <w:p w14:paraId="3DD0E60E" w14:textId="472E5AC2" w:rsidR="00521F6D" w:rsidRDefault="00521F6D" w:rsidP="008648F9"/>
          <w:p w14:paraId="585CA1E9" w14:textId="02DC3C8B" w:rsidR="00521F6D" w:rsidRDefault="00521F6D" w:rsidP="008648F9"/>
          <w:p w14:paraId="560B4296" w14:textId="13A4D408" w:rsidR="00521F6D" w:rsidRDefault="00521F6D" w:rsidP="008648F9"/>
          <w:p w14:paraId="3566E955" w14:textId="456ED7BD" w:rsidR="00521F6D" w:rsidRDefault="00521F6D" w:rsidP="008648F9"/>
          <w:p w14:paraId="4857579C" w14:textId="03D7E298" w:rsidR="00521F6D" w:rsidRDefault="00521F6D" w:rsidP="008648F9"/>
          <w:p w14:paraId="0C1C9D8A" w14:textId="083CE5A9" w:rsidR="00521F6D" w:rsidRDefault="00521F6D" w:rsidP="008648F9"/>
          <w:p w14:paraId="23434702" w14:textId="3500FA8E" w:rsidR="00521F6D" w:rsidRDefault="00521F6D" w:rsidP="008648F9"/>
          <w:p w14:paraId="0198E1E6" w14:textId="534A5C70" w:rsidR="00521F6D" w:rsidRDefault="00521F6D" w:rsidP="008648F9"/>
          <w:p w14:paraId="66C92155" w14:textId="775B811F" w:rsidR="00521F6D" w:rsidRDefault="00521F6D" w:rsidP="008648F9"/>
          <w:p w14:paraId="521CEB1C" w14:textId="69C8F990" w:rsidR="00521F6D" w:rsidRDefault="00521F6D" w:rsidP="008648F9"/>
          <w:p w14:paraId="0D7F7252" w14:textId="77777777" w:rsidR="008B145B" w:rsidRDefault="008B145B" w:rsidP="008648F9">
            <w:pPr>
              <w:rPr>
                <w:b/>
                <w:bCs/>
              </w:rPr>
            </w:pPr>
          </w:p>
          <w:p w14:paraId="69B3ADB0" w14:textId="77777777" w:rsidR="008B145B" w:rsidRDefault="008B145B" w:rsidP="008648F9">
            <w:pPr>
              <w:rPr>
                <w:b/>
                <w:bCs/>
              </w:rPr>
            </w:pPr>
          </w:p>
          <w:p w14:paraId="0689017B" w14:textId="77777777" w:rsidR="008B145B" w:rsidRDefault="008B145B" w:rsidP="008648F9">
            <w:pPr>
              <w:rPr>
                <w:b/>
                <w:bCs/>
              </w:rPr>
            </w:pPr>
          </w:p>
          <w:p w14:paraId="1AF0D73E" w14:textId="77777777" w:rsidR="008B145B" w:rsidRDefault="008B145B" w:rsidP="008648F9">
            <w:pPr>
              <w:rPr>
                <w:b/>
                <w:bCs/>
              </w:rPr>
            </w:pPr>
          </w:p>
          <w:p w14:paraId="134CB337" w14:textId="77777777" w:rsidR="007368F9" w:rsidRDefault="007368F9" w:rsidP="008648F9">
            <w:pPr>
              <w:rPr>
                <w:b/>
                <w:bCs/>
              </w:rPr>
            </w:pPr>
          </w:p>
          <w:p w14:paraId="60FF3C43" w14:textId="77777777" w:rsidR="007368F9" w:rsidRDefault="007368F9" w:rsidP="008648F9">
            <w:pPr>
              <w:rPr>
                <w:b/>
                <w:bCs/>
              </w:rPr>
            </w:pPr>
          </w:p>
          <w:p w14:paraId="360B1989" w14:textId="77777777" w:rsidR="007368F9" w:rsidRDefault="007368F9" w:rsidP="008648F9">
            <w:pPr>
              <w:rPr>
                <w:b/>
                <w:bCs/>
              </w:rPr>
            </w:pPr>
          </w:p>
          <w:p w14:paraId="2F71CBE4" w14:textId="77777777" w:rsidR="007368F9" w:rsidRDefault="007368F9" w:rsidP="008648F9">
            <w:pPr>
              <w:rPr>
                <w:b/>
                <w:bCs/>
              </w:rPr>
            </w:pPr>
          </w:p>
          <w:p w14:paraId="2D49B176" w14:textId="77777777" w:rsidR="007368F9" w:rsidRDefault="007368F9" w:rsidP="008648F9">
            <w:pPr>
              <w:rPr>
                <w:b/>
                <w:bCs/>
              </w:rPr>
            </w:pPr>
          </w:p>
          <w:p w14:paraId="7DFF9704" w14:textId="77777777" w:rsidR="007368F9" w:rsidRDefault="007368F9" w:rsidP="008648F9">
            <w:pPr>
              <w:rPr>
                <w:b/>
                <w:bCs/>
              </w:rPr>
            </w:pPr>
          </w:p>
          <w:p w14:paraId="3E03569F" w14:textId="77777777" w:rsidR="007368F9" w:rsidRDefault="007368F9" w:rsidP="008648F9">
            <w:pPr>
              <w:rPr>
                <w:b/>
                <w:bCs/>
              </w:rPr>
            </w:pPr>
          </w:p>
          <w:p w14:paraId="3AAB9FD5" w14:textId="77777777" w:rsidR="007368F9" w:rsidRDefault="007368F9" w:rsidP="008648F9">
            <w:pPr>
              <w:rPr>
                <w:b/>
                <w:bCs/>
              </w:rPr>
            </w:pPr>
          </w:p>
          <w:p w14:paraId="05CDBD1D" w14:textId="77777777" w:rsidR="007368F9" w:rsidRDefault="007368F9" w:rsidP="008648F9">
            <w:pPr>
              <w:rPr>
                <w:b/>
                <w:bCs/>
              </w:rPr>
            </w:pPr>
          </w:p>
          <w:p w14:paraId="6F74D61C" w14:textId="77777777" w:rsidR="007368F9" w:rsidRDefault="007368F9" w:rsidP="008648F9">
            <w:pPr>
              <w:rPr>
                <w:b/>
                <w:bCs/>
              </w:rPr>
            </w:pPr>
          </w:p>
          <w:p w14:paraId="6C720557" w14:textId="77777777" w:rsidR="007368F9" w:rsidRDefault="007368F9" w:rsidP="008648F9">
            <w:pPr>
              <w:rPr>
                <w:b/>
                <w:bCs/>
              </w:rPr>
            </w:pPr>
          </w:p>
          <w:p w14:paraId="5E8D1030" w14:textId="77777777" w:rsidR="007368F9" w:rsidRDefault="007368F9" w:rsidP="008648F9">
            <w:pPr>
              <w:rPr>
                <w:b/>
                <w:bCs/>
              </w:rPr>
            </w:pPr>
          </w:p>
          <w:p w14:paraId="3DA6F80D" w14:textId="77777777" w:rsidR="007368F9" w:rsidRDefault="007368F9" w:rsidP="008648F9">
            <w:pPr>
              <w:rPr>
                <w:b/>
                <w:bCs/>
              </w:rPr>
            </w:pPr>
          </w:p>
          <w:p w14:paraId="551E0F74" w14:textId="77777777" w:rsidR="007368F9" w:rsidRDefault="007368F9" w:rsidP="008648F9">
            <w:pPr>
              <w:rPr>
                <w:b/>
                <w:bCs/>
              </w:rPr>
            </w:pPr>
          </w:p>
          <w:p w14:paraId="71ACAFAC" w14:textId="77777777" w:rsidR="006C6FFE" w:rsidRDefault="006C6FFE" w:rsidP="008648F9">
            <w:pPr>
              <w:rPr>
                <w:b/>
                <w:bCs/>
              </w:rPr>
            </w:pPr>
          </w:p>
          <w:p w14:paraId="077AF159" w14:textId="77777777" w:rsidR="006C6FFE" w:rsidRDefault="006C6FFE" w:rsidP="008648F9">
            <w:pPr>
              <w:rPr>
                <w:b/>
                <w:bCs/>
              </w:rPr>
            </w:pPr>
          </w:p>
          <w:p w14:paraId="42DE7B35" w14:textId="77777777" w:rsidR="006C6FFE" w:rsidRDefault="006C6FFE" w:rsidP="008648F9">
            <w:pPr>
              <w:rPr>
                <w:b/>
                <w:bCs/>
              </w:rPr>
            </w:pPr>
          </w:p>
          <w:p w14:paraId="0FB08BB6" w14:textId="77777777" w:rsidR="006C6FFE" w:rsidRDefault="006C6FFE" w:rsidP="008648F9">
            <w:pPr>
              <w:rPr>
                <w:b/>
                <w:bCs/>
              </w:rPr>
            </w:pPr>
          </w:p>
          <w:p w14:paraId="459EA819" w14:textId="77777777" w:rsidR="006C6FFE" w:rsidRDefault="006C6FFE" w:rsidP="008648F9">
            <w:pPr>
              <w:rPr>
                <w:b/>
                <w:bCs/>
              </w:rPr>
            </w:pPr>
          </w:p>
          <w:p w14:paraId="088FBB5D" w14:textId="77777777" w:rsidR="006C6FFE" w:rsidRDefault="006C6FFE" w:rsidP="008648F9">
            <w:pPr>
              <w:rPr>
                <w:b/>
                <w:bCs/>
              </w:rPr>
            </w:pPr>
          </w:p>
          <w:p w14:paraId="43C4DBAA" w14:textId="77777777" w:rsidR="006C6FFE" w:rsidRDefault="006C6FFE" w:rsidP="008648F9">
            <w:pPr>
              <w:rPr>
                <w:b/>
                <w:bCs/>
              </w:rPr>
            </w:pPr>
          </w:p>
          <w:p w14:paraId="1AE57F22" w14:textId="77777777" w:rsidR="006C6FFE" w:rsidRDefault="006C6FFE" w:rsidP="008648F9">
            <w:pPr>
              <w:rPr>
                <w:b/>
                <w:bCs/>
              </w:rPr>
            </w:pPr>
          </w:p>
          <w:p w14:paraId="6462798C" w14:textId="77777777" w:rsidR="006C6FFE" w:rsidRDefault="006C6FFE" w:rsidP="008648F9">
            <w:pPr>
              <w:rPr>
                <w:b/>
                <w:bCs/>
              </w:rPr>
            </w:pPr>
          </w:p>
          <w:p w14:paraId="4819A37E" w14:textId="77777777" w:rsidR="006C6FFE" w:rsidRDefault="006C6FFE" w:rsidP="008648F9">
            <w:pPr>
              <w:rPr>
                <w:b/>
                <w:bCs/>
              </w:rPr>
            </w:pPr>
          </w:p>
          <w:p w14:paraId="50EE0DD4" w14:textId="77777777" w:rsidR="006C6FFE" w:rsidRDefault="006C6FFE" w:rsidP="008648F9">
            <w:pPr>
              <w:rPr>
                <w:b/>
                <w:bCs/>
              </w:rPr>
            </w:pPr>
          </w:p>
          <w:p w14:paraId="18A5AF3B" w14:textId="77777777" w:rsidR="006C6FFE" w:rsidRDefault="006C6FFE" w:rsidP="008648F9">
            <w:pPr>
              <w:rPr>
                <w:b/>
                <w:bCs/>
              </w:rPr>
            </w:pPr>
          </w:p>
          <w:p w14:paraId="64D06265" w14:textId="77777777" w:rsidR="006C6FFE" w:rsidRDefault="006C6FFE" w:rsidP="008648F9">
            <w:pPr>
              <w:rPr>
                <w:b/>
                <w:bCs/>
              </w:rPr>
            </w:pPr>
          </w:p>
          <w:p w14:paraId="3F536FE6" w14:textId="77777777" w:rsidR="006C6FFE" w:rsidRDefault="006C6FFE" w:rsidP="008648F9">
            <w:pPr>
              <w:rPr>
                <w:b/>
                <w:bCs/>
              </w:rPr>
            </w:pPr>
          </w:p>
          <w:p w14:paraId="22E75274" w14:textId="77777777" w:rsidR="006C6FFE" w:rsidRDefault="006C6FFE" w:rsidP="008648F9">
            <w:pPr>
              <w:rPr>
                <w:b/>
                <w:bCs/>
              </w:rPr>
            </w:pPr>
          </w:p>
          <w:p w14:paraId="0AB65453" w14:textId="77777777" w:rsidR="00435FE0" w:rsidRDefault="00435FE0" w:rsidP="008648F9">
            <w:pPr>
              <w:rPr>
                <w:b/>
                <w:bCs/>
              </w:rPr>
            </w:pPr>
          </w:p>
          <w:p w14:paraId="61708877" w14:textId="77777777" w:rsidR="00435FE0" w:rsidRDefault="00435FE0" w:rsidP="008648F9">
            <w:pPr>
              <w:rPr>
                <w:b/>
                <w:bCs/>
              </w:rPr>
            </w:pPr>
          </w:p>
          <w:p w14:paraId="158C6A31" w14:textId="77777777" w:rsidR="00435FE0" w:rsidRDefault="00435FE0" w:rsidP="008648F9">
            <w:pPr>
              <w:rPr>
                <w:b/>
                <w:bCs/>
              </w:rPr>
            </w:pPr>
          </w:p>
          <w:p w14:paraId="16323217" w14:textId="77777777" w:rsidR="00435FE0" w:rsidRDefault="00435FE0" w:rsidP="008648F9">
            <w:pPr>
              <w:rPr>
                <w:b/>
                <w:bCs/>
              </w:rPr>
            </w:pPr>
          </w:p>
          <w:p w14:paraId="1FD5B050" w14:textId="77777777" w:rsidR="00435FE0" w:rsidRDefault="00435FE0" w:rsidP="008648F9">
            <w:pPr>
              <w:rPr>
                <w:b/>
                <w:bCs/>
              </w:rPr>
            </w:pPr>
          </w:p>
          <w:p w14:paraId="301B925B" w14:textId="77777777" w:rsidR="00435FE0" w:rsidRDefault="00435FE0" w:rsidP="008648F9">
            <w:pPr>
              <w:rPr>
                <w:b/>
                <w:bCs/>
              </w:rPr>
            </w:pPr>
          </w:p>
          <w:p w14:paraId="6F97C361" w14:textId="77777777" w:rsidR="00435FE0" w:rsidRDefault="00435FE0" w:rsidP="008648F9">
            <w:pPr>
              <w:rPr>
                <w:b/>
                <w:bCs/>
              </w:rPr>
            </w:pPr>
          </w:p>
          <w:p w14:paraId="31121B1C" w14:textId="77777777" w:rsidR="00435FE0" w:rsidRDefault="00435FE0" w:rsidP="008648F9">
            <w:pPr>
              <w:rPr>
                <w:b/>
                <w:bCs/>
              </w:rPr>
            </w:pPr>
          </w:p>
          <w:p w14:paraId="7EF9989E" w14:textId="77777777" w:rsidR="00435FE0" w:rsidRDefault="00435FE0" w:rsidP="008648F9">
            <w:pPr>
              <w:rPr>
                <w:b/>
                <w:bCs/>
              </w:rPr>
            </w:pPr>
          </w:p>
          <w:p w14:paraId="460D90DF" w14:textId="77777777" w:rsidR="00435FE0" w:rsidRDefault="00435FE0" w:rsidP="008648F9">
            <w:pPr>
              <w:rPr>
                <w:b/>
                <w:bCs/>
              </w:rPr>
            </w:pPr>
          </w:p>
          <w:p w14:paraId="4BDC6E72" w14:textId="77777777" w:rsidR="00435FE0" w:rsidRDefault="00435FE0" w:rsidP="008648F9">
            <w:pPr>
              <w:rPr>
                <w:b/>
                <w:bCs/>
              </w:rPr>
            </w:pPr>
          </w:p>
          <w:p w14:paraId="47428E91" w14:textId="77777777" w:rsidR="00435FE0" w:rsidRDefault="00435FE0" w:rsidP="008648F9">
            <w:pPr>
              <w:rPr>
                <w:b/>
                <w:bCs/>
              </w:rPr>
            </w:pPr>
          </w:p>
          <w:p w14:paraId="224F69A7" w14:textId="77777777" w:rsidR="00435FE0" w:rsidRDefault="00435FE0" w:rsidP="008648F9">
            <w:pPr>
              <w:rPr>
                <w:b/>
                <w:bCs/>
              </w:rPr>
            </w:pPr>
          </w:p>
          <w:p w14:paraId="7994BC5C" w14:textId="77777777" w:rsidR="00435FE0" w:rsidRDefault="00435FE0" w:rsidP="008648F9">
            <w:pPr>
              <w:rPr>
                <w:b/>
                <w:bCs/>
              </w:rPr>
            </w:pPr>
          </w:p>
          <w:p w14:paraId="758E955A" w14:textId="77777777" w:rsidR="00435FE0" w:rsidRDefault="00435FE0" w:rsidP="008648F9">
            <w:pPr>
              <w:rPr>
                <w:b/>
                <w:bCs/>
              </w:rPr>
            </w:pPr>
          </w:p>
          <w:p w14:paraId="1A561E7B" w14:textId="77777777" w:rsidR="00435FE0" w:rsidRDefault="00435FE0" w:rsidP="008648F9">
            <w:pPr>
              <w:rPr>
                <w:b/>
                <w:bCs/>
              </w:rPr>
            </w:pPr>
          </w:p>
          <w:p w14:paraId="381ADF9A" w14:textId="77777777" w:rsidR="00435FE0" w:rsidRDefault="00435FE0" w:rsidP="008648F9">
            <w:pPr>
              <w:rPr>
                <w:b/>
                <w:bCs/>
              </w:rPr>
            </w:pPr>
          </w:p>
          <w:p w14:paraId="1047AA86" w14:textId="77777777" w:rsidR="00435FE0" w:rsidRDefault="00435FE0" w:rsidP="008648F9">
            <w:pPr>
              <w:rPr>
                <w:b/>
                <w:bCs/>
              </w:rPr>
            </w:pPr>
          </w:p>
          <w:p w14:paraId="5B57E7DB" w14:textId="77777777" w:rsidR="00435FE0" w:rsidRDefault="00435FE0" w:rsidP="008648F9">
            <w:pPr>
              <w:rPr>
                <w:b/>
                <w:bCs/>
              </w:rPr>
            </w:pPr>
          </w:p>
          <w:p w14:paraId="3AE93E9A" w14:textId="77777777" w:rsidR="00435FE0" w:rsidRDefault="00435FE0" w:rsidP="008648F9">
            <w:pPr>
              <w:rPr>
                <w:b/>
                <w:bCs/>
              </w:rPr>
            </w:pPr>
          </w:p>
          <w:p w14:paraId="03F7248E" w14:textId="77777777" w:rsidR="00435FE0" w:rsidRDefault="00435FE0" w:rsidP="008648F9">
            <w:pPr>
              <w:rPr>
                <w:b/>
                <w:bCs/>
              </w:rPr>
            </w:pPr>
          </w:p>
          <w:p w14:paraId="70CCE488" w14:textId="77777777" w:rsidR="00435FE0" w:rsidRDefault="00435FE0" w:rsidP="008648F9">
            <w:pPr>
              <w:rPr>
                <w:b/>
                <w:bCs/>
              </w:rPr>
            </w:pPr>
          </w:p>
          <w:p w14:paraId="5C227050" w14:textId="77777777" w:rsidR="00435FE0" w:rsidRDefault="00435FE0" w:rsidP="008648F9">
            <w:pPr>
              <w:rPr>
                <w:b/>
                <w:bCs/>
              </w:rPr>
            </w:pPr>
          </w:p>
          <w:p w14:paraId="7A1CF646" w14:textId="77777777" w:rsidR="00435FE0" w:rsidRDefault="00435FE0" w:rsidP="008648F9">
            <w:pPr>
              <w:rPr>
                <w:b/>
                <w:bCs/>
              </w:rPr>
            </w:pPr>
          </w:p>
          <w:p w14:paraId="37BF93D4" w14:textId="77777777" w:rsidR="00435FE0" w:rsidRDefault="00435FE0" w:rsidP="008648F9">
            <w:pPr>
              <w:rPr>
                <w:b/>
                <w:bCs/>
              </w:rPr>
            </w:pPr>
          </w:p>
          <w:p w14:paraId="7B415A4E" w14:textId="77777777" w:rsidR="00435FE0" w:rsidRDefault="00435FE0" w:rsidP="008648F9">
            <w:pPr>
              <w:rPr>
                <w:b/>
                <w:bCs/>
              </w:rPr>
            </w:pPr>
          </w:p>
          <w:p w14:paraId="4931B77F" w14:textId="77777777" w:rsidR="00435FE0" w:rsidRDefault="00435FE0" w:rsidP="008648F9">
            <w:pPr>
              <w:rPr>
                <w:b/>
                <w:bCs/>
              </w:rPr>
            </w:pPr>
          </w:p>
          <w:p w14:paraId="6819BFED" w14:textId="77777777" w:rsidR="00435FE0" w:rsidRDefault="00435FE0" w:rsidP="008648F9">
            <w:pPr>
              <w:rPr>
                <w:b/>
                <w:bCs/>
              </w:rPr>
            </w:pPr>
          </w:p>
          <w:p w14:paraId="6E032CB8" w14:textId="77777777" w:rsidR="00435FE0" w:rsidRDefault="00435FE0" w:rsidP="008648F9">
            <w:pPr>
              <w:rPr>
                <w:b/>
                <w:bCs/>
              </w:rPr>
            </w:pPr>
          </w:p>
          <w:p w14:paraId="0ACE2EBA" w14:textId="77777777" w:rsidR="00435FE0" w:rsidRDefault="00435FE0" w:rsidP="008648F9">
            <w:pPr>
              <w:rPr>
                <w:b/>
                <w:bCs/>
              </w:rPr>
            </w:pPr>
          </w:p>
          <w:p w14:paraId="063F2E79" w14:textId="77777777" w:rsidR="00435FE0" w:rsidRDefault="00435FE0" w:rsidP="008648F9">
            <w:pPr>
              <w:rPr>
                <w:b/>
                <w:bCs/>
              </w:rPr>
            </w:pPr>
          </w:p>
          <w:p w14:paraId="66F8D913" w14:textId="77777777" w:rsidR="00435FE0" w:rsidRDefault="00435FE0" w:rsidP="008648F9">
            <w:pPr>
              <w:rPr>
                <w:b/>
                <w:bCs/>
              </w:rPr>
            </w:pPr>
          </w:p>
          <w:p w14:paraId="3D16F33D" w14:textId="77777777" w:rsidR="00435FE0" w:rsidRDefault="00435FE0" w:rsidP="008648F9">
            <w:pPr>
              <w:rPr>
                <w:b/>
                <w:bCs/>
              </w:rPr>
            </w:pPr>
          </w:p>
          <w:p w14:paraId="6ADF2608" w14:textId="77777777" w:rsidR="00435FE0" w:rsidRDefault="00435FE0" w:rsidP="008648F9">
            <w:pPr>
              <w:rPr>
                <w:b/>
                <w:bCs/>
              </w:rPr>
            </w:pPr>
          </w:p>
          <w:p w14:paraId="0BCC6F68" w14:textId="77777777" w:rsidR="00435FE0" w:rsidRDefault="00435FE0" w:rsidP="008648F9">
            <w:pPr>
              <w:rPr>
                <w:b/>
                <w:bCs/>
              </w:rPr>
            </w:pPr>
          </w:p>
          <w:p w14:paraId="2AD17454" w14:textId="77777777" w:rsidR="00435FE0" w:rsidRDefault="00435FE0" w:rsidP="008648F9">
            <w:pPr>
              <w:rPr>
                <w:b/>
                <w:bCs/>
              </w:rPr>
            </w:pPr>
          </w:p>
          <w:p w14:paraId="06A01DC7" w14:textId="77777777" w:rsidR="00435FE0" w:rsidRDefault="00435FE0" w:rsidP="008648F9">
            <w:pPr>
              <w:rPr>
                <w:b/>
                <w:bCs/>
              </w:rPr>
            </w:pPr>
          </w:p>
          <w:p w14:paraId="56800178" w14:textId="77777777" w:rsidR="00435FE0" w:rsidRDefault="00435FE0" w:rsidP="008648F9">
            <w:pPr>
              <w:rPr>
                <w:b/>
                <w:bCs/>
              </w:rPr>
            </w:pPr>
          </w:p>
          <w:p w14:paraId="3465EFE7" w14:textId="77777777" w:rsidR="00435FE0" w:rsidRDefault="00435FE0" w:rsidP="008648F9">
            <w:pPr>
              <w:rPr>
                <w:b/>
                <w:bCs/>
              </w:rPr>
            </w:pPr>
          </w:p>
          <w:p w14:paraId="396915DF" w14:textId="77777777" w:rsidR="00435FE0" w:rsidRDefault="00435FE0" w:rsidP="008648F9">
            <w:pPr>
              <w:rPr>
                <w:b/>
                <w:bCs/>
              </w:rPr>
            </w:pPr>
          </w:p>
          <w:p w14:paraId="29F1A692" w14:textId="77777777" w:rsidR="00435FE0" w:rsidRDefault="00435FE0" w:rsidP="008648F9">
            <w:pPr>
              <w:rPr>
                <w:b/>
                <w:bCs/>
              </w:rPr>
            </w:pPr>
          </w:p>
          <w:p w14:paraId="4BDA3221" w14:textId="77777777" w:rsidR="00435FE0" w:rsidRDefault="00435FE0" w:rsidP="008648F9">
            <w:pPr>
              <w:rPr>
                <w:b/>
                <w:bCs/>
              </w:rPr>
            </w:pPr>
          </w:p>
          <w:p w14:paraId="08F4ECB3" w14:textId="77777777" w:rsidR="00435FE0" w:rsidRDefault="00435FE0" w:rsidP="008648F9">
            <w:pPr>
              <w:rPr>
                <w:b/>
                <w:bCs/>
              </w:rPr>
            </w:pPr>
          </w:p>
          <w:p w14:paraId="441749FA" w14:textId="77777777" w:rsidR="00435FE0" w:rsidRDefault="00435FE0" w:rsidP="008648F9">
            <w:pPr>
              <w:rPr>
                <w:b/>
                <w:bCs/>
              </w:rPr>
            </w:pPr>
          </w:p>
          <w:p w14:paraId="11807152" w14:textId="77777777" w:rsidR="00435FE0" w:rsidRDefault="00435FE0" w:rsidP="008648F9">
            <w:pPr>
              <w:rPr>
                <w:b/>
                <w:bCs/>
              </w:rPr>
            </w:pPr>
          </w:p>
          <w:p w14:paraId="0AEA2E44" w14:textId="77777777" w:rsidR="00435FE0" w:rsidRDefault="00435FE0" w:rsidP="008648F9">
            <w:pPr>
              <w:rPr>
                <w:b/>
                <w:bCs/>
              </w:rPr>
            </w:pPr>
          </w:p>
          <w:p w14:paraId="1DE0219B" w14:textId="77777777" w:rsidR="00435FE0" w:rsidRDefault="00435FE0" w:rsidP="008648F9">
            <w:pPr>
              <w:rPr>
                <w:b/>
                <w:bCs/>
              </w:rPr>
            </w:pPr>
          </w:p>
          <w:p w14:paraId="585E16F5" w14:textId="77777777" w:rsidR="00435FE0" w:rsidRDefault="00435FE0" w:rsidP="008648F9">
            <w:pPr>
              <w:rPr>
                <w:b/>
                <w:bCs/>
              </w:rPr>
            </w:pPr>
          </w:p>
          <w:p w14:paraId="1CBC82D6" w14:textId="77777777" w:rsidR="00435FE0" w:rsidRDefault="00435FE0" w:rsidP="008648F9">
            <w:pPr>
              <w:rPr>
                <w:b/>
                <w:bCs/>
              </w:rPr>
            </w:pPr>
          </w:p>
          <w:p w14:paraId="5D614D2C" w14:textId="77777777" w:rsidR="00435FE0" w:rsidRDefault="00435FE0" w:rsidP="008648F9">
            <w:pPr>
              <w:rPr>
                <w:b/>
                <w:bCs/>
              </w:rPr>
            </w:pPr>
          </w:p>
          <w:p w14:paraId="718B2C6E" w14:textId="77777777" w:rsidR="00435FE0" w:rsidRDefault="00435FE0" w:rsidP="008648F9">
            <w:pPr>
              <w:rPr>
                <w:b/>
                <w:bCs/>
              </w:rPr>
            </w:pPr>
          </w:p>
          <w:p w14:paraId="0C29D515" w14:textId="77777777" w:rsidR="00435FE0" w:rsidRDefault="00435FE0" w:rsidP="008648F9">
            <w:pPr>
              <w:rPr>
                <w:b/>
                <w:bCs/>
              </w:rPr>
            </w:pPr>
          </w:p>
          <w:p w14:paraId="230B3305" w14:textId="77777777" w:rsidR="00435FE0" w:rsidRDefault="00435FE0" w:rsidP="008648F9">
            <w:pPr>
              <w:rPr>
                <w:b/>
                <w:bCs/>
              </w:rPr>
            </w:pPr>
          </w:p>
          <w:p w14:paraId="47F12DB4" w14:textId="77777777" w:rsidR="00435FE0" w:rsidRDefault="00435FE0" w:rsidP="008648F9">
            <w:pPr>
              <w:rPr>
                <w:b/>
                <w:bCs/>
              </w:rPr>
            </w:pPr>
          </w:p>
          <w:p w14:paraId="020F871B" w14:textId="77777777" w:rsidR="00435FE0" w:rsidRDefault="00435FE0" w:rsidP="008648F9">
            <w:pPr>
              <w:rPr>
                <w:b/>
                <w:bCs/>
              </w:rPr>
            </w:pPr>
          </w:p>
          <w:p w14:paraId="3AC4DFCC" w14:textId="77777777" w:rsidR="00435FE0" w:rsidRDefault="00435FE0" w:rsidP="008648F9">
            <w:pPr>
              <w:rPr>
                <w:b/>
                <w:bCs/>
              </w:rPr>
            </w:pPr>
          </w:p>
          <w:p w14:paraId="49B05637" w14:textId="77777777" w:rsidR="00435FE0" w:rsidRDefault="00435FE0" w:rsidP="008648F9">
            <w:pPr>
              <w:rPr>
                <w:b/>
                <w:bCs/>
              </w:rPr>
            </w:pPr>
          </w:p>
          <w:p w14:paraId="4B41E7A8" w14:textId="77777777" w:rsidR="00435FE0" w:rsidRDefault="00435FE0" w:rsidP="008648F9">
            <w:pPr>
              <w:rPr>
                <w:b/>
                <w:bCs/>
              </w:rPr>
            </w:pPr>
          </w:p>
          <w:p w14:paraId="323A800F" w14:textId="77777777" w:rsidR="00435FE0" w:rsidRDefault="00435FE0" w:rsidP="008648F9">
            <w:pPr>
              <w:rPr>
                <w:b/>
                <w:bCs/>
              </w:rPr>
            </w:pPr>
          </w:p>
          <w:p w14:paraId="4B42F9E0" w14:textId="77777777" w:rsidR="00435FE0" w:rsidRDefault="00435FE0" w:rsidP="008648F9">
            <w:pPr>
              <w:rPr>
                <w:b/>
                <w:bCs/>
              </w:rPr>
            </w:pPr>
          </w:p>
          <w:p w14:paraId="32326DA4" w14:textId="77777777" w:rsidR="00435FE0" w:rsidRDefault="00435FE0" w:rsidP="008648F9">
            <w:pPr>
              <w:rPr>
                <w:b/>
                <w:bCs/>
              </w:rPr>
            </w:pPr>
          </w:p>
          <w:p w14:paraId="7B6FFA00" w14:textId="77777777" w:rsidR="00435FE0" w:rsidRDefault="00435FE0" w:rsidP="008648F9">
            <w:pPr>
              <w:rPr>
                <w:b/>
                <w:bCs/>
              </w:rPr>
            </w:pPr>
          </w:p>
          <w:p w14:paraId="765CA877" w14:textId="77777777" w:rsidR="00435FE0" w:rsidRDefault="00435FE0" w:rsidP="008648F9">
            <w:pPr>
              <w:rPr>
                <w:b/>
                <w:bCs/>
              </w:rPr>
            </w:pPr>
          </w:p>
          <w:p w14:paraId="500BB4BE" w14:textId="7BE919C1" w:rsidR="00521F6D" w:rsidRDefault="00521F6D" w:rsidP="008648F9"/>
          <w:p w14:paraId="65E4E0B7" w14:textId="4B1D8308" w:rsidR="00D645E1" w:rsidRPr="00B6288E" w:rsidRDefault="00D645E1" w:rsidP="008648F9"/>
        </w:tc>
      </w:tr>
      <w:tr w:rsidR="00807BF5" w:rsidRPr="00B6288E" w14:paraId="4AA93938" w14:textId="77777777" w:rsidTr="00D44B07">
        <w:tc>
          <w:tcPr>
            <w:tcW w:w="2405" w:type="dxa"/>
          </w:tcPr>
          <w:p w14:paraId="108BED58" w14:textId="50971B87" w:rsidR="00807BF5" w:rsidRPr="00B6288E" w:rsidRDefault="00807BF5" w:rsidP="001E3C84">
            <w:pPr>
              <w:rPr>
                <w:rFonts w:ascii="Arial" w:eastAsia="Times New Roman" w:hAnsi="Arial" w:cs="Arial"/>
                <w:b/>
                <w:bCs/>
                <w:sz w:val="24"/>
                <w:szCs w:val="24"/>
              </w:rPr>
            </w:pPr>
            <w:r>
              <w:rPr>
                <w:rFonts w:ascii="Arial" w:eastAsia="Times New Roman" w:hAnsi="Arial" w:cs="Arial"/>
                <w:b/>
                <w:bCs/>
                <w:sz w:val="24"/>
                <w:szCs w:val="24"/>
              </w:rPr>
              <w:lastRenderedPageBreak/>
              <w:t xml:space="preserve">Update on </w:t>
            </w:r>
            <w:r w:rsidR="00EC1E10">
              <w:rPr>
                <w:rFonts w:ascii="Arial" w:eastAsia="Times New Roman" w:hAnsi="Arial" w:cs="Arial"/>
                <w:b/>
                <w:bCs/>
                <w:sz w:val="24"/>
                <w:szCs w:val="24"/>
              </w:rPr>
              <w:t>Parent and Community Engagement Policy revisions</w:t>
            </w:r>
          </w:p>
        </w:tc>
        <w:tc>
          <w:tcPr>
            <w:tcW w:w="8363" w:type="dxa"/>
          </w:tcPr>
          <w:p w14:paraId="581F4AC6" w14:textId="77777777" w:rsidR="00865920" w:rsidRDefault="00AC73B0" w:rsidP="00AC73B0">
            <w:pPr>
              <w:pStyle w:val="ListParagraph"/>
              <w:numPr>
                <w:ilvl w:val="0"/>
                <w:numId w:val="22"/>
              </w:numPr>
              <w:jc w:val="both"/>
              <w:rPr>
                <w:ins w:id="223" w:author="Gargaro, Judith" w:date="2022-09-26T07:04:00Z"/>
                <w:rFonts w:ascii="Arial" w:hAnsi="Arial" w:cs="Arial"/>
                <w:color w:val="000000" w:themeColor="text1"/>
                <w:sz w:val="24"/>
                <w:szCs w:val="24"/>
              </w:rPr>
            </w:pPr>
            <w:r w:rsidRPr="00AC73B0">
              <w:rPr>
                <w:rFonts w:ascii="Arial" w:hAnsi="Arial" w:cs="Arial"/>
                <w:b/>
                <w:bCs/>
                <w:color w:val="000000" w:themeColor="text1"/>
                <w:sz w:val="24"/>
                <w:szCs w:val="24"/>
              </w:rPr>
              <w:t>Michelle Munroe</w:t>
            </w:r>
            <w:r w:rsidRPr="00AC73B0">
              <w:rPr>
                <w:rFonts w:ascii="Arial" w:hAnsi="Arial" w:cs="Arial"/>
                <w:color w:val="000000" w:themeColor="text1"/>
                <w:sz w:val="24"/>
                <w:szCs w:val="24"/>
              </w:rPr>
              <w:t xml:space="preserve"> (Central Coordinator, Parent &amp; Community Engagement) attended the meeting and shared highlights of - Changes to the former Parent and Community Involvement Policy (P023), clarification on the new structure of Policy 023</w:t>
            </w:r>
            <w:r>
              <w:rPr>
                <w:rFonts w:ascii="Arial" w:hAnsi="Arial" w:cs="Arial"/>
                <w:color w:val="000000" w:themeColor="text1"/>
                <w:sz w:val="24"/>
                <w:szCs w:val="24"/>
              </w:rPr>
              <w:t>,</w:t>
            </w:r>
            <w:r w:rsidRPr="00AC73B0">
              <w:rPr>
                <w:rFonts w:ascii="Arial" w:hAnsi="Arial" w:cs="Arial"/>
                <w:color w:val="000000" w:themeColor="text1"/>
                <w:sz w:val="24"/>
                <w:szCs w:val="24"/>
              </w:rPr>
              <w:t xml:space="preserve"> and the new Public Engagement Policy</w:t>
            </w:r>
          </w:p>
          <w:p w14:paraId="7D7A8B1C" w14:textId="6761E367" w:rsidR="00A23BF7" w:rsidRPr="00A23BF7" w:rsidRDefault="00A23BF7" w:rsidP="00A23BF7">
            <w:pPr>
              <w:pStyle w:val="ListParagraph"/>
              <w:numPr>
                <w:ilvl w:val="0"/>
                <w:numId w:val="22"/>
              </w:numPr>
              <w:jc w:val="both"/>
              <w:rPr>
                <w:ins w:id="224" w:author="Gargaro, Judith" w:date="2022-09-26T07:05:00Z"/>
                <w:rFonts w:ascii="Arial" w:hAnsi="Arial" w:cs="Arial"/>
                <w:color w:val="000000" w:themeColor="text1"/>
                <w:sz w:val="24"/>
                <w:szCs w:val="24"/>
                <w:rPrChange w:id="225" w:author="Gargaro, Judith" w:date="2022-09-26T07:06:00Z">
                  <w:rPr>
                    <w:ins w:id="226" w:author="Gargaro, Judith" w:date="2022-09-26T07:05:00Z"/>
                  </w:rPr>
                </w:rPrChange>
              </w:rPr>
            </w:pPr>
            <w:ins w:id="227" w:author="Gargaro, Judith" w:date="2022-09-26T07:04:00Z">
              <w:r>
                <w:rPr>
                  <w:rFonts w:ascii="Arial" w:hAnsi="Arial" w:cs="Arial"/>
                  <w:b/>
                  <w:bCs/>
                  <w:color w:val="000000" w:themeColor="text1"/>
                  <w:sz w:val="24"/>
                  <w:szCs w:val="24"/>
                </w:rPr>
                <w:t>Key change</w:t>
              </w:r>
              <w:r>
                <w:rPr>
                  <w:rFonts w:ascii="Arial" w:hAnsi="Arial" w:cs="Arial"/>
                  <w:color w:val="000000" w:themeColor="text1"/>
                  <w:sz w:val="24"/>
                  <w:szCs w:val="24"/>
                </w:rPr>
                <w:t xml:space="preserve">: The way the Board interacts with members of the public and parents/caregivers of current students has been </w:t>
              </w:r>
            </w:ins>
            <w:ins w:id="228" w:author="Gargaro, Judith" w:date="2022-09-26T07:05:00Z">
              <w:r>
                <w:rPr>
                  <w:rFonts w:ascii="Arial" w:hAnsi="Arial" w:cs="Arial"/>
                  <w:color w:val="000000" w:themeColor="text1"/>
                  <w:sz w:val="24"/>
                  <w:szCs w:val="24"/>
                </w:rPr>
                <w:t>separated into two policies</w:t>
              </w:r>
            </w:ins>
            <w:ins w:id="229" w:author="Gargaro, Judith" w:date="2022-09-26T07:16:00Z">
              <w:r w:rsidR="008929FF">
                <w:rPr>
                  <w:rFonts w:ascii="Arial" w:hAnsi="Arial" w:cs="Arial"/>
                  <w:color w:val="000000" w:themeColor="text1"/>
                  <w:sz w:val="24"/>
                  <w:szCs w:val="24"/>
                </w:rPr>
                <w:t>. CACs will now report directly to any standing commit</w:t>
              </w:r>
            </w:ins>
            <w:ins w:id="230" w:author="Gargaro, Judith" w:date="2022-09-26T07:17:00Z">
              <w:r w:rsidR="008929FF">
                <w:rPr>
                  <w:rFonts w:ascii="Arial" w:hAnsi="Arial" w:cs="Arial"/>
                  <w:color w:val="000000" w:themeColor="text1"/>
                  <w:sz w:val="24"/>
                  <w:szCs w:val="24"/>
                </w:rPr>
                <w:t xml:space="preserve">tee and not just the Program and </w:t>
              </w:r>
            </w:ins>
            <w:ins w:id="231" w:author="Gargaro, Judith" w:date="2022-09-26T07:25:00Z">
              <w:r w:rsidR="00E72A5B">
                <w:rPr>
                  <w:rFonts w:ascii="Arial" w:hAnsi="Arial" w:cs="Arial"/>
                  <w:color w:val="000000" w:themeColor="text1"/>
                  <w:sz w:val="24"/>
                  <w:szCs w:val="24"/>
                </w:rPr>
                <w:t>School</w:t>
              </w:r>
            </w:ins>
            <w:ins w:id="232" w:author="Gargaro, Judith" w:date="2022-09-26T07:17:00Z">
              <w:r w:rsidR="008929FF">
                <w:rPr>
                  <w:rFonts w:ascii="Arial" w:hAnsi="Arial" w:cs="Arial"/>
                  <w:color w:val="000000" w:themeColor="text1"/>
                  <w:sz w:val="24"/>
                  <w:szCs w:val="24"/>
                </w:rPr>
                <w:t xml:space="preserve"> Services Committee (PSSC) </w:t>
              </w:r>
              <w:proofErr w:type="gramStart"/>
              <w:r w:rsidR="008929FF">
                <w:rPr>
                  <w:rFonts w:ascii="Arial" w:hAnsi="Arial" w:cs="Arial"/>
                  <w:color w:val="000000" w:themeColor="text1"/>
                  <w:sz w:val="24"/>
                  <w:szCs w:val="24"/>
                </w:rPr>
                <w:t>in order to</w:t>
              </w:r>
              <w:proofErr w:type="gramEnd"/>
              <w:r w:rsidR="008929FF">
                <w:rPr>
                  <w:rFonts w:ascii="Arial" w:hAnsi="Arial" w:cs="Arial"/>
                  <w:color w:val="000000" w:themeColor="text1"/>
                  <w:sz w:val="24"/>
                  <w:szCs w:val="24"/>
                </w:rPr>
                <w:t xml:space="preserve"> help get action items directly to the committee</w:t>
              </w:r>
            </w:ins>
            <w:ins w:id="233" w:author="Gargaro, Judith" w:date="2022-09-26T07:18:00Z">
              <w:r w:rsidR="008929FF">
                <w:rPr>
                  <w:rFonts w:ascii="Arial" w:hAnsi="Arial" w:cs="Arial"/>
                  <w:color w:val="000000" w:themeColor="text1"/>
                  <w:sz w:val="24"/>
                  <w:szCs w:val="24"/>
                </w:rPr>
                <w:t xml:space="preserve"> where they need to go.</w:t>
              </w:r>
            </w:ins>
          </w:p>
          <w:p w14:paraId="3602A6AB" w14:textId="77777777" w:rsidR="00A23BF7" w:rsidRDefault="00A23BF7" w:rsidP="00AC73B0">
            <w:pPr>
              <w:pStyle w:val="ListParagraph"/>
              <w:numPr>
                <w:ilvl w:val="0"/>
                <w:numId w:val="22"/>
              </w:numPr>
              <w:jc w:val="both"/>
              <w:rPr>
                <w:ins w:id="234" w:author="Gargaro, Judith" w:date="2022-09-26T07:06:00Z"/>
                <w:rFonts w:ascii="Arial" w:hAnsi="Arial" w:cs="Arial"/>
                <w:color w:val="000000" w:themeColor="text1"/>
                <w:sz w:val="24"/>
                <w:szCs w:val="24"/>
              </w:rPr>
            </w:pPr>
            <w:ins w:id="235" w:author="Gargaro, Judith" w:date="2022-09-26T07:05:00Z">
              <w:r w:rsidRPr="00A23BF7">
                <w:rPr>
                  <w:rFonts w:ascii="Arial" w:hAnsi="Arial" w:cs="Arial"/>
                  <w:color w:val="000000" w:themeColor="text1"/>
                  <w:sz w:val="24"/>
                  <w:szCs w:val="24"/>
                  <w:rPrChange w:id="236" w:author="Gargaro, Judith" w:date="2022-09-26T07:05:00Z">
                    <w:rPr>
                      <w:rFonts w:ascii="Arial" w:hAnsi="Arial" w:cs="Arial"/>
                      <w:b/>
                      <w:bCs/>
                      <w:color w:val="000000" w:themeColor="text1"/>
                      <w:sz w:val="24"/>
                      <w:szCs w:val="24"/>
                    </w:rPr>
                  </w:rPrChange>
                </w:rPr>
                <w:t>It will take into 2023 for the new changes to be fully implemented</w:t>
              </w:r>
            </w:ins>
          </w:p>
          <w:p w14:paraId="1C8AD01F" w14:textId="77777777" w:rsidR="00A23BF7" w:rsidRDefault="00A23BF7" w:rsidP="00AC73B0">
            <w:pPr>
              <w:pStyle w:val="ListParagraph"/>
              <w:numPr>
                <w:ilvl w:val="0"/>
                <w:numId w:val="22"/>
              </w:numPr>
              <w:jc w:val="both"/>
              <w:rPr>
                <w:ins w:id="237" w:author="Gargaro, Judith" w:date="2022-09-26T07:07:00Z"/>
                <w:rFonts w:ascii="Arial" w:hAnsi="Arial" w:cs="Arial"/>
                <w:color w:val="000000" w:themeColor="text1"/>
                <w:sz w:val="24"/>
                <w:szCs w:val="24"/>
              </w:rPr>
            </w:pPr>
            <w:ins w:id="238" w:author="Gargaro, Judith" w:date="2022-09-26T07:06:00Z">
              <w:r>
                <w:rPr>
                  <w:rFonts w:ascii="Arial" w:hAnsi="Arial" w:cs="Arial"/>
                  <w:color w:val="000000" w:themeColor="text1"/>
                  <w:sz w:val="24"/>
                  <w:szCs w:val="24"/>
                </w:rPr>
                <w:t>Anti-oppression training will be mandated for Community Advisory Committees (CAC) and Trustees will be oriented to the CACs and the</w:t>
              </w:r>
            </w:ins>
            <w:ins w:id="239" w:author="Gargaro, Judith" w:date="2022-09-26T07:07:00Z">
              <w:r>
                <w:rPr>
                  <w:rFonts w:ascii="Arial" w:hAnsi="Arial" w:cs="Arial"/>
                  <w:color w:val="000000" w:themeColor="text1"/>
                  <w:sz w:val="24"/>
                  <w:szCs w:val="24"/>
                </w:rPr>
                <w:t>ir roles.</w:t>
              </w:r>
            </w:ins>
          </w:p>
          <w:p w14:paraId="193423CB" w14:textId="5802729C" w:rsidR="00A23BF7" w:rsidRDefault="00A23BF7" w:rsidP="00AC73B0">
            <w:pPr>
              <w:pStyle w:val="ListParagraph"/>
              <w:numPr>
                <w:ilvl w:val="0"/>
                <w:numId w:val="22"/>
              </w:numPr>
              <w:jc w:val="both"/>
              <w:rPr>
                <w:ins w:id="240" w:author="Gargaro, Judith" w:date="2022-09-26T07:16:00Z"/>
                <w:rFonts w:ascii="Arial" w:hAnsi="Arial" w:cs="Arial"/>
                <w:color w:val="000000" w:themeColor="text1"/>
                <w:sz w:val="24"/>
                <w:szCs w:val="24"/>
              </w:rPr>
            </w:pPr>
            <w:ins w:id="241" w:author="Gargaro, Judith" w:date="2022-09-26T07:07:00Z">
              <w:r>
                <w:rPr>
                  <w:rFonts w:ascii="Arial" w:hAnsi="Arial" w:cs="Arial"/>
                  <w:color w:val="000000" w:themeColor="text1"/>
                  <w:sz w:val="24"/>
                  <w:szCs w:val="24"/>
                </w:rPr>
                <w:lastRenderedPageBreak/>
                <w:t>It is likely that there will be changes needed to individual Terms o</w:t>
              </w:r>
            </w:ins>
            <w:ins w:id="242" w:author="Jhamb, Meenu (Facility Services)" w:date="2022-10-11T08:13:00Z">
              <w:r w:rsidR="005153B5">
                <w:rPr>
                  <w:rFonts w:ascii="Arial" w:hAnsi="Arial" w:cs="Arial"/>
                  <w:color w:val="000000" w:themeColor="text1"/>
                  <w:sz w:val="24"/>
                  <w:szCs w:val="24"/>
                </w:rPr>
                <w:t>f</w:t>
              </w:r>
            </w:ins>
            <w:ins w:id="243" w:author="Gargaro, Judith" w:date="2022-09-26T07:07:00Z">
              <w:del w:id="244" w:author="Jhamb, Meenu (Facility Services)" w:date="2022-10-11T08:13:00Z">
                <w:r w:rsidDel="005153B5">
                  <w:rPr>
                    <w:rFonts w:ascii="Arial" w:hAnsi="Arial" w:cs="Arial"/>
                    <w:color w:val="000000" w:themeColor="text1"/>
                    <w:sz w:val="24"/>
                    <w:szCs w:val="24"/>
                  </w:rPr>
                  <w:delText>r</w:delText>
                </w:r>
              </w:del>
              <w:r>
                <w:rPr>
                  <w:rFonts w:ascii="Arial" w:hAnsi="Arial" w:cs="Arial"/>
                  <w:color w:val="000000" w:themeColor="text1"/>
                  <w:sz w:val="24"/>
                  <w:szCs w:val="24"/>
                </w:rPr>
                <w:t xml:space="preserve"> </w:t>
              </w:r>
            </w:ins>
            <w:ins w:id="245" w:author="Gargaro, Judith" w:date="2022-09-26T07:08:00Z">
              <w:r>
                <w:rPr>
                  <w:rFonts w:ascii="Arial" w:hAnsi="Arial" w:cs="Arial"/>
                  <w:color w:val="000000" w:themeColor="text1"/>
                  <w:sz w:val="24"/>
                  <w:szCs w:val="24"/>
                </w:rPr>
                <w:t>Reference documents</w:t>
              </w:r>
            </w:ins>
          </w:p>
          <w:p w14:paraId="631CF0E7" w14:textId="08394C63" w:rsidR="008929FF" w:rsidRPr="00A23BF7" w:rsidRDefault="008929FF" w:rsidP="00AC73B0">
            <w:pPr>
              <w:pStyle w:val="ListParagraph"/>
              <w:numPr>
                <w:ilvl w:val="0"/>
                <w:numId w:val="22"/>
              </w:numPr>
              <w:jc w:val="both"/>
              <w:rPr>
                <w:rFonts w:ascii="Arial" w:hAnsi="Arial" w:cs="Arial"/>
                <w:color w:val="000000" w:themeColor="text1"/>
                <w:sz w:val="24"/>
                <w:szCs w:val="24"/>
              </w:rPr>
            </w:pPr>
          </w:p>
        </w:tc>
        <w:tc>
          <w:tcPr>
            <w:tcW w:w="2570" w:type="dxa"/>
          </w:tcPr>
          <w:p w14:paraId="6852C700" w14:textId="7E523BAF" w:rsidR="00807BF5" w:rsidRPr="008929FF" w:rsidRDefault="008929FF" w:rsidP="001E3C84">
            <w:pPr>
              <w:rPr>
                <w:rFonts w:eastAsia="Times New Roman"/>
                <w:sz w:val="24"/>
                <w:szCs w:val="24"/>
              </w:rPr>
            </w:pPr>
            <w:ins w:id="246" w:author="Gargaro, Judith" w:date="2022-09-26T07:18:00Z">
              <w:r>
                <w:rPr>
                  <w:rFonts w:eastAsia="Times New Roman"/>
                  <w:b/>
                  <w:bCs/>
                  <w:sz w:val="24"/>
                  <w:szCs w:val="24"/>
                </w:rPr>
                <w:lastRenderedPageBreak/>
                <w:t xml:space="preserve">ACTION: </w:t>
              </w:r>
              <w:r>
                <w:rPr>
                  <w:rFonts w:eastAsia="Times New Roman"/>
                  <w:sz w:val="24"/>
                  <w:szCs w:val="24"/>
                </w:rPr>
                <w:t>Michelle will provide a summary of recommendations to CAC Co-Chairs</w:t>
              </w:r>
            </w:ins>
          </w:p>
        </w:tc>
      </w:tr>
      <w:tr w:rsidR="00A23BF7" w:rsidRPr="00B6288E" w14:paraId="6A2EFBF9" w14:textId="77777777" w:rsidTr="00D44B07">
        <w:trPr>
          <w:ins w:id="247" w:author="Gargaro, Judith" w:date="2022-09-26T07:08:00Z"/>
        </w:trPr>
        <w:tc>
          <w:tcPr>
            <w:tcW w:w="2405" w:type="dxa"/>
          </w:tcPr>
          <w:p w14:paraId="572A9A3B" w14:textId="07E85DE3" w:rsidR="00A23BF7" w:rsidRPr="00B6288E" w:rsidRDefault="00A23BF7" w:rsidP="00B116EB">
            <w:pPr>
              <w:rPr>
                <w:ins w:id="248" w:author="Gargaro, Judith" w:date="2022-09-26T07:08:00Z"/>
                <w:rFonts w:ascii="Arial" w:hAnsi="Arial" w:cs="Arial"/>
                <w:b/>
                <w:bCs/>
                <w:sz w:val="24"/>
                <w:szCs w:val="24"/>
              </w:rPr>
            </w:pPr>
            <w:ins w:id="249" w:author="Gargaro, Judith" w:date="2022-09-26T07:08:00Z">
              <w:r>
                <w:rPr>
                  <w:rFonts w:ascii="Arial" w:hAnsi="Arial" w:cs="Arial"/>
                  <w:b/>
                  <w:bCs/>
                  <w:sz w:val="24"/>
                  <w:szCs w:val="24"/>
                </w:rPr>
                <w:t>Outstanding Action Items</w:t>
              </w:r>
            </w:ins>
          </w:p>
        </w:tc>
        <w:tc>
          <w:tcPr>
            <w:tcW w:w="8363" w:type="dxa"/>
          </w:tcPr>
          <w:p w14:paraId="1B8CFEF2" w14:textId="77777777" w:rsidR="00A23BF7" w:rsidRDefault="00A23BF7" w:rsidP="00A821E1">
            <w:pPr>
              <w:pStyle w:val="ListParagraph"/>
              <w:numPr>
                <w:ilvl w:val="0"/>
                <w:numId w:val="23"/>
              </w:numPr>
              <w:rPr>
                <w:ins w:id="250" w:author="Gargaro, Judith" w:date="2022-09-26T07:09:00Z"/>
                <w:rFonts w:ascii="Arial" w:hAnsi="Arial" w:cs="Arial"/>
                <w:color w:val="000000" w:themeColor="text1"/>
                <w:sz w:val="24"/>
                <w:szCs w:val="24"/>
              </w:rPr>
            </w:pPr>
            <w:ins w:id="251" w:author="Gargaro, Judith" w:date="2022-09-26T07:08:00Z">
              <w:r w:rsidRPr="00A821E1">
                <w:rPr>
                  <w:rFonts w:ascii="Arial" w:hAnsi="Arial" w:cs="Arial"/>
                  <w:b/>
                  <w:bCs/>
                  <w:color w:val="000000" w:themeColor="text1"/>
                  <w:sz w:val="24"/>
                  <w:szCs w:val="24"/>
                  <w:rPrChange w:id="252" w:author="Gargaro, Judith" w:date="2022-09-26T07:09:00Z">
                    <w:rPr>
                      <w:rFonts w:ascii="Arial" w:hAnsi="Arial" w:cs="Arial"/>
                      <w:color w:val="000000" w:themeColor="text1"/>
                      <w:sz w:val="24"/>
                      <w:szCs w:val="24"/>
                    </w:rPr>
                  </w:rPrChange>
                </w:rPr>
                <w:t>Pools Working Group Update</w:t>
              </w:r>
              <w:r>
                <w:rPr>
                  <w:rFonts w:ascii="Arial" w:hAnsi="Arial" w:cs="Arial"/>
                  <w:color w:val="000000" w:themeColor="text1"/>
                  <w:sz w:val="24"/>
                  <w:szCs w:val="24"/>
                </w:rPr>
                <w:t>: No report</w:t>
              </w:r>
            </w:ins>
          </w:p>
          <w:p w14:paraId="22BA9A05" w14:textId="77777777" w:rsidR="00A821E1" w:rsidRDefault="00A821E1" w:rsidP="00A821E1">
            <w:pPr>
              <w:pStyle w:val="ListParagraph"/>
              <w:numPr>
                <w:ilvl w:val="0"/>
                <w:numId w:val="23"/>
              </w:numPr>
              <w:rPr>
                <w:ins w:id="253" w:author="Gargaro, Judith" w:date="2022-09-26T07:09:00Z"/>
                <w:rFonts w:ascii="Arial" w:hAnsi="Arial" w:cs="Arial"/>
                <w:color w:val="000000" w:themeColor="text1"/>
                <w:sz w:val="24"/>
                <w:szCs w:val="24"/>
              </w:rPr>
            </w:pPr>
            <w:ins w:id="254" w:author="Gargaro, Judith" w:date="2022-09-26T07:09:00Z">
              <w:r>
                <w:rPr>
                  <w:rFonts w:ascii="Arial" w:hAnsi="Arial" w:cs="Arial"/>
                  <w:b/>
                  <w:bCs/>
                  <w:color w:val="000000" w:themeColor="text1"/>
                  <w:sz w:val="24"/>
                  <w:szCs w:val="24"/>
                </w:rPr>
                <w:t>Exterior Facilities Working Group</w:t>
              </w:r>
              <w:r>
                <w:rPr>
                  <w:rFonts w:ascii="Arial" w:hAnsi="Arial" w:cs="Arial"/>
                  <w:color w:val="000000" w:themeColor="text1"/>
                  <w:sz w:val="24"/>
                  <w:szCs w:val="24"/>
                </w:rPr>
                <w:t>: No report</w:t>
              </w:r>
            </w:ins>
          </w:p>
          <w:p w14:paraId="00E3DEBB" w14:textId="77777777" w:rsidR="00A821E1" w:rsidRDefault="00A821E1" w:rsidP="00A821E1">
            <w:pPr>
              <w:pStyle w:val="ListParagraph"/>
              <w:numPr>
                <w:ilvl w:val="0"/>
                <w:numId w:val="23"/>
              </w:numPr>
              <w:rPr>
                <w:ins w:id="255" w:author="Gargaro, Judith" w:date="2022-09-26T07:10:00Z"/>
                <w:rFonts w:ascii="Arial" w:hAnsi="Arial" w:cs="Arial"/>
                <w:color w:val="000000" w:themeColor="text1"/>
                <w:sz w:val="24"/>
                <w:szCs w:val="24"/>
              </w:rPr>
            </w:pPr>
            <w:ins w:id="256" w:author="Gargaro, Judith" w:date="2022-09-26T07:09:00Z">
              <w:r>
                <w:rPr>
                  <w:rFonts w:ascii="Arial" w:hAnsi="Arial" w:cs="Arial"/>
                  <w:b/>
                  <w:bCs/>
                  <w:color w:val="000000" w:themeColor="text1"/>
                  <w:sz w:val="24"/>
                  <w:szCs w:val="24"/>
                </w:rPr>
                <w:t>Communication and website Working Group Up</w:t>
              </w:r>
            </w:ins>
            <w:ins w:id="257" w:author="Gargaro, Judith" w:date="2022-09-26T07:10:00Z">
              <w:r>
                <w:rPr>
                  <w:rFonts w:ascii="Arial" w:hAnsi="Arial" w:cs="Arial"/>
                  <w:b/>
                  <w:bCs/>
                  <w:color w:val="000000" w:themeColor="text1"/>
                  <w:sz w:val="24"/>
                  <w:szCs w:val="24"/>
                </w:rPr>
                <w:t>dates</w:t>
              </w:r>
              <w:r>
                <w:rPr>
                  <w:rFonts w:ascii="Arial" w:hAnsi="Arial" w:cs="Arial"/>
                  <w:color w:val="000000" w:themeColor="text1"/>
                  <w:sz w:val="24"/>
                  <w:szCs w:val="24"/>
                </w:rPr>
                <w:t>: Addressed in permit Unit update; Best practice for Emergency Fan out to be discussed at next working group meeting</w:t>
              </w:r>
            </w:ins>
          </w:p>
          <w:p w14:paraId="39592B8D" w14:textId="77777777" w:rsidR="00A821E1" w:rsidRDefault="00A821E1" w:rsidP="00A821E1">
            <w:pPr>
              <w:pStyle w:val="ListParagraph"/>
              <w:numPr>
                <w:ilvl w:val="0"/>
                <w:numId w:val="23"/>
              </w:numPr>
              <w:rPr>
                <w:ins w:id="258" w:author="Gargaro, Judith" w:date="2022-09-26T07:11:00Z"/>
                <w:rFonts w:ascii="Arial" w:hAnsi="Arial" w:cs="Arial"/>
                <w:color w:val="000000" w:themeColor="text1"/>
                <w:sz w:val="24"/>
                <w:szCs w:val="24"/>
              </w:rPr>
            </w:pPr>
            <w:ins w:id="259" w:author="Gargaro, Judith" w:date="2022-09-26T07:10:00Z">
              <w:r>
                <w:rPr>
                  <w:rFonts w:ascii="Arial" w:hAnsi="Arial" w:cs="Arial"/>
                  <w:b/>
                  <w:bCs/>
                  <w:color w:val="000000" w:themeColor="text1"/>
                  <w:sz w:val="24"/>
                  <w:szCs w:val="24"/>
                </w:rPr>
                <w:t>Annual Report and Self Evaluation for 2021</w:t>
              </w:r>
              <w:r w:rsidRPr="00A821E1">
                <w:rPr>
                  <w:rFonts w:ascii="Arial" w:hAnsi="Arial" w:cs="Arial"/>
                  <w:b/>
                  <w:bCs/>
                  <w:color w:val="000000" w:themeColor="text1"/>
                  <w:sz w:val="24"/>
                  <w:szCs w:val="24"/>
                </w:rPr>
                <w:t>-</w:t>
              </w:r>
              <w:r w:rsidRPr="00A821E1">
                <w:rPr>
                  <w:rFonts w:ascii="Arial" w:hAnsi="Arial" w:cs="Arial"/>
                  <w:b/>
                  <w:bCs/>
                  <w:color w:val="000000" w:themeColor="text1"/>
                  <w:sz w:val="24"/>
                  <w:szCs w:val="24"/>
                  <w:rPrChange w:id="260" w:author="Gargaro, Judith" w:date="2022-09-26T07:11:00Z">
                    <w:rPr>
                      <w:rFonts w:ascii="Arial" w:hAnsi="Arial" w:cs="Arial"/>
                      <w:color w:val="000000" w:themeColor="text1"/>
                      <w:sz w:val="24"/>
                      <w:szCs w:val="24"/>
                    </w:rPr>
                  </w:rPrChange>
                </w:rPr>
                <w:t>22</w:t>
              </w:r>
            </w:ins>
            <w:ins w:id="261" w:author="Gargaro, Judith" w:date="2022-09-26T07:11:00Z">
              <w:r>
                <w:rPr>
                  <w:rFonts w:ascii="Arial" w:hAnsi="Arial" w:cs="Arial"/>
                  <w:color w:val="000000" w:themeColor="text1"/>
                  <w:sz w:val="24"/>
                  <w:szCs w:val="24"/>
                </w:rPr>
                <w:t>: completed in June</w:t>
              </w:r>
            </w:ins>
          </w:p>
          <w:p w14:paraId="0111A6F2" w14:textId="77777777" w:rsidR="00A821E1" w:rsidRDefault="00A821E1" w:rsidP="00A821E1">
            <w:pPr>
              <w:pStyle w:val="ListParagraph"/>
              <w:numPr>
                <w:ilvl w:val="0"/>
                <w:numId w:val="23"/>
              </w:numPr>
              <w:rPr>
                <w:ins w:id="262" w:author="Gargaro, Judith" w:date="2022-09-26T07:11:00Z"/>
                <w:rFonts w:ascii="Arial" w:hAnsi="Arial" w:cs="Arial"/>
                <w:color w:val="000000" w:themeColor="text1"/>
                <w:sz w:val="24"/>
                <w:szCs w:val="24"/>
              </w:rPr>
            </w:pPr>
            <w:ins w:id="263" w:author="Gargaro, Judith" w:date="2022-09-26T07:11:00Z">
              <w:r w:rsidRPr="00FA79D6">
                <w:rPr>
                  <w:rFonts w:ascii="Arial" w:hAnsi="Arial" w:cs="Arial"/>
                  <w:b/>
                  <w:bCs/>
                  <w:color w:val="000000" w:themeColor="text1"/>
                  <w:sz w:val="24"/>
                  <w:szCs w:val="24"/>
                </w:rPr>
                <w:t>Annual AGM</w:t>
              </w:r>
              <w:r>
                <w:rPr>
                  <w:rFonts w:ascii="Arial" w:hAnsi="Arial" w:cs="Arial"/>
                  <w:color w:val="000000" w:themeColor="text1"/>
                  <w:sz w:val="24"/>
                  <w:szCs w:val="24"/>
                </w:rPr>
                <w:t xml:space="preserve"> – To be held in person on November 29, 2022. TDSB staff to book Board Room – 5050 Yonge St. from 6-9 p.m.</w:t>
              </w:r>
            </w:ins>
          </w:p>
          <w:p w14:paraId="1D3E44CB" w14:textId="77777777" w:rsidR="00A821E1" w:rsidRDefault="00A821E1" w:rsidP="00A821E1">
            <w:pPr>
              <w:pStyle w:val="ListParagraph"/>
              <w:numPr>
                <w:ilvl w:val="0"/>
                <w:numId w:val="23"/>
              </w:numPr>
              <w:rPr>
                <w:ins w:id="264" w:author="Gargaro, Judith" w:date="2022-09-26T07:11:00Z"/>
                <w:rFonts w:ascii="Arial" w:hAnsi="Arial" w:cs="Arial"/>
                <w:color w:val="000000" w:themeColor="text1"/>
                <w:sz w:val="24"/>
                <w:szCs w:val="24"/>
              </w:rPr>
            </w:pPr>
            <w:ins w:id="265" w:author="Gargaro, Judith" w:date="2022-09-26T07:11:00Z">
              <w:r w:rsidRPr="00FA79D6">
                <w:rPr>
                  <w:rFonts w:ascii="Arial" w:hAnsi="Arial" w:cs="Arial"/>
                  <w:b/>
                  <w:bCs/>
                  <w:color w:val="000000" w:themeColor="text1"/>
                  <w:sz w:val="24"/>
                  <w:szCs w:val="24"/>
                </w:rPr>
                <w:t>Planning for AGM</w:t>
              </w:r>
              <w:r>
                <w:rPr>
                  <w:rFonts w:ascii="Arial" w:hAnsi="Arial" w:cs="Arial"/>
                  <w:color w:val="000000" w:themeColor="text1"/>
                  <w:sz w:val="24"/>
                  <w:szCs w:val="24"/>
                </w:rPr>
                <w:t>- 1. Judy requested that Stacey Zucker be invited to attend the annual AGM as a guest speaker. 2. CUSCAC members to send an email to Judy for items that they would like to be covered in AGM. 3. Ugonma to update the slides.</w:t>
              </w:r>
            </w:ins>
          </w:p>
          <w:p w14:paraId="2F478325" w14:textId="77777777" w:rsidR="00A821E1" w:rsidRPr="00A821E1" w:rsidRDefault="00A821E1" w:rsidP="00A821E1">
            <w:pPr>
              <w:pStyle w:val="ListParagraph"/>
              <w:numPr>
                <w:ilvl w:val="0"/>
                <w:numId w:val="23"/>
              </w:numPr>
              <w:rPr>
                <w:ins w:id="266" w:author="Gargaro, Judith" w:date="2022-09-26T07:12:00Z"/>
                <w:rFonts w:ascii="Arial" w:hAnsi="Arial" w:cs="Arial"/>
                <w:color w:val="000000" w:themeColor="text1"/>
                <w:sz w:val="24"/>
                <w:szCs w:val="24"/>
                <w:rPrChange w:id="267" w:author="Gargaro, Judith" w:date="2022-09-26T07:12:00Z">
                  <w:rPr>
                    <w:ins w:id="268" w:author="Gargaro, Judith" w:date="2022-09-26T07:12:00Z"/>
                    <w:rFonts w:ascii="Arial" w:hAnsi="Arial" w:cs="Arial"/>
                    <w:sz w:val="24"/>
                    <w:szCs w:val="24"/>
                  </w:rPr>
                </w:rPrChange>
              </w:rPr>
            </w:pPr>
            <w:ins w:id="269" w:author="Gargaro, Judith" w:date="2022-09-26T07:11:00Z">
              <w:r w:rsidRPr="00CA278B">
                <w:rPr>
                  <w:rFonts w:ascii="Arial" w:hAnsi="Arial" w:cs="Arial"/>
                  <w:b/>
                  <w:bCs/>
                  <w:color w:val="000000" w:themeColor="text1"/>
                  <w:sz w:val="24"/>
                  <w:szCs w:val="24"/>
                </w:rPr>
                <w:t xml:space="preserve">Committee Vacancies (Category-B). </w:t>
              </w:r>
              <w:r w:rsidRPr="00CA278B">
                <w:rPr>
                  <w:rFonts w:ascii="Arial" w:hAnsi="Arial" w:cs="Arial"/>
                  <w:color w:val="000000" w:themeColor="text1"/>
                  <w:sz w:val="24"/>
                  <w:szCs w:val="24"/>
                </w:rPr>
                <w:t xml:space="preserve">Members who are up for election this year are </w:t>
              </w:r>
              <w:r w:rsidRPr="00E24D1B">
                <w:rPr>
                  <w:rFonts w:ascii="Arial" w:hAnsi="Arial" w:cs="Arial"/>
                  <w:b/>
                  <w:sz w:val="24"/>
                  <w:szCs w:val="24"/>
                </w:rPr>
                <w:t>Judy Gargaro</w:t>
              </w:r>
              <w:r w:rsidRPr="00CA278B">
                <w:rPr>
                  <w:rFonts w:ascii="Arial" w:hAnsi="Arial" w:cs="Arial"/>
                  <w:sz w:val="24"/>
                  <w:szCs w:val="24"/>
                </w:rPr>
                <w:t xml:space="preserve"> (Etobicoke Philharmonic Orchestra), </w:t>
              </w:r>
              <w:r w:rsidRPr="00E24D1B">
                <w:rPr>
                  <w:rFonts w:ascii="Arial" w:hAnsi="Arial" w:cs="Arial"/>
                  <w:b/>
                  <w:bCs/>
                  <w:sz w:val="24"/>
                  <w:szCs w:val="24"/>
                </w:rPr>
                <w:t>Sam</w:t>
              </w:r>
              <w:r>
                <w:rPr>
                  <w:rFonts w:ascii="Arial" w:hAnsi="Arial" w:cs="Arial"/>
                  <w:b/>
                  <w:bCs/>
                  <w:sz w:val="24"/>
                  <w:szCs w:val="24"/>
                </w:rPr>
                <w:t xml:space="preserve"> Glazer/Denis </w:t>
              </w:r>
              <w:proofErr w:type="spellStart"/>
              <w:r>
                <w:rPr>
                  <w:rFonts w:ascii="Arial" w:hAnsi="Arial" w:cs="Arial"/>
                  <w:b/>
                  <w:bCs/>
                  <w:sz w:val="24"/>
                  <w:szCs w:val="24"/>
                </w:rPr>
                <w:t>Keshniro</w:t>
              </w:r>
              <w:proofErr w:type="spellEnd"/>
              <w:r>
                <w:rPr>
                  <w:rFonts w:ascii="Arial" w:hAnsi="Arial" w:cs="Arial"/>
                  <w:sz w:val="24"/>
                  <w:szCs w:val="24"/>
                </w:rPr>
                <w:t xml:space="preserve"> (</w:t>
              </w:r>
              <w:r w:rsidRPr="00382D4D">
                <w:rPr>
                  <w:rFonts w:ascii="Arial" w:hAnsi="Arial" w:cs="Arial"/>
                  <w:sz w:val="24"/>
                  <w:szCs w:val="24"/>
                </w:rPr>
                <w:t xml:space="preserve">Congregation Beth </w:t>
              </w:r>
              <w:proofErr w:type="spellStart"/>
              <w:r w:rsidRPr="00382D4D">
                <w:rPr>
                  <w:rFonts w:ascii="Arial" w:hAnsi="Arial" w:cs="Arial"/>
                  <w:sz w:val="24"/>
                  <w:szCs w:val="24"/>
                </w:rPr>
                <w:t>Haminyan</w:t>
              </w:r>
              <w:proofErr w:type="spellEnd"/>
              <w:r>
                <w:rPr>
                  <w:rFonts w:ascii="Arial" w:hAnsi="Arial" w:cs="Arial"/>
                  <w:sz w:val="24"/>
                  <w:szCs w:val="24"/>
                </w:rPr>
                <w:t xml:space="preserve">/Belka Enrichment Centre), </w:t>
              </w:r>
              <w:r w:rsidRPr="00CA278B">
                <w:rPr>
                  <w:rFonts w:ascii="Arial" w:hAnsi="Arial" w:cs="Arial"/>
                  <w:b/>
                  <w:sz w:val="24"/>
                  <w:szCs w:val="24"/>
                </w:rPr>
                <w:t>Heather Mitchell</w:t>
              </w:r>
              <w:r w:rsidRPr="00CA278B">
                <w:rPr>
                  <w:rFonts w:ascii="Arial" w:hAnsi="Arial" w:cs="Arial"/>
                  <w:sz w:val="24"/>
                  <w:szCs w:val="24"/>
                </w:rPr>
                <w:t xml:space="preserve"> (Toronto Sports Council), </w:t>
              </w:r>
              <w:r w:rsidRPr="00CA278B">
                <w:rPr>
                  <w:rFonts w:ascii="Arial" w:hAnsi="Arial" w:cs="Arial"/>
                  <w:b/>
                  <w:sz w:val="24"/>
                  <w:szCs w:val="24"/>
                </w:rPr>
                <w:t>Alan Hrabinski</w:t>
              </w:r>
              <w:r w:rsidRPr="00CA278B">
                <w:rPr>
                  <w:rFonts w:ascii="Arial" w:hAnsi="Arial" w:cs="Arial"/>
                  <w:sz w:val="24"/>
                  <w:szCs w:val="24"/>
                </w:rPr>
                <w:t xml:space="preserve"> (Toronto Basketball Association), </w:t>
              </w:r>
              <w:r w:rsidRPr="00B6288E">
                <w:rPr>
                  <w:rFonts w:ascii="Arial" w:hAnsi="Arial" w:cs="Arial"/>
                  <w:b/>
                  <w:sz w:val="24"/>
                  <w:szCs w:val="24"/>
                </w:rPr>
                <w:t>Lynn Manning</w:t>
              </w:r>
              <w:r w:rsidRPr="00B6288E">
                <w:rPr>
                  <w:rFonts w:ascii="Arial" w:hAnsi="Arial" w:cs="Arial"/>
                  <w:sz w:val="24"/>
                  <w:szCs w:val="24"/>
                </w:rPr>
                <w:t xml:space="preserve"> (Girl Guides of Canada, Ontario Council), </w:t>
              </w:r>
              <w:r w:rsidRPr="00B6288E">
                <w:rPr>
                  <w:rFonts w:ascii="Arial" w:hAnsi="Arial" w:cs="Arial"/>
                  <w:b/>
                  <w:sz w:val="24"/>
                  <w:szCs w:val="24"/>
                </w:rPr>
                <w:t>Dave McNee</w:t>
              </w:r>
              <w:r w:rsidRPr="00B6288E">
                <w:rPr>
                  <w:rFonts w:ascii="Arial" w:hAnsi="Arial" w:cs="Arial"/>
                  <w:sz w:val="24"/>
                  <w:szCs w:val="24"/>
                </w:rPr>
                <w:t xml:space="preserve"> (Quantum Sports and Learning Association)</w:t>
              </w:r>
              <w:r>
                <w:rPr>
                  <w:rFonts w:ascii="Arial" w:hAnsi="Arial" w:cs="Arial"/>
                  <w:sz w:val="24"/>
                  <w:szCs w:val="24"/>
                </w:rPr>
                <w:t>,</w:t>
              </w:r>
              <w:r w:rsidRPr="00CA278B">
                <w:rPr>
                  <w:rFonts w:ascii="Arial" w:hAnsi="Arial" w:cs="Arial"/>
                  <w:b/>
                  <w:sz w:val="24"/>
                  <w:szCs w:val="24"/>
                </w:rPr>
                <w:t xml:space="preserve"> Susan Orellana</w:t>
              </w:r>
              <w:r w:rsidRPr="00CA278B">
                <w:rPr>
                  <w:rFonts w:ascii="Arial" w:hAnsi="Arial" w:cs="Arial"/>
                  <w:sz w:val="24"/>
                  <w:szCs w:val="24"/>
                </w:rPr>
                <w:t xml:space="preserve"> (Jack of Sports Foundation</w:t>
              </w:r>
              <w:r>
                <w:rPr>
                  <w:rFonts w:ascii="Arial" w:hAnsi="Arial" w:cs="Arial"/>
                  <w:sz w:val="24"/>
                  <w:szCs w:val="24"/>
                </w:rPr>
                <w:t>). And we also have 2 new positions open - BIPOC and LGBTQ+.</w:t>
              </w:r>
            </w:ins>
          </w:p>
          <w:p w14:paraId="186B9FC1" w14:textId="3E999F7A" w:rsidR="00A821E1" w:rsidRPr="00A821E1" w:rsidRDefault="00A821E1" w:rsidP="00A821E1">
            <w:pPr>
              <w:pStyle w:val="ListParagraph"/>
              <w:numPr>
                <w:ilvl w:val="0"/>
                <w:numId w:val="23"/>
              </w:numPr>
              <w:rPr>
                <w:ins w:id="270" w:author="Gargaro, Judith" w:date="2022-09-26T07:08:00Z"/>
                <w:rFonts w:ascii="Arial" w:hAnsi="Arial" w:cs="Arial"/>
                <w:color w:val="000000" w:themeColor="text1"/>
                <w:sz w:val="24"/>
                <w:szCs w:val="24"/>
              </w:rPr>
            </w:pPr>
            <w:ins w:id="271" w:author="Gargaro, Judith" w:date="2022-09-26T07:12:00Z">
              <w:r w:rsidRPr="00A821E1">
                <w:rPr>
                  <w:rFonts w:ascii="Arial" w:hAnsi="Arial" w:cs="Arial"/>
                  <w:color w:val="000000" w:themeColor="text1"/>
                  <w:sz w:val="24"/>
                  <w:szCs w:val="24"/>
                  <w:rPrChange w:id="272" w:author="Gargaro, Judith" w:date="2022-09-26T07:13:00Z">
                    <w:rPr>
                      <w:rFonts w:ascii="Arial" w:hAnsi="Arial" w:cs="Arial"/>
                      <w:b/>
                      <w:bCs/>
                      <w:color w:val="000000" w:themeColor="text1"/>
                      <w:sz w:val="24"/>
                      <w:szCs w:val="24"/>
                    </w:rPr>
                  </w:rPrChange>
                </w:rPr>
                <w:t xml:space="preserve">To support recruitment an email will be sent out through The Permit Unit to all permit users </w:t>
              </w:r>
              <w:proofErr w:type="gramStart"/>
              <w:r w:rsidRPr="00A821E1">
                <w:rPr>
                  <w:rFonts w:ascii="Arial" w:hAnsi="Arial" w:cs="Arial"/>
                  <w:color w:val="000000" w:themeColor="text1"/>
                  <w:sz w:val="24"/>
                  <w:szCs w:val="24"/>
                  <w:rPrChange w:id="273" w:author="Gargaro, Judith" w:date="2022-09-26T07:13:00Z">
                    <w:rPr>
                      <w:rFonts w:ascii="Arial" w:hAnsi="Arial" w:cs="Arial"/>
                      <w:b/>
                      <w:bCs/>
                      <w:color w:val="000000" w:themeColor="text1"/>
                      <w:sz w:val="24"/>
                      <w:szCs w:val="24"/>
                    </w:rPr>
                  </w:rPrChange>
                </w:rPr>
                <w:t>and also</w:t>
              </w:r>
              <w:proofErr w:type="gramEnd"/>
              <w:r w:rsidRPr="00A821E1">
                <w:rPr>
                  <w:rFonts w:ascii="Arial" w:hAnsi="Arial" w:cs="Arial"/>
                  <w:color w:val="000000" w:themeColor="text1"/>
                  <w:sz w:val="24"/>
                  <w:szCs w:val="24"/>
                  <w:rPrChange w:id="274" w:author="Gargaro, Judith" w:date="2022-09-26T07:13:00Z">
                    <w:rPr>
                      <w:rFonts w:ascii="Arial" w:hAnsi="Arial" w:cs="Arial"/>
                      <w:b/>
                      <w:bCs/>
                      <w:color w:val="000000" w:themeColor="text1"/>
                      <w:sz w:val="24"/>
                      <w:szCs w:val="24"/>
                    </w:rPr>
                  </w:rPrChange>
                </w:rPr>
                <w:t xml:space="preserve"> to all th</w:t>
              </w:r>
            </w:ins>
            <w:ins w:id="275" w:author="Gargaro, Judith" w:date="2022-09-26T07:13:00Z">
              <w:r w:rsidRPr="00A821E1">
                <w:rPr>
                  <w:rFonts w:ascii="Arial" w:hAnsi="Arial" w:cs="Arial"/>
                  <w:color w:val="000000" w:themeColor="text1"/>
                  <w:sz w:val="24"/>
                  <w:szCs w:val="24"/>
                  <w:rPrChange w:id="276" w:author="Gargaro, Judith" w:date="2022-09-26T07:13:00Z">
                    <w:rPr>
                      <w:rFonts w:ascii="Arial" w:hAnsi="Arial" w:cs="Arial"/>
                      <w:b/>
                      <w:bCs/>
                      <w:color w:val="000000" w:themeColor="text1"/>
                      <w:sz w:val="24"/>
                      <w:szCs w:val="24"/>
                    </w:rPr>
                  </w:rPrChange>
                </w:rPr>
                <w:t>e CAC Chairs/Co-</w:t>
              </w:r>
              <w:r w:rsidRPr="00A821E1">
                <w:rPr>
                  <w:rFonts w:ascii="Arial" w:hAnsi="Arial" w:cs="Arial"/>
                  <w:color w:val="000000" w:themeColor="text1"/>
                  <w:sz w:val="24"/>
                  <w:szCs w:val="24"/>
                </w:rPr>
                <w:t>Chairs</w:t>
              </w:r>
            </w:ins>
          </w:p>
        </w:tc>
        <w:tc>
          <w:tcPr>
            <w:tcW w:w="2570" w:type="dxa"/>
          </w:tcPr>
          <w:p w14:paraId="2593B1E7" w14:textId="77777777" w:rsidR="00A23BF7" w:rsidRDefault="00A23BF7" w:rsidP="00A16AD2">
            <w:pPr>
              <w:rPr>
                <w:ins w:id="277" w:author="Gargaro, Judith" w:date="2022-09-26T07:19:00Z"/>
                <w:sz w:val="24"/>
                <w:szCs w:val="24"/>
              </w:rPr>
            </w:pPr>
          </w:p>
          <w:p w14:paraId="2929AF94" w14:textId="77777777" w:rsidR="00A42C06" w:rsidRDefault="00A42C06" w:rsidP="00A16AD2">
            <w:pPr>
              <w:rPr>
                <w:ins w:id="278" w:author="Gargaro, Judith" w:date="2022-09-26T07:19:00Z"/>
                <w:sz w:val="24"/>
                <w:szCs w:val="24"/>
              </w:rPr>
            </w:pPr>
          </w:p>
          <w:p w14:paraId="7AAAB943" w14:textId="69615131" w:rsidR="00A42C06" w:rsidRDefault="00A42C06" w:rsidP="00A16AD2">
            <w:pPr>
              <w:rPr>
                <w:ins w:id="279" w:author="Gargaro, Judith" w:date="2022-09-26T07:19:00Z"/>
                <w:sz w:val="24"/>
                <w:szCs w:val="24"/>
              </w:rPr>
            </w:pPr>
            <w:ins w:id="280" w:author="Gargaro, Judith" w:date="2022-09-26T07:20:00Z">
              <w:r w:rsidRPr="00A42C06">
                <w:rPr>
                  <w:b/>
                  <w:bCs/>
                  <w:sz w:val="24"/>
                  <w:szCs w:val="24"/>
                  <w:rPrChange w:id="281" w:author="Gargaro, Judith" w:date="2022-09-26T07:21:00Z">
                    <w:rPr>
                      <w:sz w:val="24"/>
                      <w:szCs w:val="24"/>
                    </w:rPr>
                  </w:rPrChange>
                </w:rPr>
                <w:t>ACTION</w:t>
              </w:r>
              <w:r>
                <w:rPr>
                  <w:sz w:val="24"/>
                  <w:szCs w:val="24"/>
                </w:rPr>
                <w:t xml:space="preserve">: </w:t>
              </w:r>
            </w:ins>
            <w:ins w:id="282" w:author="Gargaro, Judith" w:date="2022-09-26T07:21:00Z">
              <w:r>
                <w:rPr>
                  <w:sz w:val="24"/>
                  <w:szCs w:val="24"/>
                </w:rPr>
                <w:t xml:space="preserve"> Best Practice information to be communicated to permit users</w:t>
              </w:r>
            </w:ins>
          </w:p>
          <w:p w14:paraId="5CD24B3F" w14:textId="77777777" w:rsidR="00A42C06" w:rsidRDefault="00A42C06" w:rsidP="00A16AD2">
            <w:pPr>
              <w:rPr>
                <w:ins w:id="283" w:author="Gargaro, Judith" w:date="2022-09-26T07:19:00Z"/>
                <w:sz w:val="24"/>
                <w:szCs w:val="24"/>
              </w:rPr>
            </w:pPr>
          </w:p>
          <w:p w14:paraId="32882736" w14:textId="77777777" w:rsidR="00A42C06" w:rsidRDefault="00A42C06" w:rsidP="00A16AD2">
            <w:pPr>
              <w:rPr>
                <w:ins w:id="284" w:author="Gargaro, Judith" w:date="2022-09-26T07:19:00Z"/>
                <w:sz w:val="24"/>
                <w:szCs w:val="24"/>
              </w:rPr>
            </w:pPr>
          </w:p>
          <w:p w14:paraId="24518CDF" w14:textId="77777777" w:rsidR="00A42C06" w:rsidRDefault="00A42C06" w:rsidP="00A16AD2">
            <w:pPr>
              <w:rPr>
                <w:ins w:id="285" w:author="Gargaro, Judith" w:date="2022-09-26T07:19:00Z"/>
                <w:sz w:val="24"/>
                <w:szCs w:val="24"/>
              </w:rPr>
            </w:pPr>
          </w:p>
          <w:p w14:paraId="0442D70B" w14:textId="77777777" w:rsidR="00A42C06" w:rsidRDefault="00A42C06" w:rsidP="00A16AD2">
            <w:pPr>
              <w:rPr>
                <w:ins w:id="286" w:author="Gargaro, Judith" w:date="2022-09-26T07:20:00Z"/>
                <w:b/>
                <w:bCs/>
                <w:sz w:val="24"/>
                <w:szCs w:val="24"/>
              </w:rPr>
            </w:pPr>
          </w:p>
          <w:p w14:paraId="0F51EB0B" w14:textId="77777777" w:rsidR="00A42C06" w:rsidRDefault="00A42C06" w:rsidP="00A16AD2">
            <w:pPr>
              <w:rPr>
                <w:ins w:id="287" w:author="Gargaro, Judith" w:date="2022-09-26T07:20:00Z"/>
                <w:b/>
                <w:bCs/>
                <w:sz w:val="24"/>
                <w:szCs w:val="24"/>
              </w:rPr>
            </w:pPr>
          </w:p>
          <w:p w14:paraId="48BE71DD" w14:textId="77777777" w:rsidR="00A42C06" w:rsidRDefault="00A42C06" w:rsidP="00A16AD2">
            <w:pPr>
              <w:rPr>
                <w:ins w:id="288" w:author="Gargaro, Judith" w:date="2022-09-26T07:20:00Z"/>
                <w:b/>
                <w:bCs/>
                <w:sz w:val="24"/>
                <w:szCs w:val="24"/>
              </w:rPr>
            </w:pPr>
          </w:p>
          <w:p w14:paraId="5509D1B5" w14:textId="77777777" w:rsidR="00A42C06" w:rsidRDefault="00A42C06" w:rsidP="00A16AD2">
            <w:pPr>
              <w:rPr>
                <w:ins w:id="289" w:author="Gargaro, Judith" w:date="2022-09-26T07:20:00Z"/>
                <w:b/>
                <w:bCs/>
                <w:sz w:val="24"/>
                <w:szCs w:val="24"/>
              </w:rPr>
            </w:pPr>
          </w:p>
          <w:p w14:paraId="7AB84C35" w14:textId="77777777" w:rsidR="00A42C06" w:rsidRDefault="00A42C06" w:rsidP="00A16AD2">
            <w:pPr>
              <w:rPr>
                <w:ins w:id="290" w:author="Gargaro, Judith" w:date="2022-09-26T07:20:00Z"/>
                <w:b/>
                <w:bCs/>
                <w:sz w:val="24"/>
                <w:szCs w:val="24"/>
              </w:rPr>
            </w:pPr>
          </w:p>
          <w:p w14:paraId="48B6B80D" w14:textId="77777777" w:rsidR="00A42C06" w:rsidRDefault="00A42C06" w:rsidP="00A16AD2">
            <w:pPr>
              <w:rPr>
                <w:ins w:id="291" w:author="Gargaro, Judith" w:date="2022-09-26T07:20:00Z"/>
                <w:b/>
                <w:bCs/>
                <w:sz w:val="24"/>
                <w:szCs w:val="24"/>
              </w:rPr>
            </w:pPr>
          </w:p>
          <w:p w14:paraId="71695C3E" w14:textId="77777777" w:rsidR="00A42C06" w:rsidRDefault="00A42C06" w:rsidP="00A16AD2">
            <w:pPr>
              <w:rPr>
                <w:ins w:id="292" w:author="Gargaro, Judith" w:date="2022-09-26T07:20:00Z"/>
                <w:b/>
                <w:bCs/>
                <w:sz w:val="24"/>
                <w:szCs w:val="24"/>
              </w:rPr>
            </w:pPr>
          </w:p>
          <w:p w14:paraId="73DC6C2D" w14:textId="669EB3EC" w:rsidR="00A42C06" w:rsidRPr="00A42C06" w:rsidRDefault="00A42C06" w:rsidP="00A16AD2">
            <w:pPr>
              <w:rPr>
                <w:ins w:id="293" w:author="Gargaro, Judith" w:date="2022-09-26T07:08:00Z"/>
                <w:sz w:val="24"/>
                <w:szCs w:val="24"/>
              </w:rPr>
            </w:pPr>
            <w:ins w:id="294" w:author="Gargaro, Judith" w:date="2022-09-26T07:19:00Z">
              <w:r>
                <w:rPr>
                  <w:b/>
                  <w:bCs/>
                  <w:sz w:val="24"/>
                  <w:szCs w:val="24"/>
                </w:rPr>
                <w:t xml:space="preserve">ACTION: </w:t>
              </w:r>
              <w:r>
                <w:rPr>
                  <w:sz w:val="24"/>
                  <w:szCs w:val="24"/>
                </w:rPr>
                <w:t xml:space="preserve">The AGM information will </w:t>
              </w:r>
            </w:ins>
            <w:ins w:id="295" w:author="Gargaro, Judith" w:date="2022-09-26T07:20:00Z">
              <w:r>
                <w:rPr>
                  <w:sz w:val="24"/>
                  <w:szCs w:val="24"/>
                </w:rPr>
                <w:t>be communicated through the Permit Unit and CAC Co-chairs</w:t>
              </w:r>
            </w:ins>
          </w:p>
        </w:tc>
      </w:tr>
      <w:tr w:rsidR="000E6597" w:rsidRPr="00B6288E" w14:paraId="6DABB265" w14:textId="77777777" w:rsidTr="00D44B07">
        <w:tc>
          <w:tcPr>
            <w:tcW w:w="2405" w:type="dxa"/>
          </w:tcPr>
          <w:p w14:paraId="07E6DC4A" w14:textId="5DBE78C5" w:rsidR="009446B3" w:rsidRPr="00B6288E" w:rsidRDefault="00CF5BB3" w:rsidP="00B116EB">
            <w:pPr>
              <w:rPr>
                <w:rFonts w:ascii="Arial" w:hAnsi="Arial" w:cs="Arial"/>
                <w:b/>
                <w:bCs/>
                <w:sz w:val="24"/>
                <w:szCs w:val="24"/>
              </w:rPr>
            </w:pPr>
            <w:r w:rsidRPr="00B6288E">
              <w:rPr>
                <w:rFonts w:ascii="Arial" w:hAnsi="Arial" w:cs="Arial"/>
                <w:b/>
                <w:bCs/>
                <w:sz w:val="24"/>
                <w:szCs w:val="24"/>
              </w:rPr>
              <w:t>Trustee Report</w:t>
            </w:r>
          </w:p>
        </w:tc>
        <w:tc>
          <w:tcPr>
            <w:tcW w:w="8363" w:type="dxa"/>
          </w:tcPr>
          <w:p w14:paraId="7B2BEEE4" w14:textId="1AC124D7" w:rsidR="003264EE" w:rsidRPr="00AC73B0" w:rsidRDefault="00EE6A0B" w:rsidP="00AC73B0">
            <w:pPr>
              <w:pStyle w:val="ListParagraph"/>
              <w:numPr>
                <w:ilvl w:val="0"/>
                <w:numId w:val="23"/>
              </w:numPr>
              <w:rPr>
                <w:rFonts w:ascii="Arial" w:hAnsi="Arial" w:cs="Arial"/>
                <w:color w:val="000000" w:themeColor="text1"/>
                <w:sz w:val="24"/>
                <w:szCs w:val="24"/>
              </w:rPr>
            </w:pPr>
            <w:r w:rsidRPr="00AC73B0">
              <w:rPr>
                <w:rFonts w:ascii="Arial" w:hAnsi="Arial" w:cs="Arial"/>
                <w:color w:val="000000" w:themeColor="text1"/>
                <w:sz w:val="24"/>
                <w:szCs w:val="24"/>
              </w:rPr>
              <w:t xml:space="preserve">Trustee Li </w:t>
            </w:r>
            <w:r w:rsidR="005D6EF1" w:rsidRPr="00AC73B0">
              <w:rPr>
                <w:rFonts w:ascii="Arial" w:hAnsi="Arial" w:cs="Arial"/>
                <w:color w:val="000000" w:themeColor="text1"/>
                <w:sz w:val="24"/>
                <w:szCs w:val="24"/>
              </w:rPr>
              <w:t xml:space="preserve">welcomed everyone in the </w:t>
            </w:r>
            <w:r w:rsidR="00447A78">
              <w:rPr>
                <w:rFonts w:ascii="Arial" w:hAnsi="Arial" w:cs="Arial"/>
                <w:color w:val="000000" w:themeColor="text1"/>
                <w:sz w:val="24"/>
                <w:szCs w:val="24"/>
              </w:rPr>
              <w:t>brand-new</w:t>
            </w:r>
            <w:r w:rsidR="005D6EF1" w:rsidRPr="00AC73B0">
              <w:rPr>
                <w:rFonts w:ascii="Arial" w:hAnsi="Arial" w:cs="Arial"/>
                <w:color w:val="000000" w:themeColor="text1"/>
                <w:sz w:val="24"/>
                <w:szCs w:val="24"/>
              </w:rPr>
              <w:t xml:space="preserve"> school </w:t>
            </w:r>
            <w:r w:rsidR="00447A78" w:rsidRPr="00AC73B0">
              <w:rPr>
                <w:rFonts w:ascii="Arial" w:hAnsi="Arial" w:cs="Arial"/>
                <w:color w:val="000000" w:themeColor="text1"/>
                <w:sz w:val="24"/>
                <w:szCs w:val="24"/>
              </w:rPr>
              <w:t>year,</w:t>
            </w:r>
            <w:r w:rsidR="00447A78">
              <w:rPr>
                <w:rFonts w:ascii="Arial" w:hAnsi="Arial" w:cs="Arial"/>
                <w:color w:val="000000" w:themeColor="text1"/>
                <w:sz w:val="24"/>
                <w:szCs w:val="24"/>
              </w:rPr>
              <w:t xml:space="preserve"> and he is excited that things are getting back to normal. </w:t>
            </w:r>
            <w:r w:rsidR="009A7441">
              <w:rPr>
                <w:rFonts w:ascii="Arial" w:hAnsi="Arial" w:cs="Arial"/>
                <w:color w:val="000000" w:themeColor="text1"/>
                <w:sz w:val="24"/>
                <w:szCs w:val="24"/>
              </w:rPr>
              <w:t xml:space="preserve">As no meetings happened during the summer, </w:t>
            </w:r>
            <w:r w:rsidR="00447A78">
              <w:rPr>
                <w:rFonts w:ascii="Arial" w:hAnsi="Arial" w:cs="Arial"/>
                <w:color w:val="000000" w:themeColor="text1"/>
                <w:sz w:val="24"/>
                <w:szCs w:val="24"/>
              </w:rPr>
              <w:t xml:space="preserve">Trustee Li </w:t>
            </w:r>
            <w:r w:rsidR="009A7441">
              <w:rPr>
                <w:rFonts w:ascii="Arial" w:hAnsi="Arial" w:cs="Arial"/>
                <w:color w:val="000000" w:themeColor="text1"/>
                <w:sz w:val="24"/>
                <w:szCs w:val="24"/>
              </w:rPr>
              <w:t>did not have much to share with the community members, however, if there is anything that community partners would like Trustee Li to</w:t>
            </w:r>
            <w:ins w:id="296" w:author="Jhamb, Meenu (Facility Services)" w:date="2022-10-11T08:13:00Z">
              <w:r w:rsidR="005153B5">
                <w:rPr>
                  <w:rFonts w:ascii="Arial" w:hAnsi="Arial" w:cs="Arial"/>
                  <w:color w:val="000000" w:themeColor="text1"/>
                  <w:sz w:val="24"/>
                  <w:szCs w:val="24"/>
                </w:rPr>
                <w:t xml:space="preserve"> bring</w:t>
              </w:r>
            </w:ins>
            <w:r w:rsidR="009A7441">
              <w:rPr>
                <w:rFonts w:ascii="Arial" w:hAnsi="Arial" w:cs="Arial"/>
                <w:color w:val="000000" w:themeColor="text1"/>
                <w:sz w:val="24"/>
                <w:szCs w:val="24"/>
              </w:rPr>
              <w:t xml:space="preserve"> for discussion with the </w:t>
            </w:r>
            <w:ins w:id="297" w:author="Gargaro, Judith" w:date="2022-09-25T07:58:00Z">
              <w:r w:rsidR="000107F8">
                <w:rPr>
                  <w:rFonts w:ascii="Arial" w:hAnsi="Arial" w:cs="Arial"/>
                  <w:color w:val="000000" w:themeColor="text1"/>
                  <w:sz w:val="24"/>
                  <w:szCs w:val="24"/>
                </w:rPr>
                <w:t>B</w:t>
              </w:r>
            </w:ins>
            <w:del w:id="298" w:author="Gargaro, Judith" w:date="2022-09-25T07:58:00Z">
              <w:r w:rsidR="009A7441" w:rsidDel="000107F8">
                <w:rPr>
                  <w:rFonts w:ascii="Arial" w:hAnsi="Arial" w:cs="Arial"/>
                  <w:color w:val="000000" w:themeColor="text1"/>
                  <w:sz w:val="24"/>
                  <w:szCs w:val="24"/>
                </w:rPr>
                <w:delText>b</w:delText>
              </w:r>
            </w:del>
            <w:r w:rsidR="009A7441">
              <w:rPr>
                <w:rFonts w:ascii="Arial" w:hAnsi="Arial" w:cs="Arial"/>
                <w:color w:val="000000" w:themeColor="text1"/>
                <w:sz w:val="24"/>
                <w:szCs w:val="24"/>
              </w:rPr>
              <w:t xml:space="preserve">oard, </w:t>
            </w:r>
            <w:del w:id="299" w:author="Gargaro, Judith" w:date="2022-09-25T07:58:00Z">
              <w:r w:rsidR="009A7441" w:rsidDel="000107F8">
                <w:rPr>
                  <w:rFonts w:ascii="Arial" w:hAnsi="Arial" w:cs="Arial"/>
                  <w:color w:val="000000" w:themeColor="text1"/>
                  <w:sz w:val="24"/>
                  <w:szCs w:val="24"/>
                </w:rPr>
                <w:delText>can be shared with Trustee Li</w:delText>
              </w:r>
            </w:del>
            <w:ins w:id="300" w:author="Gargaro, Judith" w:date="2022-09-25T07:58:00Z">
              <w:r w:rsidR="000107F8">
                <w:rPr>
                  <w:rFonts w:ascii="Arial" w:hAnsi="Arial" w:cs="Arial"/>
                  <w:color w:val="000000" w:themeColor="text1"/>
                  <w:sz w:val="24"/>
                  <w:szCs w:val="24"/>
                </w:rPr>
                <w:t>let him know</w:t>
              </w:r>
            </w:ins>
            <w:r w:rsidR="009A7441">
              <w:rPr>
                <w:rFonts w:ascii="Arial" w:hAnsi="Arial" w:cs="Arial"/>
                <w:color w:val="000000" w:themeColor="text1"/>
                <w:sz w:val="24"/>
                <w:szCs w:val="24"/>
              </w:rPr>
              <w:t xml:space="preserve">. </w:t>
            </w:r>
          </w:p>
          <w:p w14:paraId="6F39D41F" w14:textId="17D769B3" w:rsidR="009A7441" w:rsidRPr="00E2401A" w:rsidRDefault="005D6EF1" w:rsidP="00E2401A">
            <w:pPr>
              <w:pStyle w:val="ListParagraph"/>
              <w:numPr>
                <w:ilvl w:val="0"/>
                <w:numId w:val="23"/>
              </w:numPr>
              <w:jc w:val="both"/>
              <w:rPr>
                <w:rFonts w:ascii="Arial" w:hAnsi="Arial" w:cs="Arial"/>
                <w:color w:val="000000" w:themeColor="text1"/>
                <w:sz w:val="24"/>
                <w:szCs w:val="24"/>
              </w:rPr>
            </w:pPr>
            <w:r w:rsidRPr="00AC73B0">
              <w:rPr>
                <w:rFonts w:ascii="Arial" w:hAnsi="Arial" w:cs="Arial"/>
                <w:color w:val="000000" w:themeColor="text1"/>
                <w:sz w:val="24"/>
                <w:szCs w:val="24"/>
              </w:rPr>
              <w:t>Alan H</w:t>
            </w:r>
            <w:del w:id="301" w:author="Gargaro, Judith" w:date="2022-09-25T07:28:00Z">
              <w:r w:rsidRPr="00AC73B0" w:rsidDel="009526A5">
                <w:rPr>
                  <w:rFonts w:ascii="Arial" w:hAnsi="Arial" w:cs="Arial"/>
                  <w:color w:val="000000" w:themeColor="text1"/>
                  <w:sz w:val="24"/>
                  <w:szCs w:val="24"/>
                </w:rPr>
                <w:delText>a</w:delText>
              </w:r>
            </w:del>
            <w:r w:rsidRPr="00AC73B0">
              <w:rPr>
                <w:rFonts w:ascii="Arial" w:hAnsi="Arial" w:cs="Arial"/>
                <w:color w:val="000000" w:themeColor="text1"/>
                <w:sz w:val="24"/>
                <w:szCs w:val="24"/>
              </w:rPr>
              <w:t>r</w:t>
            </w:r>
            <w:ins w:id="302" w:author="Gargaro, Judith" w:date="2022-09-25T07:28:00Z">
              <w:r w:rsidR="009526A5">
                <w:rPr>
                  <w:rFonts w:ascii="Arial" w:hAnsi="Arial" w:cs="Arial"/>
                  <w:color w:val="000000" w:themeColor="text1"/>
                  <w:sz w:val="24"/>
                  <w:szCs w:val="24"/>
                </w:rPr>
                <w:t>a</w:t>
              </w:r>
            </w:ins>
            <w:r w:rsidRPr="00AC73B0">
              <w:rPr>
                <w:rFonts w:ascii="Arial" w:hAnsi="Arial" w:cs="Arial"/>
                <w:color w:val="000000" w:themeColor="text1"/>
                <w:sz w:val="24"/>
                <w:szCs w:val="24"/>
              </w:rPr>
              <w:t xml:space="preserve">binski asked </w:t>
            </w:r>
            <w:del w:id="303" w:author="Gargaro, Judith" w:date="2022-09-25T07:59:00Z">
              <w:r w:rsidRPr="00AC73B0" w:rsidDel="000107F8">
                <w:rPr>
                  <w:rFonts w:ascii="Arial" w:hAnsi="Arial" w:cs="Arial"/>
                  <w:color w:val="000000" w:themeColor="text1"/>
                  <w:sz w:val="24"/>
                  <w:szCs w:val="24"/>
                </w:rPr>
                <w:delText xml:space="preserve">a question to Trustee Li as to when the office </w:delText>
              </w:r>
            </w:del>
            <w:ins w:id="304" w:author="Gargaro, Judith" w:date="2022-09-25T08:00:00Z">
              <w:r w:rsidR="000107F8">
                <w:rPr>
                  <w:rFonts w:ascii="Arial" w:hAnsi="Arial" w:cs="Arial"/>
                  <w:color w:val="000000" w:themeColor="text1"/>
                  <w:sz w:val="24"/>
                  <w:szCs w:val="24"/>
                </w:rPr>
                <w:t xml:space="preserve">if the existing </w:t>
              </w:r>
            </w:ins>
            <w:ins w:id="305" w:author="Gargaro, Judith" w:date="2022-09-25T07:59:00Z">
              <w:r w:rsidR="000107F8">
                <w:rPr>
                  <w:rFonts w:ascii="Arial" w:hAnsi="Arial" w:cs="Arial"/>
                  <w:color w:val="000000" w:themeColor="text1"/>
                  <w:sz w:val="24"/>
                  <w:szCs w:val="24"/>
                </w:rPr>
                <w:t>Trust</w:t>
              </w:r>
            </w:ins>
            <w:ins w:id="306" w:author="Gargaro, Judith" w:date="2022-09-25T08:00:00Z">
              <w:r w:rsidR="000107F8">
                <w:rPr>
                  <w:rFonts w:ascii="Arial" w:hAnsi="Arial" w:cs="Arial"/>
                  <w:color w:val="000000" w:themeColor="text1"/>
                  <w:sz w:val="24"/>
                  <w:szCs w:val="24"/>
                </w:rPr>
                <w:t>e</w:t>
              </w:r>
            </w:ins>
            <w:ins w:id="307" w:author="Gargaro, Judith" w:date="2022-09-25T07:59:00Z">
              <w:r w:rsidR="000107F8">
                <w:rPr>
                  <w:rFonts w:ascii="Arial" w:hAnsi="Arial" w:cs="Arial"/>
                  <w:color w:val="000000" w:themeColor="text1"/>
                  <w:sz w:val="24"/>
                  <w:szCs w:val="24"/>
                </w:rPr>
                <w:t>e</w:t>
              </w:r>
              <w:r w:rsidR="000107F8" w:rsidRPr="00AC73B0">
                <w:rPr>
                  <w:rFonts w:ascii="Arial" w:hAnsi="Arial" w:cs="Arial"/>
                  <w:color w:val="000000" w:themeColor="text1"/>
                  <w:sz w:val="24"/>
                  <w:szCs w:val="24"/>
                </w:rPr>
                <w:t xml:space="preserve"> </w:t>
              </w:r>
            </w:ins>
            <w:ins w:id="308" w:author="Gargaro, Judith" w:date="2022-09-25T08:00:00Z">
              <w:r w:rsidR="000107F8">
                <w:rPr>
                  <w:rFonts w:ascii="Arial" w:hAnsi="Arial" w:cs="Arial"/>
                  <w:color w:val="000000" w:themeColor="text1"/>
                  <w:sz w:val="24"/>
                  <w:szCs w:val="24"/>
                </w:rPr>
                <w:t xml:space="preserve">group </w:t>
              </w:r>
            </w:ins>
            <w:r w:rsidRPr="00AC73B0">
              <w:rPr>
                <w:rFonts w:ascii="Arial" w:hAnsi="Arial" w:cs="Arial"/>
                <w:color w:val="000000" w:themeColor="text1"/>
                <w:sz w:val="24"/>
                <w:szCs w:val="24"/>
              </w:rPr>
              <w:t xml:space="preserve">dissolves for </w:t>
            </w:r>
            <w:ins w:id="309" w:author="Gargaro, Judith" w:date="2022-09-25T08:00:00Z">
              <w:r w:rsidR="000107F8">
                <w:rPr>
                  <w:rFonts w:ascii="Arial" w:hAnsi="Arial" w:cs="Arial"/>
                  <w:color w:val="000000" w:themeColor="text1"/>
                  <w:sz w:val="24"/>
                  <w:szCs w:val="24"/>
                </w:rPr>
                <w:t xml:space="preserve">the </w:t>
              </w:r>
            </w:ins>
            <w:r w:rsidRPr="00AC73B0">
              <w:rPr>
                <w:rFonts w:ascii="Arial" w:hAnsi="Arial" w:cs="Arial"/>
                <w:color w:val="000000" w:themeColor="text1"/>
                <w:sz w:val="24"/>
                <w:szCs w:val="24"/>
              </w:rPr>
              <w:t>election</w:t>
            </w:r>
            <w:ins w:id="310" w:author="Gargaro, Judith" w:date="2022-09-25T08:01:00Z">
              <w:r w:rsidR="000107F8">
                <w:rPr>
                  <w:rFonts w:ascii="Arial" w:hAnsi="Arial" w:cs="Arial"/>
                  <w:color w:val="000000" w:themeColor="text1"/>
                  <w:sz w:val="24"/>
                  <w:szCs w:val="24"/>
                </w:rPr>
                <w:t>.</w:t>
              </w:r>
            </w:ins>
            <w:r w:rsidRPr="00AC73B0">
              <w:rPr>
                <w:rFonts w:ascii="Arial" w:hAnsi="Arial" w:cs="Arial"/>
                <w:color w:val="000000" w:themeColor="text1"/>
                <w:sz w:val="24"/>
                <w:szCs w:val="24"/>
              </w:rPr>
              <w:t xml:space="preserve"> </w:t>
            </w:r>
            <w:del w:id="311" w:author="Gargaro, Judith" w:date="2022-09-25T08:01:00Z">
              <w:r w:rsidRPr="00AC73B0" w:rsidDel="000107F8">
                <w:rPr>
                  <w:rFonts w:ascii="Arial" w:hAnsi="Arial" w:cs="Arial"/>
                  <w:color w:val="000000" w:themeColor="text1"/>
                  <w:sz w:val="24"/>
                  <w:szCs w:val="24"/>
                </w:rPr>
                <w:delText xml:space="preserve">to which Trustee Li responded that </w:delText>
              </w:r>
            </w:del>
            <w:ins w:id="312" w:author="Gargaro, Judith" w:date="2022-09-25T08:01:00Z">
              <w:r w:rsidR="000107F8">
                <w:rPr>
                  <w:rFonts w:ascii="Arial" w:hAnsi="Arial" w:cs="Arial"/>
                  <w:color w:val="000000" w:themeColor="text1"/>
                  <w:sz w:val="24"/>
                  <w:szCs w:val="24"/>
                </w:rPr>
                <w:t>T</w:t>
              </w:r>
            </w:ins>
            <w:del w:id="313" w:author="Gargaro, Judith" w:date="2022-09-25T08:01:00Z">
              <w:r w:rsidRPr="00AC73B0" w:rsidDel="000107F8">
                <w:rPr>
                  <w:rFonts w:ascii="Arial" w:hAnsi="Arial" w:cs="Arial"/>
                  <w:color w:val="000000" w:themeColor="text1"/>
                  <w:sz w:val="24"/>
                  <w:szCs w:val="24"/>
                </w:rPr>
                <w:delText>t</w:delText>
              </w:r>
            </w:del>
            <w:r w:rsidRPr="00AC73B0">
              <w:rPr>
                <w:rFonts w:ascii="Arial" w:hAnsi="Arial" w:cs="Arial"/>
                <w:color w:val="000000" w:themeColor="text1"/>
                <w:sz w:val="24"/>
                <w:szCs w:val="24"/>
              </w:rPr>
              <w:t xml:space="preserve">he </w:t>
            </w:r>
            <w:ins w:id="314" w:author="Gargaro, Judith" w:date="2022-09-25T08:01:00Z">
              <w:r w:rsidR="000107F8">
                <w:rPr>
                  <w:rFonts w:ascii="Arial" w:hAnsi="Arial" w:cs="Arial"/>
                  <w:color w:val="000000" w:themeColor="text1"/>
                  <w:sz w:val="24"/>
                  <w:szCs w:val="24"/>
                </w:rPr>
                <w:t xml:space="preserve">current </w:t>
              </w:r>
            </w:ins>
            <w:r w:rsidR="009A7441">
              <w:rPr>
                <w:rFonts w:ascii="Arial" w:hAnsi="Arial" w:cs="Arial"/>
                <w:color w:val="000000" w:themeColor="text1"/>
                <w:sz w:val="24"/>
                <w:szCs w:val="24"/>
              </w:rPr>
              <w:t>t</w:t>
            </w:r>
            <w:r w:rsidRPr="00AC73B0">
              <w:rPr>
                <w:rFonts w:ascii="Arial" w:hAnsi="Arial" w:cs="Arial"/>
                <w:color w:val="000000" w:themeColor="text1"/>
                <w:sz w:val="24"/>
                <w:szCs w:val="24"/>
              </w:rPr>
              <w:t xml:space="preserve">erm only ends </w:t>
            </w:r>
            <w:del w:id="315" w:author="Gargaro, Judith" w:date="2022-09-25T08:01:00Z">
              <w:r w:rsidRPr="00AC73B0" w:rsidDel="000107F8">
                <w:rPr>
                  <w:rFonts w:ascii="Arial" w:hAnsi="Arial" w:cs="Arial"/>
                  <w:color w:val="000000" w:themeColor="text1"/>
                  <w:sz w:val="24"/>
                  <w:szCs w:val="24"/>
                </w:rPr>
                <w:delText>after the election</w:delText>
              </w:r>
              <w:r w:rsidR="002B0E2D" w:rsidDel="000107F8">
                <w:rPr>
                  <w:rFonts w:ascii="Arial" w:hAnsi="Arial" w:cs="Arial"/>
                  <w:color w:val="000000" w:themeColor="text1"/>
                  <w:sz w:val="24"/>
                  <w:szCs w:val="24"/>
                </w:rPr>
                <w:delText>s</w:delText>
              </w:r>
            </w:del>
            <w:ins w:id="316" w:author="Gargaro, Judith" w:date="2022-09-25T08:01:00Z">
              <w:r w:rsidR="000107F8">
                <w:rPr>
                  <w:rFonts w:ascii="Arial" w:hAnsi="Arial" w:cs="Arial"/>
                  <w:color w:val="000000" w:themeColor="text1"/>
                  <w:sz w:val="24"/>
                  <w:szCs w:val="24"/>
                </w:rPr>
                <w:t>on November 30</w:t>
              </w:r>
              <w:r w:rsidR="000A2D74">
                <w:rPr>
                  <w:rFonts w:ascii="Arial" w:hAnsi="Arial" w:cs="Arial"/>
                  <w:color w:val="000000" w:themeColor="text1"/>
                  <w:sz w:val="24"/>
                  <w:szCs w:val="24"/>
                </w:rPr>
                <w:t xml:space="preserve"> so there will be no dissolution before the</w:t>
              </w:r>
            </w:ins>
            <w:del w:id="317" w:author="Gargaro, Judith" w:date="2022-09-25T08:01:00Z">
              <w:r w:rsidRPr="00AC73B0" w:rsidDel="000A2D74">
                <w:rPr>
                  <w:rFonts w:ascii="Arial" w:hAnsi="Arial" w:cs="Arial"/>
                  <w:color w:val="000000" w:themeColor="text1"/>
                  <w:sz w:val="24"/>
                  <w:szCs w:val="24"/>
                </w:rPr>
                <w:delText>.</w:delText>
              </w:r>
            </w:del>
            <w:r w:rsidRPr="00AC73B0">
              <w:rPr>
                <w:rFonts w:ascii="Arial" w:hAnsi="Arial" w:cs="Arial"/>
                <w:color w:val="000000" w:themeColor="text1"/>
                <w:sz w:val="24"/>
                <w:szCs w:val="24"/>
              </w:rPr>
              <w:t xml:space="preserve"> </w:t>
            </w:r>
            <w:r w:rsidR="002B0E2D">
              <w:rPr>
                <w:rFonts w:ascii="Arial" w:hAnsi="Arial" w:cs="Arial"/>
                <w:color w:val="000000" w:themeColor="text1"/>
                <w:sz w:val="24"/>
                <w:szCs w:val="24"/>
              </w:rPr>
              <w:t>October 24</w:t>
            </w:r>
            <w:r w:rsidR="002B0E2D" w:rsidRPr="002B0E2D">
              <w:rPr>
                <w:rFonts w:ascii="Arial" w:hAnsi="Arial" w:cs="Arial"/>
                <w:color w:val="000000" w:themeColor="text1"/>
                <w:sz w:val="24"/>
                <w:szCs w:val="24"/>
                <w:vertAlign w:val="superscript"/>
              </w:rPr>
              <w:t>th</w:t>
            </w:r>
            <w:r w:rsidR="002B0E2D">
              <w:rPr>
                <w:rFonts w:ascii="Arial" w:hAnsi="Arial" w:cs="Arial"/>
                <w:color w:val="000000" w:themeColor="text1"/>
                <w:sz w:val="24"/>
                <w:szCs w:val="24"/>
              </w:rPr>
              <w:t xml:space="preserve"> </w:t>
            </w:r>
            <w:del w:id="318" w:author="Gargaro, Judith" w:date="2022-09-25T08:02:00Z">
              <w:r w:rsidR="002B0E2D" w:rsidDel="000A2D74">
                <w:rPr>
                  <w:rFonts w:ascii="Arial" w:hAnsi="Arial" w:cs="Arial"/>
                  <w:color w:val="000000" w:themeColor="text1"/>
                  <w:sz w:val="24"/>
                  <w:szCs w:val="24"/>
                </w:rPr>
                <w:delText xml:space="preserve">is the day of the </w:delText>
              </w:r>
            </w:del>
            <w:r w:rsidR="00E2401A">
              <w:rPr>
                <w:rFonts w:ascii="Arial" w:hAnsi="Arial" w:cs="Arial"/>
                <w:color w:val="000000" w:themeColor="text1"/>
                <w:sz w:val="24"/>
                <w:szCs w:val="24"/>
              </w:rPr>
              <w:t>election</w:t>
            </w:r>
            <w:ins w:id="319" w:author="Gargaro, Judith" w:date="2022-09-25T08:02:00Z">
              <w:r w:rsidR="000A2D74">
                <w:rPr>
                  <w:rFonts w:ascii="Arial" w:hAnsi="Arial" w:cs="Arial"/>
                  <w:color w:val="000000" w:themeColor="text1"/>
                  <w:sz w:val="24"/>
                  <w:szCs w:val="24"/>
                </w:rPr>
                <w:t xml:space="preserve">. The </w:t>
              </w:r>
            </w:ins>
            <w:del w:id="320" w:author="Gargaro, Judith" w:date="2022-09-25T08:02:00Z">
              <w:r w:rsidR="00E2401A" w:rsidDel="000A2D74">
                <w:rPr>
                  <w:rFonts w:ascii="Arial" w:hAnsi="Arial" w:cs="Arial"/>
                  <w:color w:val="000000" w:themeColor="text1"/>
                  <w:sz w:val="24"/>
                  <w:szCs w:val="24"/>
                </w:rPr>
                <w:delText>,</w:delText>
              </w:r>
              <w:r w:rsidR="002B0E2D" w:rsidDel="000A2D74">
                <w:rPr>
                  <w:rFonts w:ascii="Arial" w:hAnsi="Arial" w:cs="Arial"/>
                  <w:color w:val="000000" w:themeColor="text1"/>
                  <w:sz w:val="24"/>
                  <w:szCs w:val="24"/>
                </w:rPr>
                <w:delText xml:space="preserve"> and the</w:delText>
              </w:r>
            </w:del>
            <w:r w:rsidR="002B0E2D">
              <w:rPr>
                <w:rFonts w:ascii="Arial" w:hAnsi="Arial" w:cs="Arial"/>
                <w:color w:val="000000" w:themeColor="text1"/>
                <w:sz w:val="24"/>
                <w:szCs w:val="24"/>
              </w:rPr>
              <w:t xml:space="preserve"> new </w:t>
            </w:r>
            <w:ins w:id="321" w:author="Gargaro, Judith" w:date="2022-09-25T08:02:00Z">
              <w:r w:rsidR="000A2D74">
                <w:rPr>
                  <w:rFonts w:ascii="Arial" w:hAnsi="Arial" w:cs="Arial"/>
                  <w:color w:val="000000" w:themeColor="text1"/>
                  <w:sz w:val="24"/>
                  <w:szCs w:val="24"/>
                </w:rPr>
                <w:t>B</w:t>
              </w:r>
            </w:ins>
            <w:del w:id="322" w:author="Gargaro, Judith" w:date="2022-09-25T08:02:00Z">
              <w:r w:rsidR="002B0E2D" w:rsidDel="000A2D74">
                <w:rPr>
                  <w:rFonts w:ascii="Arial" w:hAnsi="Arial" w:cs="Arial"/>
                  <w:color w:val="000000" w:themeColor="text1"/>
                  <w:sz w:val="24"/>
                  <w:szCs w:val="24"/>
                </w:rPr>
                <w:delText>b</w:delText>
              </w:r>
            </w:del>
            <w:r w:rsidR="002B0E2D">
              <w:rPr>
                <w:rFonts w:ascii="Arial" w:hAnsi="Arial" w:cs="Arial"/>
                <w:color w:val="000000" w:themeColor="text1"/>
                <w:sz w:val="24"/>
                <w:szCs w:val="24"/>
              </w:rPr>
              <w:t xml:space="preserve">oard </w:t>
            </w:r>
            <w:ins w:id="323" w:author="Gargaro, Judith" w:date="2022-09-25T08:02:00Z">
              <w:r w:rsidR="000A2D74">
                <w:rPr>
                  <w:rFonts w:ascii="Arial" w:hAnsi="Arial" w:cs="Arial"/>
                  <w:color w:val="000000" w:themeColor="text1"/>
                  <w:sz w:val="24"/>
                  <w:szCs w:val="24"/>
                </w:rPr>
                <w:t xml:space="preserve">of Trustees will </w:t>
              </w:r>
            </w:ins>
            <w:r w:rsidR="002B0E2D">
              <w:rPr>
                <w:rFonts w:ascii="Arial" w:hAnsi="Arial" w:cs="Arial"/>
                <w:color w:val="000000" w:themeColor="text1"/>
                <w:sz w:val="24"/>
                <w:szCs w:val="24"/>
              </w:rPr>
              <w:t>start</w:t>
            </w:r>
            <w:del w:id="324" w:author="Gargaro, Judith" w:date="2022-09-25T08:02:00Z">
              <w:r w:rsidR="002B0E2D" w:rsidDel="000A2D74">
                <w:rPr>
                  <w:rFonts w:ascii="Arial" w:hAnsi="Arial" w:cs="Arial"/>
                  <w:color w:val="000000" w:themeColor="text1"/>
                  <w:sz w:val="24"/>
                  <w:szCs w:val="24"/>
                </w:rPr>
                <w:delText>s</w:delText>
              </w:r>
            </w:del>
            <w:r w:rsidR="002B0E2D">
              <w:rPr>
                <w:rFonts w:ascii="Arial" w:hAnsi="Arial" w:cs="Arial"/>
                <w:color w:val="000000" w:themeColor="text1"/>
                <w:sz w:val="24"/>
                <w:szCs w:val="24"/>
              </w:rPr>
              <w:t xml:space="preserve"> on December 1</w:t>
            </w:r>
            <w:r w:rsidR="002B0E2D" w:rsidRPr="002B0E2D">
              <w:rPr>
                <w:rFonts w:ascii="Arial" w:hAnsi="Arial" w:cs="Arial"/>
                <w:color w:val="000000" w:themeColor="text1"/>
                <w:sz w:val="24"/>
                <w:szCs w:val="24"/>
                <w:vertAlign w:val="superscript"/>
              </w:rPr>
              <w:t>st</w:t>
            </w:r>
            <w:r w:rsidR="002B0E2D">
              <w:rPr>
                <w:rFonts w:ascii="Arial" w:hAnsi="Arial" w:cs="Arial"/>
                <w:color w:val="000000" w:themeColor="text1"/>
                <w:sz w:val="24"/>
                <w:szCs w:val="24"/>
              </w:rPr>
              <w:t>, 2022.</w:t>
            </w:r>
          </w:p>
        </w:tc>
        <w:tc>
          <w:tcPr>
            <w:tcW w:w="2570" w:type="dxa"/>
          </w:tcPr>
          <w:p w14:paraId="5F6339F0" w14:textId="77777777" w:rsidR="00F7688D" w:rsidRPr="00B6288E" w:rsidRDefault="00F7688D" w:rsidP="00A16AD2">
            <w:pPr>
              <w:rPr>
                <w:sz w:val="24"/>
                <w:szCs w:val="24"/>
              </w:rPr>
            </w:pPr>
          </w:p>
          <w:p w14:paraId="70DD1CED" w14:textId="791D857B" w:rsidR="00940D2C" w:rsidRPr="00B6288E" w:rsidRDefault="00960329" w:rsidP="00B9094F">
            <w:pPr>
              <w:jc w:val="center"/>
              <w:rPr>
                <w:sz w:val="24"/>
                <w:szCs w:val="24"/>
              </w:rPr>
            </w:pPr>
            <w:r w:rsidRPr="00B6288E">
              <w:rPr>
                <w:sz w:val="24"/>
                <w:szCs w:val="24"/>
              </w:rPr>
              <w:t xml:space="preserve">     </w:t>
            </w:r>
          </w:p>
        </w:tc>
      </w:tr>
      <w:tr w:rsidR="000E6597" w:rsidRPr="00B6288E" w14:paraId="3F7F9B22" w14:textId="77777777" w:rsidTr="00D44B07">
        <w:tc>
          <w:tcPr>
            <w:tcW w:w="2405" w:type="dxa"/>
          </w:tcPr>
          <w:p w14:paraId="6EE7C819" w14:textId="55869B4C" w:rsidR="009446B3" w:rsidRPr="00B6288E" w:rsidRDefault="009446B3" w:rsidP="00B116EB">
            <w:pPr>
              <w:rPr>
                <w:rFonts w:ascii="Arial" w:hAnsi="Arial" w:cs="Arial"/>
                <w:b/>
                <w:bCs/>
                <w:sz w:val="24"/>
                <w:szCs w:val="24"/>
              </w:rPr>
            </w:pPr>
            <w:r w:rsidRPr="00B6288E">
              <w:rPr>
                <w:rFonts w:ascii="Arial" w:hAnsi="Arial" w:cs="Arial"/>
                <w:b/>
                <w:bCs/>
                <w:sz w:val="24"/>
                <w:szCs w:val="24"/>
              </w:rPr>
              <w:t>Other Business</w:t>
            </w:r>
          </w:p>
        </w:tc>
        <w:tc>
          <w:tcPr>
            <w:tcW w:w="8363" w:type="dxa"/>
          </w:tcPr>
          <w:p w14:paraId="2C4F0B83" w14:textId="0C2A2C26" w:rsidR="00986628" w:rsidDel="00A821E1" w:rsidRDefault="001C1F30" w:rsidP="00EE37CE">
            <w:pPr>
              <w:pStyle w:val="ListParagraph"/>
              <w:numPr>
                <w:ilvl w:val="0"/>
                <w:numId w:val="13"/>
              </w:numPr>
              <w:rPr>
                <w:del w:id="325" w:author="Gargaro, Judith" w:date="2022-09-26T07:11:00Z"/>
                <w:rFonts w:ascii="Arial" w:hAnsi="Arial" w:cs="Arial"/>
                <w:color w:val="000000" w:themeColor="text1"/>
                <w:sz w:val="24"/>
                <w:szCs w:val="24"/>
              </w:rPr>
            </w:pPr>
            <w:del w:id="326" w:author="Gargaro, Judith" w:date="2022-09-26T07:11:00Z">
              <w:r w:rsidRPr="00FA79D6" w:rsidDel="00A821E1">
                <w:rPr>
                  <w:rFonts w:ascii="Arial" w:hAnsi="Arial" w:cs="Arial"/>
                  <w:b/>
                  <w:bCs/>
                  <w:color w:val="000000" w:themeColor="text1"/>
                  <w:sz w:val="24"/>
                  <w:szCs w:val="24"/>
                </w:rPr>
                <w:delText>Annual AGM</w:delText>
              </w:r>
              <w:r w:rsidDel="00A821E1">
                <w:rPr>
                  <w:rFonts w:ascii="Arial" w:hAnsi="Arial" w:cs="Arial"/>
                  <w:color w:val="000000" w:themeColor="text1"/>
                  <w:sz w:val="24"/>
                  <w:szCs w:val="24"/>
                </w:rPr>
                <w:delText xml:space="preserve"> – To be held in person on November 29, 2022</w:delText>
              </w:r>
              <w:r w:rsidR="00CA278B" w:rsidDel="00A821E1">
                <w:rPr>
                  <w:rFonts w:ascii="Arial" w:hAnsi="Arial" w:cs="Arial"/>
                  <w:color w:val="000000" w:themeColor="text1"/>
                  <w:sz w:val="24"/>
                  <w:szCs w:val="24"/>
                </w:rPr>
                <w:delText xml:space="preserve">. TDSB staff to book </w:delText>
              </w:r>
              <w:r w:rsidDel="00A821E1">
                <w:rPr>
                  <w:rFonts w:ascii="Arial" w:hAnsi="Arial" w:cs="Arial"/>
                  <w:color w:val="000000" w:themeColor="text1"/>
                  <w:sz w:val="24"/>
                  <w:szCs w:val="24"/>
                </w:rPr>
                <w:delText>Board Room – 5050 Yonge St.</w:delText>
              </w:r>
              <w:r w:rsidR="00CA278B" w:rsidDel="00A821E1">
                <w:rPr>
                  <w:rFonts w:ascii="Arial" w:hAnsi="Arial" w:cs="Arial"/>
                  <w:color w:val="000000" w:themeColor="text1"/>
                  <w:sz w:val="24"/>
                  <w:szCs w:val="24"/>
                </w:rPr>
                <w:delText xml:space="preserve"> from 6-9 p.m.</w:delText>
              </w:r>
            </w:del>
          </w:p>
          <w:p w14:paraId="0C66BDB5" w14:textId="1496A99D" w:rsidR="000700BC" w:rsidDel="00A821E1" w:rsidRDefault="00FA79D6" w:rsidP="00EE37CE">
            <w:pPr>
              <w:pStyle w:val="ListParagraph"/>
              <w:numPr>
                <w:ilvl w:val="0"/>
                <w:numId w:val="13"/>
              </w:numPr>
              <w:rPr>
                <w:del w:id="327" w:author="Gargaro, Judith" w:date="2022-09-26T07:11:00Z"/>
                <w:rFonts w:ascii="Arial" w:hAnsi="Arial" w:cs="Arial"/>
                <w:color w:val="000000" w:themeColor="text1"/>
                <w:sz w:val="24"/>
                <w:szCs w:val="24"/>
              </w:rPr>
            </w:pPr>
            <w:del w:id="328" w:author="Gargaro, Judith" w:date="2022-09-26T07:11:00Z">
              <w:r w:rsidRPr="00FA79D6" w:rsidDel="00A821E1">
                <w:rPr>
                  <w:rFonts w:ascii="Arial" w:hAnsi="Arial" w:cs="Arial"/>
                  <w:b/>
                  <w:bCs/>
                  <w:color w:val="000000" w:themeColor="text1"/>
                  <w:sz w:val="24"/>
                  <w:szCs w:val="24"/>
                </w:rPr>
                <w:delText>Planning for AGM</w:delText>
              </w:r>
              <w:r w:rsidDel="00A821E1">
                <w:rPr>
                  <w:rFonts w:ascii="Arial" w:hAnsi="Arial" w:cs="Arial"/>
                  <w:color w:val="000000" w:themeColor="text1"/>
                  <w:sz w:val="24"/>
                  <w:szCs w:val="24"/>
                </w:rPr>
                <w:delText xml:space="preserve">- </w:delText>
              </w:r>
              <w:r w:rsidR="00CA278B" w:rsidDel="00A821E1">
                <w:rPr>
                  <w:rFonts w:ascii="Arial" w:hAnsi="Arial" w:cs="Arial"/>
                  <w:color w:val="000000" w:themeColor="text1"/>
                  <w:sz w:val="24"/>
                  <w:szCs w:val="24"/>
                </w:rPr>
                <w:delText xml:space="preserve">1. </w:delText>
              </w:r>
              <w:r w:rsidR="000700BC" w:rsidDel="00A821E1">
                <w:rPr>
                  <w:rFonts w:ascii="Arial" w:hAnsi="Arial" w:cs="Arial"/>
                  <w:color w:val="000000" w:themeColor="text1"/>
                  <w:sz w:val="24"/>
                  <w:szCs w:val="24"/>
                </w:rPr>
                <w:delText xml:space="preserve">Judy requested </w:delText>
              </w:r>
            </w:del>
            <w:del w:id="329" w:author="Gargaro, Judith" w:date="2022-09-25T08:02:00Z">
              <w:r w:rsidR="000700BC" w:rsidDel="000A2D74">
                <w:rPr>
                  <w:rFonts w:ascii="Arial" w:hAnsi="Arial" w:cs="Arial"/>
                  <w:color w:val="000000" w:themeColor="text1"/>
                  <w:sz w:val="24"/>
                  <w:szCs w:val="24"/>
                </w:rPr>
                <w:delText xml:space="preserve">for </w:delText>
              </w:r>
            </w:del>
            <w:del w:id="330" w:author="Gargaro, Judith" w:date="2022-09-26T07:11:00Z">
              <w:r w:rsidR="000700BC" w:rsidDel="00A821E1">
                <w:rPr>
                  <w:rFonts w:ascii="Arial" w:hAnsi="Arial" w:cs="Arial"/>
                  <w:color w:val="000000" w:themeColor="text1"/>
                  <w:sz w:val="24"/>
                  <w:szCs w:val="24"/>
                </w:rPr>
                <w:delText xml:space="preserve">Stacey Zucker </w:delText>
              </w:r>
            </w:del>
            <w:del w:id="331" w:author="Gargaro, Judith" w:date="2022-09-25T08:02:00Z">
              <w:r w:rsidR="000700BC" w:rsidDel="000A2D74">
                <w:rPr>
                  <w:rFonts w:ascii="Arial" w:hAnsi="Arial" w:cs="Arial"/>
                  <w:color w:val="000000" w:themeColor="text1"/>
                  <w:sz w:val="24"/>
                  <w:szCs w:val="24"/>
                </w:rPr>
                <w:delText xml:space="preserve">to </w:delText>
              </w:r>
            </w:del>
            <w:del w:id="332" w:author="Gargaro, Judith" w:date="2022-09-26T07:11:00Z">
              <w:r w:rsidR="000700BC" w:rsidDel="00A821E1">
                <w:rPr>
                  <w:rFonts w:ascii="Arial" w:hAnsi="Arial" w:cs="Arial"/>
                  <w:color w:val="000000" w:themeColor="text1"/>
                  <w:sz w:val="24"/>
                  <w:szCs w:val="24"/>
                </w:rPr>
                <w:delText>attend the annual AGM</w:delText>
              </w:r>
              <w:r w:rsidDel="00A821E1">
                <w:rPr>
                  <w:rFonts w:ascii="Arial" w:hAnsi="Arial" w:cs="Arial"/>
                  <w:color w:val="000000" w:themeColor="text1"/>
                  <w:sz w:val="24"/>
                  <w:szCs w:val="24"/>
                </w:rPr>
                <w:delText xml:space="preserve"> as a guest speaker</w:delText>
              </w:r>
              <w:r w:rsidR="000700BC" w:rsidDel="00A821E1">
                <w:rPr>
                  <w:rFonts w:ascii="Arial" w:hAnsi="Arial" w:cs="Arial"/>
                  <w:color w:val="000000" w:themeColor="text1"/>
                  <w:sz w:val="24"/>
                  <w:szCs w:val="24"/>
                </w:rPr>
                <w:delText>.</w:delText>
              </w:r>
              <w:r w:rsidR="00CA278B" w:rsidDel="00A821E1">
                <w:rPr>
                  <w:rFonts w:ascii="Arial" w:hAnsi="Arial" w:cs="Arial"/>
                  <w:color w:val="000000" w:themeColor="text1"/>
                  <w:sz w:val="24"/>
                  <w:szCs w:val="24"/>
                </w:rPr>
                <w:delText xml:space="preserve"> 2. CUSCAC members to send an email to Judy for items that they would like to be covered in AGM</w:delText>
              </w:r>
            </w:del>
            <w:del w:id="333" w:author="Gargaro, Judith" w:date="2022-09-25T08:03:00Z">
              <w:r w:rsidR="00CA278B" w:rsidDel="000A2D74">
                <w:rPr>
                  <w:rFonts w:ascii="Arial" w:hAnsi="Arial" w:cs="Arial"/>
                  <w:color w:val="000000" w:themeColor="text1"/>
                  <w:sz w:val="24"/>
                  <w:szCs w:val="24"/>
                </w:rPr>
                <w:delText>, items are going to be discussed in the next AGM</w:delText>
              </w:r>
            </w:del>
            <w:del w:id="334" w:author="Gargaro, Judith" w:date="2022-09-26T07:11:00Z">
              <w:r w:rsidR="00CA278B" w:rsidDel="00A821E1">
                <w:rPr>
                  <w:rFonts w:ascii="Arial" w:hAnsi="Arial" w:cs="Arial"/>
                  <w:color w:val="000000" w:themeColor="text1"/>
                  <w:sz w:val="24"/>
                  <w:szCs w:val="24"/>
                </w:rPr>
                <w:delText>. 3. Ugonma to update the slides.</w:delText>
              </w:r>
            </w:del>
          </w:p>
          <w:p w14:paraId="62D2E202" w14:textId="193954BC" w:rsidR="008929FF" w:rsidRPr="00E72A5B" w:rsidRDefault="00CA278B" w:rsidP="00E72A5B">
            <w:pPr>
              <w:pStyle w:val="ListParagraph"/>
              <w:numPr>
                <w:ilvl w:val="0"/>
                <w:numId w:val="13"/>
              </w:numPr>
              <w:jc w:val="both"/>
              <w:rPr>
                <w:ins w:id="335" w:author="Gargaro, Judith" w:date="2022-09-26T07:14:00Z"/>
                <w:rFonts w:ascii="Arial" w:hAnsi="Arial" w:cs="Arial"/>
                <w:color w:val="000000" w:themeColor="text1"/>
                <w:sz w:val="24"/>
                <w:szCs w:val="24"/>
              </w:rPr>
            </w:pPr>
            <w:del w:id="336" w:author="Gargaro, Judith" w:date="2022-09-26T07:11:00Z">
              <w:r w:rsidRPr="00E72A5B" w:rsidDel="00A821E1">
                <w:rPr>
                  <w:rFonts w:ascii="Arial" w:hAnsi="Arial" w:cs="Arial"/>
                  <w:b/>
                  <w:bCs/>
                  <w:color w:val="000000" w:themeColor="text1"/>
                  <w:sz w:val="24"/>
                  <w:szCs w:val="24"/>
                </w:rPr>
                <w:delText xml:space="preserve">Committee Vacancies (Category-B). </w:delText>
              </w:r>
              <w:r w:rsidRPr="00E72A5B" w:rsidDel="00A821E1">
                <w:rPr>
                  <w:rFonts w:ascii="Arial" w:hAnsi="Arial" w:cs="Arial"/>
                  <w:color w:val="000000" w:themeColor="text1"/>
                  <w:sz w:val="24"/>
                  <w:szCs w:val="24"/>
                </w:rPr>
                <w:delText xml:space="preserve">Members who are up for election this year are </w:delText>
              </w:r>
              <w:r w:rsidRPr="00E72A5B" w:rsidDel="00A821E1">
                <w:rPr>
                  <w:rFonts w:ascii="Arial" w:hAnsi="Arial" w:cs="Arial"/>
                  <w:b/>
                  <w:sz w:val="24"/>
                  <w:szCs w:val="24"/>
                  <w:rPrChange w:id="337" w:author="Gargaro, Judith" w:date="2022-09-26T07:24:00Z">
                    <w:rPr>
                      <w:rFonts w:ascii="Arial" w:hAnsi="Arial" w:cs="Arial"/>
                      <w:bCs/>
                      <w:sz w:val="24"/>
                      <w:szCs w:val="24"/>
                    </w:rPr>
                  </w:rPrChange>
                </w:rPr>
                <w:delText>Judy Gargaro</w:delText>
              </w:r>
              <w:r w:rsidRPr="00E72A5B" w:rsidDel="00A821E1">
                <w:rPr>
                  <w:rFonts w:ascii="Arial" w:hAnsi="Arial" w:cs="Arial"/>
                  <w:sz w:val="24"/>
                  <w:szCs w:val="24"/>
                </w:rPr>
                <w:delText xml:space="preserve"> (Etobicoke Philharmonic Orchestra), </w:delText>
              </w:r>
              <w:r w:rsidR="00447A78" w:rsidRPr="00E72A5B" w:rsidDel="00A821E1">
                <w:rPr>
                  <w:rFonts w:ascii="Arial" w:hAnsi="Arial" w:cs="Arial"/>
                  <w:b/>
                  <w:bCs/>
                  <w:sz w:val="24"/>
                  <w:szCs w:val="24"/>
                  <w:rPrChange w:id="338" w:author="Gargaro, Judith" w:date="2022-09-26T07:24:00Z">
                    <w:rPr>
                      <w:rFonts w:ascii="Arial" w:hAnsi="Arial" w:cs="Arial"/>
                      <w:sz w:val="24"/>
                      <w:szCs w:val="24"/>
                    </w:rPr>
                  </w:rPrChange>
                </w:rPr>
                <w:delText>Sam</w:delText>
              </w:r>
              <w:r w:rsidR="00447A78" w:rsidRPr="00E72A5B" w:rsidDel="00A821E1">
                <w:rPr>
                  <w:rFonts w:ascii="Arial" w:hAnsi="Arial" w:cs="Arial"/>
                  <w:sz w:val="24"/>
                  <w:szCs w:val="24"/>
                </w:rPr>
                <w:delText xml:space="preserve">, </w:delText>
              </w:r>
              <w:r w:rsidR="00447A78" w:rsidRPr="00E72A5B" w:rsidDel="00A821E1">
                <w:rPr>
                  <w:rFonts w:ascii="Arial" w:hAnsi="Arial" w:cs="Arial"/>
                  <w:b/>
                  <w:sz w:val="24"/>
                  <w:szCs w:val="24"/>
                </w:rPr>
                <w:delText>Heather Mitchell</w:delText>
              </w:r>
              <w:r w:rsidR="00447A78" w:rsidRPr="00E72A5B" w:rsidDel="00A821E1">
                <w:rPr>
                  <w:rFonts w:ascii="Arial" w:hAnsi="Arial" w:cs="Arial"/>
                  <w:sz w:val="24"/>
                  <w:szCs w:val="24"/>
                </w:rPr>
                <w:delText xml:space="preserve"> (Toronto Sports Council), </w:delText>
              </w:r>
              <w:r w:rsidRPr="00E72A5B" w:rsidDel="00A821E1">
                <w:rPr>
                  <w:rFonts w:ascii="Arial" w:hAnsi="Arial" w:cs="Arial"/>
                  <w:b/>
                  <w:sz w:val="24"/>
                  <w:szCs w:val="24"/>
                </w:rPr>
                <w:delText>Alan Hrabinski</w:delText>
              </w:r>
              <w:r w:rsidRPr="00E72A5B" w:rsidDel="00A821E1">
                <w:rPr>
                  <w:rFonts w:ascii="Arial" w:hAnsi="Arial" w:cs="Arial"/>
                  <w:sz w:val="24"/>
                  <w:szCs w:val="24"/>
                </w:rPr>
                <w:delText xml:space="preserve"> (Toronto Basketball Association), </w:delText>
              </w:r>
              <w:r w:rsidR="00447A78" w:rsidRPr="00E72A5B" w:rsidDel="00A821E1">
                <w:rPr>
                  <w:rFonts w:ascii="Arial" w:hAnsi="Arial" w:cs="Arial"/>
                  <w:b/>
                  <w:sz w:val="24"/>
                  <w:szCs w:val="24"/>
                </w:rPr>
                <w:delText>Lynn Manning</w:delText>
              </w:r>
              <w:r w:rsidR="00447A78" w:rsidRPr="00E72A5B" w:rsidDel="00A821E1">
                <w:rPr>
                  <w:rFonts w:ascii="Arial" w:hAnsi="Arial" w:cs="Arial"/>
                  <w:sz w:val="24"/>
                  <w:szCs w:val="24"/>
                </w:rPr>
                <w:delText xml:space="preserve"> (Girl Guides of Canada, Ontario Council), </w:delText>
              </w:r>
              <w:r w:rsidR="00447A78" w:rsidRPr="00E72A5B" w:rsidDel="00A821E1">
                <w:rPr>
                  <w:rFonts w:ascii="Arial" w:hAnsi="Arial" w:cs="Arial"/>
                  <w:b/>
                  <w:sz w:val="24"/>
                  <w:szCs w:val="24"/>
                </w:rPr>
                <w:delText>Dave McNee</w:delText>
              </w:r>
              <w:r w:rsidR="00447A78" w:rsidRPr="00E72A5B" w:rsidDel="00A821E1">
                <w:rPr>
                  <w:rFonts w:ascii="Arial" w:hAnsi="Arial" w:cs="Arial"/>
                  <w:sz w:val="24"/>
                  <w:szCs w:val="24"/>
                </w:rPr>
                <w:delText xml:space="preserve"> (Quantum Sports and Learning Association),</w:delText>
              </w:r>
              <w:r w:rsidR="00447A78" w:rsidRPr="00E72A5B" w:rsidDel="00A821E1">
                <w:rPr>
                  <w:rFonts w:ascii="Arial" w:hAnsi="Arial" w:cs="Arial"/>
                  <w:b/>
                  <w:sz w:val="24"/>
                  <w:szCs w:val="24"/>
                </w:rPr>
                <w:delText xml:space="preserve"> Susan Orellana</w:delText>
              </w:r>
              <w:r w:rsidR="00447A78" w:rsidRPr="00E72A5B" w:rsidDel="00A821E1">
                <w:rPr>
                  <w:rFonts w:ascii="Arial" w:hAnsi="Arial" w:cs="Arial"/>
                  <w:sz w:val="24"/>
                  <w:szCs w:val="24"/>
                </w:rPr>
                <w:delText xml:space="preserve"> (Jack of Sports Foundation). And we also have 2 new positions BIPOC and LGBTQ+</w:delText>
              </w:r>
            </w:del>
            <w:del w:id="339" w:author="Gargaro, Judith" w:date="2022-09-25T08:11:00Z">
              <w:r w:rsidR="00447A78" w:rsidRPr="00E72A5B" w:rsidDel="007D11E0">
                <w:rPr>
                  <w:rFonts w:ascii="Arial" w:hAnsi="Arial" w:cs="Arial"/>
                  <w:sz w:val="24"/>
                  <w:szCs w:val="24"/>
                </w:rPr>
                <w:delText xml:space="preserve"> positions open</w:delText>
              </w:r>
            </w:del>
            <w:del w:id="340" w:author="Gargaro, Judith" w:date="2022-09-26T07:11:00Z">
              <w:r w:rsidR="00447A78" w:rsidRPr="00E72A5B" w:rsidDel="00A821E1">
                <w:rPr>
                  <w:rFonts w:ascii="Arial" w:hAnsi="Arial" w:cs="Arial"/>
                  <w:sz w:val="24"/>
                  <w:szCs w:val="24"/>
                </w:rPr>
                <w:delText>.</w:delText>
              </w:r>
            </w:del>
            <w:ins w:id="341" w:author="Gargaro, Judith" w:date="2022-09-26T07:13:00Z">
              <w:r w:rsidR="00A821E1" w:rsidRPr="00E72A5B">
                <w:rPr>
                  <w:rFonts w:ascii="Arial" w:hAnsi="Arial" w:cs="Arial"/>
                  <w:b/>
                  <w:bCs/>
                  <w:color w:val="000000" w:themeColor="text1"/>
                  <w:sz w:val="24"/>
                  <w:szCs w:val="24"/>
                </w:rPr>
                <w:t>New Associate Director of Modernization and Strateg</w:t>
              </w:r>
            </w:ins>
            <w:ins w:id="342" w:author="Gargaro, Judith" w:date="2022-09-26T07:14:00Z">
              <w:r w:rsidR="00A821E1" w:rsidRPr="00E72A5B">
                <w:rPr>
                  <w:rFonts w:ascii="Arial" w:hAnsi="Arial" w:cs="Arial"/>
                  <w:b/>
                  <w:bCs/>
                  <w:color w:val="000000" w:themeColor="text1"/>
                  <w:sz w:val="24"/>
                  <w:szCs w:val="24"/>
                </w:rPr>
                <w:t>ic Realignment</w:t>
              </w:r>
              <w:r w:rsidR="008929FF" w:rsidRPr="00E72A5B">
                <w:rPr>
                  <w:rFonts w:ascii="Arial" w:hAnsi="Arial" w:cs="Arial"/>
                  <w:b/>
                  <w:bCs/>
                  <w:color w:val="000000" w:themeColor="text1"/>
                  <w:sz w:val="24"/>
                  <w:szCs w:val="24"/>
                </w:rPr>
                <w:t>:</w:t>
              </w:r>
              <w:r w:rsidR="008929FF" w:rsidRPr="00E72A5B">
                <w:rPr>
                  <w:rFonts w:ascii="Arial" w:hAnsi="Arial" w:cs="Arial"/>
                  <w:color w:val="000000" w:themeColor="text1"/>
                  <w:sz w:val="24"/>
                  <w:szCs w:val="24"/>
                </w:rPr>
                <w:t xml:space="preserve"> Stacey Zucker</w:t>
              </w:r>
            </w:ins>
          </w:p>
          <w:p w14:paraId="525CE49E" w14:textId="0FE88F31" w:rsidR="008929FF" w:rsidRPr="00E72A5B" w:rsidRDefault="008929FF" w:rsidP="00E72A5B">
            <w:pPr>
              <w:pStyle w:val="ListParagraph"/>
              <w:numPr>
                <w:ilvl w:val="0"/>
                <w:numId w:val="13"/>
              </w:numPr>
              <w:jc w:val="both"/>
              <w:rPr>
                <w:rFonts w:ascii="Arial" w:hAnsi="Arial" w:cs="Arial"/>
                <w:color w:val="000000" w:themeColor="text1"/>
                <w:sz w:val="24"/>
                <w:szCs w:val="24"/>
                <w:rPrChange w:id="343" w:author="Gargaro, Judith" w:date="2022-09-26T07:24:00Z">
                  <w:rPr/>
                </w:rPrChange>
              </w:rPr>
            </w:pPr>
            <w:ins w:id="344" w:author="Gargaro, Judith" w:date="2022-09-26T07:14:00Z">
              <w:r w:rsidRPr="008929FF">
                <w:rPr>
                  <w:rFonts w:ascii="Arial" w:hAnsi="Arial" w:cs="Arial"/>
                  <w:color w:val="000000" w:themeColor="text1"/>
                  <w:sz w:val="24"/>
                  <w:szCs w:val="24"/>
                  <w:rPrChange w:id="345" w:author="Gargaro, Judith" w:date="2022-09-26T07:15:00Z">
                    <w:rPr>
                      <w:rFonts w:ascii="Arial" w:hAnsi="Arial" w:cs="Arial"/>
                      <w:b/>
                      <w:bCs/>
                      <w:color w:val="000000" w:themeColor="text1"/>
                      <w:sz w:val="24"/>
                      <w:szCs w:val="24"/>
                    </w:rPr>
                  </w:rPrChange>
                </w:rPr>
                <w:lastRenderedPageBreak/>
                <w:t xml:space="preserve">Tina Androutsos </w:t>
              </w:r>
            </w:ins>
            <w:ins w:id="346" w:author="Gargaro, Judith" w:date="2022-09-26T07:15:00Z">
              <w:r w:rsidRPr="008929FF">
                <w:rPr>
                  <w:rFonts w:ascii="Arial" w:hAnsi="Arial" w:cs="Arial"/>
                  <w:color w:val="000000" w:themeColor="text1"/>
                  <w:sz w:val="24"/>
                  <w:szCs w:val="24"/>
                  <w:rPrChange w:id="347" w:author="Gargaro, Judith" w:date="2022-09-26T07:15:00Z">
                    <w:rPr>
                      <w:rFonts w:ascii="Arial" w:hAnsi="Arial" w:cs="Arial"/>
                      <w:b/>
                      <w:bCs/>
                      <w:color w:val="000000" w:themeColor="text1"/>
                      <w:sz w:val="24"/>
                      <w:szCs w:val="24"/>
                    </w:rPr>
                  </w:rPrChange>
                </w:rPr>
                <w:t xml:space="preserve">is leaving the TDSB for a new position The committee thanked </w:t>
              </w:r>
            </w:ins>
            <w:ins w:id="348" w:author="Jhamb, Meenu (Facility Services)" w:date="2022-10-11T08:14:00Z">
              <w:r w:rsidR="005153B5">
                <w:rPr>
                  <w:rFonts w:ascii="Arial" w:hAnsi="Arial" w:cs="Arial"/>
                  <w:color w:val="000000" w:themeColor="text1"/>
                  <w:sz w:val="24"/>
                  <w:szCs w:val="24"/>
                </w:rPr>
                <w:t xml:space="preserve">her </w:t>
              </w:r>
            </w:ins>
            <w:ins w:id="349" w:author="Gargaro, Judith" w:date="2022-09-26T07:14:00Z">
              <w:r w:rsidRPr="008929FF">
                <w:rPr>
                  <w:rFonts w:ascii="Arial" w:hAnsi="Arial" w:cs="Arial"/>
                  <w:color w:val="000000" w:themeColor="text1"/>
                  <w:sz w:val="24"/>
                  <w:szCs w:val="24"/>
                  <w:rPrChange w:id="350" w:author="Gargaro, Judith" w:date="2022-09-26T07:15:00Z">
                    <w:rPr>
                      <w:rFonts w:ascii="Arial" w:hAnsi="Arial" w:cs="Arial"/>
                      <w:b/>
                      <w:bCs/>
                      <w:color w:val="000000" w:themeColor="text1"/>
                      <w:sz w:val="24"/>
                      <w:szCs w:val="24"/>
                    </w:rPr>
                  </w:rPrChange>
                </w:rPr>
                <w:t xml:space="preserve">for her help and support </w:t>
              </w:r>
            </w:ins>
          </w:p>
        </w:tc>
        <w:tc>
          <w:tcPr>
            <w:tcW w:w="2570" w:type="dxa"/>
          </w:tcPr>
          <w:p w14:paraId="50BB60DB" w14:textId="68598FFF" w:rsidR="00D850C0" w:rsidRPr="00B6288E" w:rsidRDefault="00D850C0" w:rsidP="006A3AFD">
            <w:pPr>
              <w:rPr>
                <w:rFonts w:ascii="Arial" w:hAnsi="Arial" w:cs="Arial"/>
                <w:sz w:val="24"/>
                <w:szCs w:val="24"/>
              </w:rPr>
            </w:pPr>
          </w:p>
        </w:tc>
      </w:tr>
      <w:tr w:rsidR="00CA278B" w:rsidRPr="00B6288E" w:rsidDel="00E72A5B" w14:paraId="62AB1524" w14:textId="3EB81094" w:rsidTr="00D44B07">
        <w:trPr>
          <w:del w:id="351" w:author="Gargaro, Judith" w:date="2022-09-26T07:25:00Z"/>
        </w:trPr>
        <w:tc>
          <w:tcPr>
            <w:tcW w:w="2405" w:type="dxa"/>
          </w:tcPr>
          <w:p w14:paraId="2F247A72" w14:textId="2DDFF8C8" w:rsidR="00CA278B" w:rsidRPr="00B6288E" w:rsidDel="00E72A5B" w:rsidRDefault="00CA278B" w:rsidP="009446B3">
            <w:pPr>
              <w:rPr>
                <w:del w:id="352" w:author="Gargaro, Judith" w:date="2022-09-26T07:25:00Z"/>
                <w:rFonts w:ascii="Arial" w:hAnsi="Arial" w:cs="Arial"/>
                <w:b/>
                <w:bCs/>
                <w:sz w:val="24"/>
                <w:szCs w:val="24"/>
              </w:rPr>
            </w:pPr>
          </w:p>
        </w:tc>
        <w:tc>
          <w:tcPr>
            <w:tcW w:w="8363" w:type="dxa"/>
          </w:tcPr>
          <w:p w14:paraId="257A20E3" w14:textId="0457D286" w:rsidR="00CA278B" w:rsidDel="00E72A5B" w:rsidRDefault="00CA278B" w:rsidP="00C53D4C">
            <w:pPr>
              <w:pStyle w:val="ListParagraph"/>
              <w:numPr>
                <w:ilvl w:val="0"/>
                <w:numId w:val="1"/>
              </w:numPr>
              <w:rPr>
                <w:del w:id="353" w:author="Gargaro, Judith" w:date="2022-09-26T07:25:00Z"/>
                <w:rFonts w:ascii="Arial" w:hAnsi="Arial" w:cs="Arial"/>
                <w:color w:val="000000" w:themeColor="text1"/>
                <w:sz w:val="24"/>
                <w:szCs w:val="24"/>
              </w:rPr>
            </w:pPr>
          </w:p>
        </w:tc>
        <w:tc>
          <w:tcPr>
            <w:tcW w:w="2570" w:type="dxa"/>
          </w:tcPr>
          <w:p w14:paraId="594C6427" w14:textId="38340532" w:rsidR="00CA278B" w:rsidRPr="00B6288E" w:rsidDel="00E72A5B" w:rsidRDefault="00CA278B" w:rsidP="009446B3">
            <w:pPr>
              <w:rPr>
                <w:del w:id="354" w:author="Gargaro, Judith" w:date="2022-09-26T07:25:00Z"/>
                <w:rFonts w:ascii="Arial" w:hAnsi="Arial" w:cs="Arial"/>
                <w:sz w:val="24"/>
                <w:szCs w:val="24"/>
              </w:rPr>
            </w:pPr>
          </w:p>
        </w:tc>
      </w:tr>
      <w:tr w:rsidR="000E6597" w:rsidRPr="00B6288E" w14:paraId="0746F0A1" w14:textId="77777777" w:rsidTr="00D44B07">
        <w:tc>
          <w:tcPr>
            <w:tcW w:w="2405" w:type="dxa"/>
          </w:tcPr>
          <w:p w14:paraId="4FC02B00"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Adjournment</w:t>
            </w:r>
          </w:p>
        </w:tc>
        <w:tc>
          <w:tcPr>
            <w:tcW w:w="8363" w:type="dxa"/>
          </w:tcPr>
          <w:p w14:paraId="5A05CCC9" w14:textId="1A1E8F9B" w:rsidR="009B3BAA" w:rsidRPr="00B6288E" w:rsidRDefault="00EE37CE" w:rsidP="00C53D4C">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9:5</w:t>
            </w:r>
            <w:r w:rsidR="001C1F30">
              <w:rPr>
                <w:rFonts w:ascii="Arial" w:hAnsi="Arial" w:cs="Arial"/>
                <w:color w:val="000000" w:themeColor="text1"/>
                <w:sz w:val="24"/>
                <w:szCs w:val="24"/>
              </w:rPr>
              <w:t>9</w:t>
            </w:r>
            <w:r>
              <w:rPr>
                <w:rFonts w:ascii="Arial" w:hAnsi="Arial" w:cs="Arial"/>
                <w:color w:val="000000" w:themeColor="text1"/>
                <w:sz w:val="24"/>
                <w:szCs w:val="24"/>
              </w:rPr>
              <w:t xml:space="preserve"> </w:t>
            </w:r>
            <w:r w:rsidR="00DC5C48">
              <w:rPr>
                <w:rFonts w:ascii="Arial" w:hAnsi="Arial" w:cs="Arial"/>
                <w:color w:val="000000" w:themeColor="text1"/>
                <w:sz w:val="24"/>
                <w:szCs w:val="24"/>
              </w:rPr>
              <w:t>a.m.</w:t>
            </w:r>
          </w:p>
        </w:tc>
        <w:tc>
          <w:tcPr>
            <w:tcW w:w="2570" w:type="dxa"/>
          </w:tcPr>
          <w:p w14:paraId="2B8E25A5" w14:textId="7238EA7F" w:rsidR="009446B3" w:rsidRPr="00B6288E" w:rsidRDefault="009446B3" w:rsidP="009446B3">
            <w:pPr>
              <w:rPr>
                <w:rFonts w:ascii="Arial" w:hAnsi="Arial" w:cs="Arial"/>
                <w:sz w:val="24"/>
                <w:szCs w:val="24"/>
              </w:rPr>
            </w:pPr>
          </w:p>
        </w:tc>
      </w:tr>
      <w:tr w:rsidR="000E6597" w14:paraId="6A395FB8" w14:textId="77777777" w:rsidTr="0085281B">
        <w:trPr>
          <w:trHeight w:val="91"/>
        </w:trPr>
        <w:tc>
          <w:tcPr>
            <w:tcW w:w="2405" w:type="dxa"/>
            <w:shd w:val="clear" w:color="auto" w:fill="auto"/>
          </w:tcPr>
          <w:p w14:paraId="478A011E" w14:textId="77777777" w:rsidR="00792200" w:rsidRPr="00B6288E" w:rsidRDefault="00792200">
            <w:pPr>
              <w:rPr>
                <w:rFonts w:ascii="Arial" w:hAnsi="Arial" w:cs="Arial"/>
                <w:b/>
                <w:bCs/>
                <w:sz w:val="24"/>
                <w:szCs w:val="24"/>
              </w:rPr>
            </w:pPr>
            <w:r w:rsidRPr="00B6288E">
              <w:rPr>
                <w:rFonts w:ascii="Arial" w:hAnsi="Arial" w:cs="Arial"/>
                <w:b/>
                <w:bCs/>
                <w:sz w:val="24"/>
                <w:szCs w:val="24"/>
              </w:rPr>
              <w:t>Next Meeting Date</w:t>
            </w:r>
          </w:p>
        </w:tc>
        <w:tc>
          <w:tcPr>
            <w:tcW w:w="8363" w:type="dxa"/>
            <w:shd w:val="clear" w:color="auto" w:fill="auto"/>
            <w:vAlign w:val="center"/>
          </w:tcPr>
          <w:p w14:paraId="3A8F88DF" w14:textId="1E9A6C34" w:rsidR="00B14572" w:rsidRDefault="001C1F30" w:rsidP="009E4E9F">
            <w:pPr>
              <w:pStyle w:val="ListParagraph"/>
              <w:numPr>
                <w:ilvl w:val="0"/>
                <w:numId w:val="3"/>
              </w:numPr>
              <w:rPr>
                <w:rFonts w:ascii="Arial" w:hAnsi="Arial" w:cs="Arial"/>
                <w:bCs/>
                <w:sz w:val="24"/>
                <w:szCs w:val="24"/>
              </w:rPr>
            </w:pPr>
            <w:r>
              <w:rPr>
                <w:rFonts w:ascii="Arial" w:hAnsi="Arial" w:cs="Arial"/>
                <w:b/>
                <w:sz w:val="24"/>
                <w:szCs w:val="24"/>
              </w:rPr>
              <w:t>11 October</w:t>
            </w:r>
            <w:r w:rsidR="00C86CA3" w:rsidRPr="00B6288E">
              <w:rPr>
                <w:rFonts w:ascii="Arial" w:hAnsi="Arial" w:cs="Arial"/>
                <w:b/>
                <w:sz w:val="24"/>
                <w:szCs w:val="24"/>
              </w:rPr>
              <w:t xml:space="preserve"> </w:t>
            </w:r>
            <w:r w:rsidR="00985A76" w:rsidRPr="00B6288E">
              <w:rPr>
                <w:rFonts w:ascii="Arial" w:hAnsi="Arial" w:cs="Arial"/>
                <w:b/>
                <w:sz w:val="24"/>
                <w:szCs w:val="24"/>
              </w:rPr>
              <w:t>2</w:t>
            </w:r>
            <w:r w:rsidR="00792200" w:rsidRPr="00B6288E">
              <w:rPr>
                <w:rFonts w:ascii="Arial" w:hAnsi="Arial" w:cs="Arial"/>
                <w:b/>
                <w:sz w:val="24"/>
                <w:szCs w:val="24"/>
              </w:rPr>
              <w:t>02</w:t>
            </w:r>
            <w:r w:rsidR="001E6F0C" w:rsidRPr="00B6288E">
              <w:rPr>
                <w:rFonts w:ascii="Arial" w:hAnsi="Arial" w:cs="Arial"/>
                <w:b/>
                <w:sz w:val="24"/>
                <w:szCs w:val="24"/>
              </w:rPr>
              <w:t>2</w:t>
            </w:r>
            <w:r w:rsidR="00792200" w:rsidRPr="00B6288E">
              <w:rPr>
                <w:rFonts w:ascii="Arial" w:hAnsi="Arial" w:cs="Arial"/>
                <w:sz w:val="24"/>
                <w:szCs w:val="24"/>
              </w:rPr>
              <w:t xml:space="preserve">, </w:t>
            </w:r>
            <w:r w:rsidR="00FD584E" w:rsidRPr="00B6288E">
              <w:rPr>
                <w:rFonts w:ascii="Arial" w:hAnsi="Arial" w:cs="Arial"/>
                <w:b/>
                <w:sz w:val="24"/>
                <w:szCs w:val="24"/>
              </w:rPr>
              <w:t>8:00 a.m</w:t>
            </w:r>
            <w:r w:rsidR="00B82CCE" w:rsidRPr="00B6288E">
              <w:rPr>
                <w:rFonts w:ascii="Arial" w:hAnsi="Arial" w:cs="Arial"/>
                <w:b/>
                <w:sz w:val="24"/>
                <w:szCs w:val="24"/>
              </w:rPr>
              <w:t xml:space="preserve">. via </w:t>
            </w:r>
            <w:r>
              <w:rPr>
                <w:rFonts w:ascii="Arial" w:hAnsi="Arial" w:cs="Arial"/>
                <w:b/>
                <w:sz w:val="24"/>
                <w:szCs w:val="24"/>
              </w:rPr>
              <w:t>ZOOM</w:t>
            </w:r>
          </w:p>
          <w:p w14:paraId="77CEC66E" w14:textId="77777777" w:rsidR="00714002" w:rsidRDefault="00714002" w:rsidP="00714002">
            <w:pPr>
              <w:pStyle w:val="ListParagraph"/>
              <w:ind w:left="360"/>
              <w:rPr>
                <w:rFonts w:ascii="Arial" w:hAnsi="Arial" w:cs="Arial"/>
                <w:bCs/>
                <w:sz w:val="24"/>
                <w:szCs w:val="24"/>
              </w:rPr>
            </w:pPr>
          </w:p>
          <w:p w14:paraId="231F47C9" w14:textId="77777777" w:rsidR="00714002" w:rsidRPr="00714002" w:rsidRDefault="00714002" w:rsidP="00714002">
            <w:pPr>
              <w:rPr>
                <w:rFonts w:ascii="Arial" w:hAnsi="Arial" w:cs="Arial"/>
                <w:b/>
                <w:bCs/>
                <w:sz w:val="24"/>
                <w:szCs w:val="24"/>
              </w:rPr>
            </w:pPr>
            <w:r w:rsidRPr="00714002">
              <w:rPr>
                <w:rFonts w:ascii="Arial" w:hAnsi="Arial" w:cs="Arial"/>
                <w:b/>
                <w:bCs/>
                <w:sz w:val="24"/>
                <w:szCs w:val="24"/>
              </w:rPr>
              <w:t>Join Zoom Meeting</w:t>
            </w:r>
          </w:p>
          <w:p w14:paraId="44D7040D" w14:textId="77777777" w:rsidR="001C1F30" w:rsidRDefault="000B5A88" w:rsidP="001C1F30">
            <w:pPr>
              <w:rPr>
                <w:rFonts w:ascii="Arial" w:hAnsi="Arial" w:cs="Arial"/>
              </w:rPr>
            </w:pPr>
            <w:hyperlink r:id="rId9" w:history="1">
              <w:r w:rsidR="001C1F30">
                <w:rPr>
                  <w:rStyle w:val="Hyperlink"/>
                  <w:rFonts w:ascii="Arial" w:hAnsi="Arial" w:cs="Arial"/>
                </w:rPr>
                <w:t>https://tdsb-ca.zoom.us/j/99107301927?pwd=Z3VZNEdReUxseWtHZVNWbjY0VDhkZz09</w:t>
              </w:r>
            </w:hyperlink>
          </w:p>
          <w:p w14:paraId="1459B152" w14:textId="2D6FF179" w:rsidR="00714002" w:rsidRPr="00714002" w:rsidRDefault="00714002" w:rsidP="00714002">
            <w:pPr>
              <w:rPr>
                <w:rFonts w:ascii="Arial" w:hAnsi="Arial" w:cs="Arial"/>
                <w:bCs/>
                <w:sz w:val="24"/>
                <w:szCs w:val="24"/>
              </w:rPr>
            </w:pPr>
          </w:p>
        </w:tc>
        <w:tc>
          <w:tcPr>
            <w:tcW w:w="2570" w:type="dxa"/>
            <w:vAlign w:val="center"/>
          </w:tcPr>
          <w:p w14:paraId="4FF44CF6" w14:textId="77777777" w:rsidR="00792200" w:rsidRPr="00B6288E" w:rsidRDefault="00792200">
            <w:pPr>
              <w:rPr>
                <w:rFonts w:ascii="Arial" w:hAnsi="Arial" w:cs="Arial"/>
                <w:sz w:val="24"/>
                <w:szCs w:val="24"/>
              </w:rPr>
            </w:pPr>
          </w:p>
        </w:tc>
      </w:tr>
    </w:tbl>
    <w:p w14:paraId="74306C26" w14:textId="77777777" w:rsidR="0017526D" w:rsidRDefault="0017526D" w:rsidP="00FC26E0">
      <w:pPr>
        <w:spacing w:after="0" w:line="240" w:lineRule="auto"/>
        <w:rPr>
          <w:b/>
          <w:bCs/>
          <w:u w:val="single"/>
        </w:rPr>
      </w:pPr>
    </w:p>
    <w:p w14:paraId="60684375" w14:textId="77777777" w:rsidR="00C81CFF" w:rsidRDefault="00C81CFF" w:rsidP="00FC26E0">
      <w:pPr>
        <w:spacing w:after="0" w:line="240" w:lineRule="auto"/>
        <w:rPr>
          <w:rFonts w:ascii="Arial" w:hAnsi="Arial" w:cs="Arial"/>
          <w:b/>
          <w:bCs/>
          <w:u w:val="single"/>
        </w:rPr>
      </w:pPr>
    </w:p>
    <w:p w14:paraId="5FFF61B7" w14:textId="77777777" w:rsidR="003C2779" w:rsidRDefault="003C2779" w:rsidP="00FC26E0">
      <w:pPr>
        <w:spacing w:after="0" w:line="240" w:lineRule="auto"/>
        <w:rPr>
          <w:rFonts w:ascii="Arial" w:hAnsi="Arial" w:cs="Arial"/>
          <w:b/>
          <w:bCs/>
          <w:u w:val="single"/>
        </w:rPr>
      </w:pPr>
    </w:p>
    <w:p w14:paraId="3FF067EA" w14:textId="77777777" w:rsidR="003C2779" w:rsidRDefault="003C2779" w:rsidP="00FC26E0">
      <w:pPr>
        <w:spacing w:after="0" w:line="240" w:lineRule="auto"/>
        <w:rPr>
          <w:rFonts w:ascii="Arial" w:hAnsi="Arial" w:cs="Arial"/>
          <w:b/>
          <w:bCs/>
          <w:u w:val="single"/>
        </w:rPr>
      </w:pPr>
    </w:p>
    <w:p w14:paraId="1F14EEEA" w14:textId="66CFE581" w:rsidR="003C2779" w:rsidRDefault="003C2779" w:rsidP="00FC26E0">
      <w:pPr>
        <w:spacing w:after="0" w:line="240" w:lineRule="auto"/>
        <w:rPr>
          <w:rFonts w:ascii="Arial" w:hAnsi="Arial" w:cs="Arial"/>
          <w:b/>
          <w:bCs/>
          <w:u w:val="single"/>
        </w:rPr>
      </w:pPr>
    </w:p>
    <w:p w14:paraId="0231BC24" w14:textId="77777777" w:rsidR="003C2779" w:rsidRDefault="003C2779" w:rsidP="00FC26E0">
      <w:pPr>
        <w:spacing w:after="0" w:line="240" w:lineRule="auto"/>
        <w:rPr>
          <w:rFonts w:ascii="Arial" w:hAnsi="Arial" w:cs="Arial"/>
          <w:b/>
          <w:bCs/>
          <w:u w:val="single"/>
        </w:rPr>
      </w:pPr>
    </w:p>
    <w:p w14:paraId="3619F454" w14:textId="529F6C69" w:rsidR="009446B3" w:rsidRDefault="00202CE8" w:rsidP="00FC26E0">
      <w:pPr>
        <w:spacing w:after="0" w:line="240" w:lineRule="auto"/>
        <w:rPr>
          <w:rFonts w:ascii="Arial" w:hAnsi="Arial" w:cs="Arial"/>
          <w:b/>
          <w:bCs/>
          <w:u w:val="single"/>
        </w:rPr>
      </w:pPr>
      <w:r w:rsidRPr="00C750FA">
        <w:rPr>
          <w:rFonts w:ascii="Arial" w:hAnsi="Arial" w:cs="Arial"/>
          <w:b/>
          <w:bCs/>
          <w:u w:val="single"/>
        </w:rPr>
        <w:t xml:space="preserve">Acronyms </w:t>
      </w:r>
    </w:p>
    <w:p w14:paraId="490EE983" w14:textId="77777777" w:rsidR="00714002" w:rsidRPr="00C750FA" w:rsidRDefault="00714002" w:rsidP="00FC26E0">
      <w:pPr>
        <w:spacing w:after="0" w:line="240" w:lineRule="auto"/>
        <w:rPr>
          <w:rFonts w:ascii="Arial" w:hAnsi="Arial" w:cs="Arial"/>
          <w:b/>
          <w:bCs/>
          <w:u w:val="single"/>
        </w:rPr>
      </w:pPr>
    </w:p>
    <w:p w14:paraId="3B4C157F" w14:textId="2FA3D06D" w:rsidR="00E4332D" w:rsidRPr="00C750FA" w:rsidRDefault="00202CE8" w:rsidP="00E4332D">
      <w:pPr>
        <w:spacing w:after="0" w:line="240" w:lineRule="auto"/>
        <w:rPr>
          <w:rFonts w:ascii="Arial" w:hAnsi="Arial" w:cs="Arial"/>
        </w:rPr>
      </w:pPr>
      <w:r w:rsidRPr="00C750FA">
        <w:rPr>
          <w:rFonts w:ascii="Arial" w:hAnsi="Arial" w:cs="Arial"/>
        </w:rPr>
        <w:t>PSI – Provincial School Initiative</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 xml:space="preserve">FOY – Focus </w:t>
      </w:r>
      <w:r w:rsidR="00F21B94" w:rsidRPr="00C750FA">
        <w:rPr>
          <w:rFonts w:ascii="Arial" w:hAnsi="Arial" w:cs="Arial"/>
        </w:rPr>
        <w:t>o</w:t>
      </w:r>
      <w:r w:rsidR="00E4332D" w:rsidRPr="00C750FA">
        <w:rPr>
          <w:rFonts w:ascii="Arial" w:hAnsi="Arial" w:cs="Arial"/>
        </w:rPr>
        <w:t>n Youth</w:t>
      </w:r>
    </w:p>
    <w:p w14:paraId="6D52CC1D" w14:textId="77777777" w:rsidR="00E4332D" w:rsidRPr="00C750FA" w:rsidRDefault="00202CE8" w:rsidP="00E4332D">
      <w:pPr>
        <w:spacing w:after="0" w:line="240" w:lineRule="auto"/>
        <w:rPr>
          <w:rFonts w:ascii="Arial" w:hAnsi="Arial" w:cs="Arial"/>
        </w:rPr>
      </w:pPr>
      <w:r w:rsidRPr="00C750FA">
        <w:rPr>
          <w:rFonts w:ascii="Arial" w:hAnsi="Arial" w:cs="Arial"/>
        </w:rPr>
        <w:t>LNSP – Local School Neighbourhood Program</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FBEC – Finance Board Enrolment Committee</w:t>
      </w:r>
    </w:p>
    <w:p w14:paraId="01A98DFD" w14:textId="7530EFA2" w:rsidR="00E4332D" w:rsidRPr="00C750FA" w:rsidRDefault="00C8505E" w:rsidP="00E4332D">
      <w:pPr>
        <w:spacing w:after="0" w:line="240" w:lineRule="auto"/>
        <w:rPr>
          <w:rFonts w:ascii="Arial" w:hAnsi="Arial" w:cs="Arial"/>
        </w:rPr>
      </w:pPr>
      <w:r w:rsidRPr="00C750FA">
        <w:rPr>
          <w:rFonts w:ascii="Arial" w:hAnsi="Arial" w:cs="Arial"/>
        </w:rPr>
        <w:t>PPF – Priority partnership funding</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C750FA">
        <w:rPr>
          <w:rFonts w:ascii="Arial" w:hAnsi="Arial" w:cs="Arial"/>
        </w:rPr>
        <w:tab/>
      </w:r>
      <w:r w:rsidR="00E4332D" w:rsidRPr="00C750FA">
        <w:rPr>
          <w:rFonts w:ascii="Arial" w:hAnsi="Arial" w:cs="Arial"/>
        </w:rPr>
        <w:t>GSN – Grant for Student Needs</w:t>
      </w:r>
    </w:p>
    <w:p w14:paraId="5473E082" w14:textId="5FCC5DAF" w:rsidR="00F54C5B" w:rsidRPr="00C750FA" w:rsidRDefault="00F54C5B" w:rsidP="00E4332D">
      <w:pPr>
        <w:spacing w:after="0" w:line="240" w:lineRule="auto"/>
        <w:rPr>
          <w:rFonts w:ascii="Arial" w:hAnsi="Arial" w:cs="Arial"/>
        </w:rPr>
      </w:pPr>
      <w:r w:rsidRPr="00C750FA">
        <w:rPr>
          <w:rFonts w:ascii="Arial" w:hAnsi="Arial" w:cs="Arial"/>
        </w:rPr>
        <w:t>PPC – Planning and Priority Committee</w:t>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t>PSSC – Program School Services Committee</w:t>
      </w:r>
    </w:p>
    <w:sectPr w:rsidR="00F54C5B" w:rsidRPr="00C750FA" w:rsidSect="00714002">
      <w:footerReference w:type="default" r:id="rId10"/>
      <w:pgSz w:w="15840" w:h="12240" w:orient="landscape" w:code="1"/>
      <w:pgMar w:top="284"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D02B" w14:textId="77777777" w:rsidR="000B5A88" w:rsidRDefault="000B5A88" w:rsidP="00267B67">
      <w:pPr>
        <w:spacing w:after="0" w:line="240" w:lineRule="auto"/>
      </w:pPr>
      <w:r>
        <w:separator/>
      </w:r>
    </w:p>
  </w:endnote>
  <w:endnote w:type="continuationSeparator" w:id="0">
    <w:p w14:paraId="02747EA9" w14:textId="77777777" w:rsidR="000B5A88" w:rsidRDefault="000B5A88"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5F3F066F" w14:textId="77777777" w:rsidR="000D44CE" w:rsidRDefault="000D44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E6B568" w14:textId="77777777" w:rsidR="000D44CE" w:rsidRDefault="000D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6626" w14:textId="77777777" w:rsidR="000B5A88" w:rsidRDefault="000B5A88" w:rsidP="00267B67">
      <w:pPr>
        <w:spacing w:after="0" w:line="240" w:lineRule="auto"/>
      </w:pPr>
      <w:r>
        <w:separator/>
      </w:r>
    </w:p>
  </w:footnote>
  <w:footnote w:type="continuationSeparator" w:id="0">
    <w:p w14:paraId="5F908429" w14:textId="77777777" w:rsidR="000B5A88" w:rsidRDefault="000B5A88"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E5C"/>
    <w:multiLevelType w:val="hybridMultilevel"/>
    <w:tmpl w:val="C17A1262"/>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5976967"/>
    <w:multiLevelType w:val="hybridMultilevel"/>
    <w:tmpl w:val="7CE863AE"/>
    <w:lvl w:ilvl="0" w:tplc="BD2CE616">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F62366"/>
    <w:multiLevelType w:val="singleLevel"/>
    <w:tmpl w:val="50E6F930"/>
    <w:lvl w:ilvl="0">
      <w:start w:val="1"/>
      <w:numFmt w:val="bullet"/>
      <w:pStyle w:val="aaBullSquat"/>
      <w:lvlText w:val=""/>
      <w:lvlJc w:val="left"/>
      <w:pPr>
        <w:tabs>
          <w:tab w:val="num" w:pos="360"/>
        </w:tabs>
        <w:ind w:left="360" w:hanging="360"/>
      </w:pPr>
      <w:rPr>
        <w:rFonts w:ascii="Symbol" w:hAnsi="Symbol" w:hint="default"/>
        <w:sz w:val="18"/>
      </w:rPr>
    </w:lvl>
  </w:abstractNum>
  <w:abstractNum w:abstractNumId="3" w15:restartNumberingAfterBreak="0">
    <w:nsid w:val="2F6C0C77"/>
    <w:multiLevelType w:val="hybridMultilevel"/>
    <w:tmpl w:val="B6160546"/>
    <w:lvl w:ilvl="0" w:tplc="26D413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E071C6"/>
    <w:multiLevelType w:val="hybridMultilevel"/>
    <w:tmpl w:val="966E5D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090533A"/>
    <w:multiLevelType w:val="hybridMultilevel"/>
    <w:tmpl w:val="315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0D2E61"/>
    <w:multiLevelType w:val="hybridMultilevel"/>
    <w:tmpl w:val="F8DA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8C7FCC"/>
    <w:multiLevelType w:val="hybridMultilevel"/>
    <w:tmpl w:val="79BEDA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3E57766"/>
    <w:multiLevelType w:val="hybridMultilevel"/>
    <w:tmpl w:val="A70CE5F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ACD5484"/>
    <w:multiLevelType w:val="hybridMultilevel"/>
    <w:tmpl w:val="8BB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ED5D62"/>
    <w:multiLevelType w:val="hybridMultilevel"/>
    <w:tmpl w:val="6402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4C279F"/>
    <w:multiLevelType w:val="hybridMultilevel"/>
    <w:tmpl w:val="5790A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4DE1900"/>
    <w:multiLevelType w:val="hybridMultilevel"/>
    <w:tmpl w:val="9D7E5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985147"/>
    <w:multiLevelType w:val="hybridMultilevel"/>
    <w:tmpl w:val="8EBC6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6A17F13"/>
    <w:multiLevelType w:val="hybridMultilevel"/>
    <w:tmpl w:val="88C8D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ECB2D99"/>
    <w:multiLevelType w:val="hybridMultilevel"/>
    <w:tmpl w:val="166EE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F65104"/>
    <w:multiLevelType w:val="hybridMultilevel"/>
    <w:tmpl w:val="A852D1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71113B9"/>
    <w:multiLevelType w:val="multilevel"/>
    <w:tmpl w:val="BABA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900FD"/>
    <w:multiLevelType w:val="hybridMultilevel"/>
    <w:tmpl w:val="D406A83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9126988"/>
    <w:multiLevelType w:val="hybridMultilevel"/>
    <w:tmpl w:val="C1904C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A40293F"/>
    <w:multiLevelType w:val="hybridMultilevel"/>
    <w:tmpl w:val="D7544C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DEA4081"/>
    <w:multiLevelType w:val="hybridMultilevel"/>
    <w:tmpl w:val="4E24308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4"/>
  </w:num>
  <w:num w:numId="4">
    <w:abstractNumId w:val="6"/>
  </w:num>
  <w:num w:numId="5">
    <w:abstractNumId w:val="1"/>
  </w:num>
  <w:num w:numId="6">
    <w:abstractNumId w:val="10"/>
  </w:num>
  <w:num w:numId="7">
    <w:abstractNumId w:val="11"/>
  </w:num>
  <w:num w:numId="8">
    <w:abstractNumId w:val="3"/>
  </w:num>
  <w:num w:numId="9">
    <w:abstractNumId w:val="7"/>
  </w:num>
  <w:num w:numId="10">
    <w:abstractNumId w:val="5"/>
  </w:num>
  <w:num w:numId="11">
    <w:abstractNumId w:val="13"/>
  </w:num>
  <w:num w:numId="12">
    <w:abstractNumId w:val="8"/>
  </w:num>
  <w:num w:numId="13">
    <w:abstractNumId w:val="21"/>
  </w:num>
  <w:num w:numId="14">
    <w:abstractNumId w:val="20"/>
  </w:num>
  <w:num w:numId="15">
    <w:abstractNumId w:val="16"/>
  </w:num>
  <w:num w:numId="16">
    <w:abstractNumId w:val="2"/>
  </w:num>
  <w:num w:numId="17">
    <w:abstractNumId w:val="17"/>
  </w:num>
  <w:num w:numId="18">
    <w:abstractNumId w:val="18"/>
  </w:num>
  <w:num w:numId="19">
    <w:abstractNumId w:val="19"/>
  </w:num>
  <w:num w:numId="20">
    <w:abstractNumId w:val="9"/>
  </w:num>
  <w:num w:numId="21">
    <w:abstractNumId w:val="15"/>
  </w:num>
  <w:num w:numId="22">
    <w:abstractNumId w:val="22"/>
  </w:num>
  <w:num w:numId="23">
    <w:abstractNumId w:val="0"/>
  </w:num>
  <w:num w:numId="24">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garo, Judith">
    <w15:presenceInfo w15:providerId="None" w15:userId="Gargaro, Judith"/>
  </w15:person>
  <w15:person w15:author="Grove, Jonathan">
    <w15:presenceInfo w15:providerId="AD" w15:userId="S::Jonathan.Grove@tdsb.on.ca::22af17c3-bab1-4369-93d8-f417872676cc"/>
  </w15:person>
  <w15:person w15:author="Jhamb, Meenu (Facility Services)">
    <w15:presenceInfo w15:providerId="AD" w15:userId="S::Meenu.Jhamb2@tdsb.on.ca::51bf365c-792b-46f9-bee9-5062fb653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002A0"/>
    <w:rsid w:val="0000495E"/>
    <w:rsid w:val="00006F55"/>
    <w:rsid w:val="000107F8"/>
    <w:rsid w:val="00014613"/>
    <w:rsid w:val="00015B36"/>
    <w:rsid w:val="00016528"/>
    <w:rsid w:val="0002006D"/>
    <w:rsid w:val="000219EC"/>
    <w:rsid w:val="00022CB1"/>
    <w:rsid w:val="000253D8"/>
    <w:rsid w:val="00030D70"/>
    <w:rsid w:val="0003170E"/>
    <w:rsid w:val="00033C2E"/>
    <w:rsid w:val="00034165"/>
    <w:rsid w:val="00034767"/>
    <w:rsid w:val="0003513E"/>
    <w:rsid w:val="00040BD5"/>
    <w:rsid w:val="000414CE"/>
    <w:rsid w:val="00043141"/>
    <w:rsid w:val="0004548B"/>
    <w:rsid w:val="00045D3D"/>
    <w:rsid w:val="00047409"/>
    <w:rsid w:val="00050BCA"/>
    <w:rsid w:val="0005188D"/>
    <w:rsid w:val="00051AA9"/>
    <w:rsid w:val="00052022"/>
    <w:rsid w:val="000537EA"/>
    <w:rsid w:val="000539D4"/>
    <w:rsid w:val="00053F7A"/>
    <w:rsid w:val="0005444A"/>
    <w:rsid w:val="000547FE"/>
    <w:rsid w:val="00055DC8"/>
    <w:rsid w:val="00060A1B"/>
    <w:rsid w:val="00061569"/>
    <w:rsid w:val="00062658"/>
    <w:rsid w:val="0006327B"/>
    <w:rsid w:val="00066238"/>
    <w:rsid w:val="00066492"/>
    <w:rsid w:val="00066E23"/>
    <w:rsid w:val="00067318"/>
    <w:rsid w:val="00070064"/>
    <w:rsid w:val="000700BC"/>
    <w:rsid w:val="000709BF"/>
    <w:rsid w:val="00071D2B"/>
    <w:rsid w:val="000720BA"/>
    <w:rsid w:val="00073722"/>
    <w:rsid w:val="00073A6C"/>
    <w:rsid w:val="000758F8"/>
    <w:rsid w:val="00075BC4"/>
    <w:rsid w:val="00077D3B"/>
    <w:rsid w:val="000800F9"/>
    <w:rsid w:val="0008555F"/>
    <w:rsid w:val="0008786B"/>
    <w:rsid w:val="00087D1B"/>
    <w:rsid w:val="00087E07"/>
    <w:rsid w:val="00090344"/>
    <w:rsid w:val="00091E8B"/>
    <w:rsid w:val="00092ED4"/>
    <w:rsid w:val="00096059"/>
    <w:rsid w:val="000964AB"/>
    <w:rsid w:val="00096C94"/>
    <w:rsid w:val="000A2D74"/>
    <w:rsid w:val="000A2EEA"/>
    <w:rsid w:val="000A549A"/>
    <w:rsid w:val="000A56A9"/>
    <w:rsid w:val="000A6D2E"/>
    <w:rsid w:val="000A6F96"/>
    <w:rsid w:val="000A7093"/>
    <w:rsid w:val="000A7E61"/>
    <w:rsid w:val="000B05AB"/>
    <w:rsid w:val="000B11D6"/>
    <w:rsid w:val="000B5A88"/>
    <w:rsid w:val="000B678F"/>
    <w:rsid w:val="000B6C5D"/>
    <w:rsid w:val="000C12EC"/>
    <w:rsid w:val="000C1A19"/>
    <w:rsid w:val="000C27C7"/>
    <w:rsid w:val="000C3177"/>
    <w:rsid w:val="000C4206"/>
    <w:rsid w:val="000C5F4A"/>
    <w:rsid w:val="000C6F19"/>
    <w:rsid w:val="000C7960"/>
    <w:rsid w:val="000D06C7"/>
    <w:rsid w:val="000D0DE7"/>
    <w:rsid w:val="000D2244"/>
    <w:rsid w:val="000D30D9"/>
    <w:rsid w:val="000D44CE"/>
    <w:rsid w:val="000D6293"/>
    <w:rsid w:val="000E01E3"/>
    <w:rsid w:val="000E10D5"/>
    <w:rsid w:val="000E2BAE"/>
    <w:rsid w:val="000E4802"/>
    <w:rsid w:val="000E5FA0"/>
    <w:rsid w:val="000E6597"/>
    <w:rsid w:val="000E7072"/>
    <w:rsid w:val="000F3638"/>
    <w:rsid w:val="000F5E39"/>
    <w:rsid w:val="000F64CC"/>
    <w:rsid w:val="000F6F0B"/>
    <w:rsid w:val="000F70DE"/>
    <w:rsid w:val="0010002A"/>
    <w:rsid w:val="00101C95"/>
    <w:rsid w:val="00103E22"/>
    <w:rsid w:val="00104A8A"/>
    <w:rsid w:val="00106670"/>
    <w:rsid w:val="00106D43"/>
    <w:rsid w:val="001074F6"/>
    <w:rsid w:val="00107DB6"/>
    <w:rsid w:val="0011164C"/>
    <w:rsid w:val="00112E87"/>
    <w:rsid w:val="001134F6"/>
    <w:rsid w:val="0011723C"/>
    <w:rsid w:val="0012020C"/>
    <w:rsid w:val="00122F56"/>
    <w:rsid w:val="00124B41"/>
    <w:rsid w:val="001251C1"/>
    <w:rsid w:val="00131CCD"/>
    <w:rsid w:val="00134617"/>
    <w:rsid w:val="001349C9"/>
    <w:rsid w:val="00134C1E"/>
    <w:rsid w:val="001356F0"/>
    <w:rsid w:val="001358B3"/>
    <w:rsid w:val="00137F1E"/>
    <w:rsid w:val="001404D1"/>
    <w:rsid w:val="00141A05"/>
    <w:rsid w:val="0014247B"/>
    <w:rsid w:val="00144942"/>
    <w:rsid w:val="00150BC4"/>
    <w:rsid w:val="001536EA"/>
    <w:rsid w:val="0015724C"/>
    <w:rsid w:val="001578A9"/>
    <w:rsid w:val="00161A77"/>
    <w:rsid w:val="00162CD4"/>
    <w:rsid w:val="001649F9"/>
    <w:rsid w:val="00167407"/>
    <w:rsid w:val="001675FE"/>
    <w:rsid w:val="00170FBD"/>
    <w:rsid w:val="00170FE1"/>
    <w:rsid w:val="001718C5"/>
    <w:rsid w:val="00171A49"/>
    <w:rsid w:val="0017398B"/>
    <w:rsid w:val="00174F23"/>
    <w:rsid w:val="0017526D"/>
    <w:rsid w:val="00175BE2"/>
    <w:rsid w:val="00177265"/>
    <w:rsid w:val="00177D2C"/>
    <w:rsid w:val="00180ADF"/>
    <w:rsid w:val="001833BF"/>
    <w:rsid w:val="001836B6"/>
    <w:rsid w:val="0018653D"/>
    <w:rsid w:val="00191BB1"/>
    <w:rsid w:val="00193E01"/>
    <w:rsid w:val="001952C2"/>
    <w:rsid w:val="00195669"/>
    <w:rsid w:val="001A05C1"/>
    <w:rsid w:val="001A06C7"/>
    <w:rsid w:val="001A1914"/>
    <w:rsid w:val="001A1FA6"/>
    <w:rsid w:val="001A27F4"/>
    <w:rsid w:val="001A2A3E"/>
    <w:rsid w:val="001A36B6"/>
    <w:rsid w:val="001A3FD0"/>
    <w:rsid w:val="001A597B"/>
    <w:rsid w:val="001A7D91"/>
    <w:rsid w:val="001A7E42"/>
    <w:rsid w:val="001B22D3"/>
    <w:rsid w:val="001B310B"/>
    <w:rsid w:val="001B358F"/>
    <w:rsid w:val="001C11CE"/>
    <w:rsid w:val="001C157F"/>
    <w:rsid w:val="001C1F30"/>
    <w:rsid w:val="001C1FCC"/>
    <w:rsid w:val="001C316D"/>
    <w:rsid w:val="001C3275"/>
    <w:rsid w:val="001C79C2"/>
    <w:rsid w:val="001D0361"/>
    <w:rsid w:val="001D0450"/>
    <w:rsid w:val="001D2F92"/>
    <w:rsid w:val="001D3E85"/>
    <w:rsid w:val="001D402B"/>
    <w:rsid w:val="001D61B3"/>
    <w:rsid w:val="001E091A"/>
    <w:rsid w:val="001E0E70"/>
    <w:rsid w:val="001E131C"/>
    <w:rsid w:val="001E2D1C"/>
    <w:rsid w:val="001E3C84"/>
    <w:rsid w:val="001E5CF8"/>
    <w:rsid w:val="001E6EDF"/>
    <w:rsid w:val="001E6F0C"/>
    <w:rsid w:val="001F0011"/>
    <w:rsid w:val="001F29AA"/>
    <w:rsid w:val="001F34E7"/>
    <w:rsid w:val="001F60A4"/>
    <w:rsid w:val="00202C1F"/>
    <w:rsid w:val="00202CE8"/>
    <w:rsid w:val="00203AA5"/>
    <w:rsid w:val="00205E73"/>
    <w:rsid w:val="002072E0"/>
    <w:rsid w:val="0021184C"/>
    <w:rsid w:val="002132DC"/>
    <w:rsid w:val="00213B82"/>
    <w:rsid w:val="00216695"/>
    <w:rsid w:val="00217F31"/>
    <w:rsid w:val="00223302"/>
    <w:rsid w:val="00225066"/>
    <w:rsid w:val="002270F3"/>
    <w:rsid w:val="00227DA4"/>
    <w:rsid w:val="0023047E"/>
    <w:rsid w:val="00231637"/>
    <w:rsid w:val="00231695"/>
    <w:rsid w:val="00232493"/>
    <w:rsid w:val="00232E2E"/>
    <w:rsid w:val="00235685"/>
    <w:rsid w:val="00235A54"/>
    <w:rsid w:val="002408F4"/>
    <w:rsid w:val="00242F90"/>
    <w:rsid w:val="0024661D"/>
    <w:rsid w:val="00246E4B"/>
    <w:rsid w:val="00250246"/>
    <w:rsid w:val="00251729"/>
    <w:rsid w:val="00256D78"/>
    <w:rsid w:val="002605C3"/>
    <w:rsid w:val="00260C7D"/>
    <w:rsid w:val="002623F9"/>
    <w:rsid w:val="0026314A"/>
    <w:rsid w:val="00264CAF"/>
    <w:rsid w:val="00264DD3"/>
    <w:rsid w:val="00265236"/>
    <w:rsid w:val="002673B8"/>
    <w:rsid w:val="00267B67"/>
    <w:rsid w:val="002708FB"/>
    <w:rsid w:val="00273D91"/>
    <w:rsid w:val="00276008"/>
    <w:rsid w:val="002811F4"/>
    <w:rsid w:val="00281421"/>
    <w:rsid w:val="00281EE2"/>
    <w:rsid w:val="00282CE2"/>
    <w:rsid w:val="002858EE"/>
    <w:rsid w:val="00297B1C"/>
    <w:rsid w:val="002A2723"/>
    <w:rsid w:val="002A4E20"/>
    <w:rsid w:val="002A5AC7"/>
    <w:rsid w:val="002A63EB"/>
    <w:rsid w:val="002B0E2D"/>
    <w:rsid w:val="002B2531"/>
    <w:rsid w:val="002B25A2"/>
    <w:rsid w:val="002B2A40"/>
    <w:rsid w:val="002B387E"/>
    <w:rsid w:val="002B50C6"/>
    <w:rsid w:val="002B74DD"/>
    <w:rsid w:val="002C1452"/>
    <w:rsid w:val="002C1C96"/>
    <w:rsid w:val="002C443F"/>
    <w:rsid w:val="002C47DD"/>
    <w:rsid w:val="002D208F"/>
    <w:rsid w:val="002D7E13"/>
    <w:rsid w:val="002E0F48"/>
    <w:rsid w:val="002E1777"/>
    <w:rsid w:val="002E476B"/>
    <w:rsid w:val="002E4C3B"/>
    <w:rsid w:val="002E751E"/>
    <w:rsid w:val="002F2497"/>
    <w:rsid w:val="002F2513"/>
    <w:rsid w:val="002F2A94"/>
    <w:rsid w:val="002F3353"/>
    <w:rsid w:val="002F3A2B"/>
    <w:rsid w:val="0030075B"/>
    <w:rsid w:val="003008E0"/>
    <w:rsid w:val="00301314"/>
    <w:rsid w:val="003055C4"/>
    <w:rsid w:val="00306181"/>
    <w:rsid w:val="003067B1"/>
    <w:rsid w:val="00306C8B"/>
    <w:rsid w:val="00311409"/>
    <w:rsid w:val="00312665"/>
    <w:rsid w:val="00313FC2"/>
    <w:rsid w:val="00316AE2"/>
    <w:rsid w:val="00316DCE"/>
    <w:rsid w:val="0031781E"/>
    <w:rsid w:val="003201E1"/>
    <w:rsid w:val="00320301"/>
    <w:rsid w:val="003207D2"/>
    <w:rsid w:val="00320F99"/>
    <w:rsid w:val="0032110D"/>
    <w:rsid w:val="00321D9A"/>
    <w:rsid w:val="00321E14"/>
    <w:rsid w:val="00323849"/>
    <w:rsid w:val="00323EB0"/>
    <w:rsid w:val="003264EE"/>
    <w:rsid w:val="00330AB1"/>
    <w:rsid w:val="00330D6D"/>
    <w:rsid w:val="0033266D"/>
    <w:rsid w:val="00336046"/>
    <w:rsid w:val="0033647F"/>
    <w:rsid w:val="00337E51"/>
    <w:rsid w:val="0034381D"/>
    <w:rsid w:val="00344292"/>
    <w:rsid w:val="0034489C"/>
    <w:rsid w:val="00344FC2"/>
    <w:rsid w:val="003457C5"/>
    <w:rsid w:val="00345C30"/>
    <w:rsid w:val="00350413"/>
    <w:rsid w:val="00350E12"/>
    <w:rsid w:val="00350F41"/>
    <w:rsid w:val="003525C2"/>
    <w:rsid w:val="0035323C"/>
    <w:rsid w:val="003546AD"/>
    <w:rsid w:val="00355DF9"/>
    <w:rsid w:val="00356DC0"/>
    <w:rsid w:val="00357F86"/>
    <w:rsid w:val="003616DF"/>
    <w:rsid w:val="00361F50"/>
    <w:rsid w:val="00364C61"/>
    <w:rsid w:val="003700DE"/>
    <w:rsid w:val="0037019E"/>
    <w:rsid w:val="003702C7"/>
    <w:rsid w:val="003723DA"/>
    <w:rsid w:val="00374072"/>
    <w:rsid w:val="00375229"/>
    <w:rsid w:val="00381DBA"/>
    <w:rsid w:val="00382D4D"/>
    <w:rsid w:val="00384059"/>
    <w:rsid w:val="00384BD6"/>
    <w:rsid w:val="00386A60"/>
    <w:rsid w:val="00386DDB"/>
    <w:rsid w:val="00387A5D"/>
    <w:rsid w:val="003906A2"/>
    <w:rsid w:val="00391011"/>
    <w:rsid w:val="00391903"/>
    <w:rsid w:val="00393602"/>
    <w:rsid w:val="00394B15"/>
    <w:rsid w:val="00395398"/>
    <w:rsid w:val="003967EB"/>
    <w:rsid w:val="00396A56"/>
    <w:rsid w:val="003A1A09"/>
    <w:rsid w:val="003B1629"/>
    <w:rsid w:val="003B2940"/>
    <w:rsid w:val="003B3074"/>
    <w:rsid w:val="003B351B"/>
    <w:rsid w:val="003B4335"/>
    <w:rsid w:val="003B4A71"/>
    <w:rsid w:val="003B565A"/>
    <w:rsid w:val="003B5C0F"/>
    <w:rsid w:val="003B71E8"/>
    <w:rsid w:val="003C221A"/>
    <w:rsid w:val="003C2779"/>
    <w:rsid w:val="003C3C12"/>
    <w:rsid w:val="003C3D5F"/>
    <w:rsid w:val="003C4DAE"/>
    <w:rsid w:val="003C5ECE"/>
    <w:rsid w:val="003C6C83"/>
    <w:rsid w:val="003D24D6"/>
    <w:rsid w:val="003D37E9"/>
    <w:rsid w:val="003D4524"/>
    <w:rsid w:val="003D6414"/>
    <w:rsid w:val="003E34A5"/>
    <w:rsid w:val="003E48FA"/>
    <w:rsid w:val="003F0267"/>
    <w:rsid w:val="003F41B3"/>
    <w:rsid w:val="003F5498"/>
    <w:rsid w:val="003F706E"/>
    <w:rsid w:val="003F7BD7"/>
    <w:rsid w:val="004000F3"/>
    <w:rsid w:val="00405569"/>
    <w:rsid w:val="0041040C"/>
    <w:rsid w:val="004109B4"/>
    <w:rsid w:val="00421010"/>
    <w:rsid w:val="00422E95"/>
    <w:rsid w:val="00424294"/>
    <w:rsid w:val="00425140"/>
    <w:rsid w:val="004251ED"/>
    <w:rsid w:val="00425CCB"/>
    <w:rsid w:val="00425E6B"/>
    <w:rsid w:val="00427A9D"/>
    <w:rsid w:val="00431C08"/>
    <w:rsid w:val="0043249B"/>
    <w:rsid w:val="00432530"/>
    <w:rsid w:val="004329C4"/>
    <w:rsid w:val="00435FE0"/>
    <w:rsid w:val="004375C6"/>
    <w:rsid w:val="004433C6"/>
    <w:rsid w:val="00445EF1"/>
    <w:rsid w:val="00447A78"/>
    <w:rsid w:val="0045293F"/>
    <w:rsid w:val="004538CA"/>
    <w:rsid w:val="0045609A"/>
    <w:rsid w:val="00461609"/>
    <w:rsid w:val="00464E3F"/>
    <w:rsid w:val="00465420"/>
    <w:rsid w:val="00466228"/>
    <w:rsid w:val="00467A7D"/>
    <w:rsid w:val="004717A2"/>
    <w:rsid w:val="00471B6A"/>
    <w:rsid w:val="00471CA2"/>
    <w:rsid w:val="00473B5A"/>
    <w:rsid w:val="00475575"/>
    <w:rsid w:val="00476207"/>
    <w:rsid w:val="0047650B"/>
    <w:rsid w:val="00476589"/>
    <w:rsid w:val="00476C47"/>
    <w:rsid w:val="0048040C"/>
    <w:rsid w:val="004815A2"/>
    <w:rsid w:val="004819F6"/>
    <w:rsid w:val="0048291C"/>
    <w:rsid w:val="00485723"/>
    <w:rsid w:val="00486000"/>
    <w:rsid w:val="00486219"/>
    <w:rsid w:val="00486477"/>
    <w:rsid w:val="00487500"/>
    <w:rsid w:val="00487CEA"/>
    <w:rsid w:val="0049013B"/>
    <w:rsid w:val="00492B44"/>
    <w:rsid w:val="0049315B"/>
    <w:rsid w:val="00493B55"/>
    <w:rsid w:val="00493DDC"/>
    <w:rsid w:val="004959FA"/>
    <w:rsid w:val="0049752C"/>
    <w:rsid w:val="00497CB3"/>
    <w:rsid w:val="004A304E"/>
    <w:rsid w:val="004A3ABA"/>
    <w:rsid w:val="004A7BD7"/>
    <w:rsid w:val="004B0533"/>
    <w:rsid w:val="004B2357"/>
    <w:rsid w:val="004B2EC8"/>
    <w:rsid w:val="004B5AF7"/>
    <w:rsid w:val="004C1E79"/>
    <w:rsid w:val="004C38E5"/>
    <w:rsid w:val="004C5775"/>
    <w:rsid w:val="004C5ADC"/>
    <w:rsid w:val="004C6BC4"/>
    <w:rsid w:val="004C766D"/>
    <w:rsid w:val="004D1C1A"/>
    <w:rsid w:val="004D1E15"/>
    <w:rsid w:val="004D27D2"/>
    <w:rsid w:val="004D2E60"/>
    <w:rsid w:val="004D4CDC"/>
    <w:rsid w:val="004D50AB"/>
    <w:rsid w:val="004D5472"/>
    <w:rsid w:val="004D566A"/>
    <w:rsid w:val="004D5F49"/>
    <w:rsid w:val="004D6435"/>
    <w:rsid w:val="004D726A"/>
    <w:rsid w:val="004E03C3"/>
    <w:rsid w:val="004E250E"/>
    <w:rsid w:val="004E4571"/>
    <w:rsid w:val="004E4AEA"/>
    <w:rsid w:val="004E4E32"/>
    <w:rsid w:val="004E5664"/>
    <w:rsid w:val="004E5E76"/>
    <w:rsid w:val="004E6FDB"/>
    <w:rsid w:val="004F0D29"/>
    <w:rsid w:val="004F1122"/>
    <w:rsid w:val="004F14F9"/>
    <w:rsid w:val="004F2194"/>
    <w:rsid w:val="004F4818"/>
    <w:rsid w:val="004F4DB0"/>
    <w:rsid w:val="004F6C77"/>
    <w:rsid w:val="004F745F"/>
    <w:rsid w:val="004F79E2"/>
    <w:rsid w:val="005013E3"/>
    <w:rsid w:val="00502978"/>
    <w:rsid w:val="00503911"/>
    <w:rsid w:val="005047C3"/>
    <w:rsid w:val="00505816"/>
    <w:rsid w:val="0050628E"/>
    <w:rsid w:val="005079F5"/>
    <w:rsid w:val="005119F9"/>
    <w:rsid w:val="005153B5"/>
    <w:rsid w:val="0051784B"/>
    <w:rsid w:val="00517E14"/>
    <w:rsid w:val="005214BB"/>
    <w:rsid w:val="00521F6D"/>
    <w:rsid w:val="005223D3"/>
    <w:rsid w:val="0052433C"/>
    <w:rsid w:val="00527787"/>
    <w:rsid w:val="00530F52"/>
    <w:rsid w:val="00531D4A"/>
    <w:rsid w:val="005336A8"/>
    <w:rsid w:val="005341F7"/>
    <w:rsid w:val="005345D0"/>
    <w:rsid w:val="00535C39"/>
    <w:rsid w:val="005378F2"/>
    <w:rsid w:val="005405DB"/>
    <w:rsid w:val="00540662"/>
    <w:rsid w:val="00540F35"/>
    <w:rsid w:val="005426EC"/>
    <w:rsid w:val="00543FCD"/>
    <w:rsid w:val="00545F1C"/>
    <w:rsid w:val="0054640F"/>
    <w:rsid w:val="00550C0C"/>
    <w:rsid w:val="0055456D"/>
    <w:rsid w:val="00554F13"/>
    <w:rsid w:val="00561A0A"/>
    <w:rsid w:val="005621E3"/>
    <w:rsid w:val="00563E72"/>
    <w:rsid w:val="00564E88"/>
    <w:rsid w:val="00565DE7"/>
    <w:rsid w:val="0056686B"/>
    <w:rsid w:val="00566D35"/>
    <w:rsid w:val="00572727"/>
    <w:rsid w:val="00572ACC"/>
    <w:rsid w:val="00572DDC"/>
    <w:rsid w:val="00574DE2"/>
    <w:rsid w:val="00574E4C"/>
    <w:rsid w:val="005752D8"/>
    <w:rsid w:val="00575F9B"/>
    <w:rsid w:val="0057705D"/>
    <w:rsid w:val="005810A6"/>
    <w:rsid w:val="0058258F"/>
    <w:rsid w:val="00586EE3"/>
    <w:rsid w:val="00591044"/>
    <w:rsid w:val="005917F6"/>
    <w:rsid w:val="00592BE3"/>
    <w:rsid w:val="00594044"/>
    <w:rsid w:val="00594777"/>
    <w:rsid w:val="005965DB"/>
    <w:rsid w:val="005A01A7"/>
    <w:rsid w:val="005A09B2"/>
    <w:rsid w:val="005A1494"/>
    <w:rsid w:val="005A1CFB"/>
    <w:rsid w:val="005A6C73"/>
    <w:rsid w:val="005B08FB"/>
    <w:rsid w:val="005B2B6E"/>
    <w:rsid w:val="005B2CD4"/>
    <w:rsid w:val="005B4178"/>
    <w:rsid w:val="005B4456"/>
    <w:rsid w:val="005B5161"/>
    <w:rsid w:val="005B6622"/>
    <w:rsid w:val="005B6953"/>
    <w:rsid w:val="005B6ADF"/>
    <w:rsid w:val="005B6C95"/>
    <w:rsid w:val="005C20C7"/>
    <w:rsid w:val="005C3CAC"/>
    <w:rsid w:val="005C3CC9"/>
    <w:rsid w:val="005C4546"/>
    <w:rsid w:val="005C4D5C"/>
    <w:rsid w:val="005C4F31"/>
    <w:rsid w:val="005C7EDD"/>
    <w:rsid w:val="005D3523"/>
    <w:rsid w:val="005D3D10"/>
    <w:rsid w:val="005D4113"/>
    <w:rsid w:val="005D6A70"/>
    <w:rsid w:val="005D6EF1"/>
    <w:rsid w:val="005E08F2"/>
    <w:rsid w:val="005E2338"/>
    <w:rsid w:val="005E462B"/>
    <w:rsid w:val="005E4A98"/>
    <w:rsid w:val="005E537D"/>
    <w:rsid w:val="005E5B0D"/>
    <w:rsid w:val="005E623E"/>
    <w:rsid w:val="005F27A3"/>
    <w:rsid w:val="005F39D6"/>
    <w:rsid w:val="005F433C"/>
    <w:rsid w:val="005F5CBA"/>
    <w:rsid w:val="005F6498"/>
    <w:rsid w:val="005F67AA"/>
    <w:rsid w:val="00601732"/>
    <w:rsid w:val="00603F40"/>
    <w:rsid w:val="0060434A"/>
    <w:rsid w:val="00606124"/>
    <w:rsid w:val="00607C9B"/>
    <w:rsid w:val="0061269A"/>
    <w:rsid w:val="00612A9D"/>
    <w:rsid w:val="00614F96"/>
    <w:rsid w:val="006154C3"/>
    <w:rsid w:val="006168D2"/>
    <w:rsid w:val="00621890"/>
    <w:rsid w:val="0062267F"/>
    <w:rsid w:val="00623776"/>
    <w:rsid w:val="00624AB3"/>
    <w:rsid w:val="00624FFB"/>
    <w:rsid w:val="006256A1"/>
    <w:rsid w:val="006271A8"/>
    <w:rsid w:val="0062743E"/>
    <w:rsid w:val="0062750D"/>
    <w:rsid w:val="00630DBC"/>
    <w:rsid w:val="00631774"/>
    <w:rsid w:val="00631E7F"/>
    <w:rsid w:val="00633F11"/>
    <w:rsid w:val="00634D50"/>
    <w:rsid w:val="00636AA7"/>
    <w:rsid w:val="0064421A"/>
    <w:rsid w:val="0064508F"/>
    <w:rsid w:val="00646293"/>
    <w:rsid w:val="006462DB"/>
    <w:rsid w:val="006518C3"/>
    <w:rsid w:val="00652D74"/>
    <w:rsid w:val="0065347F"/>
    <w:rsid w:val="00657232"/>
    <w:rsid w:val="006600C1"/>
    <w:rsid w:val="00664592"/>
    <w:rsid w:val="006655BC"/>
    <w:rsid w:val="0066621D"/>
    <w:rsid w:val="00666948"/>
    <w:rsid w:val="00667052"/>
    <w:rsid w:val="006705DA"/>
    <w:rsid w:val="006719E1"/>
    <w:rsid w:val="0067341E"/>
    <w:rsid w:val="00674CD2"/>
    <w:rsid w:val="006760D0"/>
    <w:rsid w:val="0068030B"/>
    <w:rsid w:val="00681168"/>
    <w:rsid w:val="00683183"/>
    <w:rsid w:val="006841E2"/>
    <w:rsid w:val="00685064"/>
    <w:rsid w:val="006857D0"/>
    <w:rsid w:val="006869B0"/>
    <w:rsid w:val="006875FC"/>
    <w:rsid w:val="006879B0"/>
    <w:rsid w:val="006901D3"/>
    <w:rsid w:val="00691B7E"/>
    <w:rsid w:val="00692514"/>
    <w:rsid w:val="00693E8F"/>
    <w:rsid w:val="006949DC"/>
    <w:rsid w:val="0069536C"/>
    <w:rsid w:val="00695AA5"/>
    <w:rsid w:val="00697486"/>
    <w:rsid w:val="006A0782"/>
    <w:rsid w:val="006A0BCC"/>
    <w:rsid w:val="006A0C60"/>
    <w:rsid w:val="006A3AFD"/>
    <w:rsid w:val="006A47D5"/>
    <w:rsid w:val="006A6DF3"/>
    <w:rsid w:val="006A7B07"/>
    <w:rsid w:val="006B3B42"/>
    <w:rsid w:val="006B44DE"/>
    <w:rsid w:val="006B4F1D"/>
    <w:rsid w:val="006B63EE"/>
    <w:rsid w:val="006C0162"/>
    <w:rsid w:val="006C0AA7"/>
    <w:rsid w:val="006C25C8"/>
    <w:rsid w:val="006C3004"/>
    <w:rsid w:val="006C6FB0"/>
    <w:rsid w:val="006C6FFE"/>
    <w:rsid w:val="006C7915"/>
    <w:rsid w:val="006C7BBA"/>
    <w:rsid w:val="006D1010"/>
    <w:rsid w:val="006D1B7A"/>
    <w:rsid w:val="006D22A8"/>
    <w:rsid w:val="006D263A"/>
    <w:rsid w:val="006D2AAA"/>
    <w:rsid w:val="006D3819"/>
    <w:rsid w:val="006D3ABB"/>
    <w:rsid w:val="006D4237"/>
    <w:rsid w:val="006D48FC"/>
    <w:rsid w:val="006D5D21"/>
    <w:rsid w:val="006D772B"/>
    <w:rsid w:val="006E0568"/>
    <w:rsid w:val="006E156D"/>
    <w:rsid w:val="006E1FA8"/>
    <w:rsid w:val="006E277F"/>
    <w:rsid w:val="006E37D7"/>
    <w:rsid w:val="006E3AC5"/>
    <w:rsid w:val="006F22EE"/>
    <w:rsid w:val="006F39F3"/>
    <w:rsid w:val="006F3C35"/>
    <w:rsid w:val="007007EB"/>
    <w:rsid w:val="00702DB1"/>
    <w:rsid w:val="00702E5A"/>
    <w:rsid w:val="0070385E"/>
    <w:rsid w:val="00705E44"/>
    <w:rsid w:val="0070681A"/>
    <w:rsid w:val="00707CFA"/>
    <w:rsid w:val="00710967"/>
    <w:rsid w:val="0071136B"/>
    <w:rsid w:val="00714002"/>
    <w:rsid w:val="00720938"/>
    <w:rsid w:val="00720F27"/>
    <w:rsid w:val="007255C9"/>
    <w:rsid w:val="00725B54"/>
    <w:rsid w:val="0073119E"/>
    <w:rsid w:val="007350DF"/>
    <w:rsid w:val="007368F9"/>
    <w:rsid w:val="00740151"/>
    <w:rsid w:val="00745EA7"/>
    <w:rsid w:val="00750422"/>
    <w:rsid w:val="00750B75"/>
    <w:rsid w:val="00751F76"/>
    <w:rsid w:val="0075223C"/>
    <w:rsid w:val="00753D89"/>
    <w:rsid w:val="00755768"/>
    <w:rsid w:val="007567B7"/>
    <w:rsid w:val="00756DB6"/>
    <w:rsid w:val="00760E40"/>
    <w:rsid w:val="007615B2"/>
    <w:rsid w:val="007630A0"/>
    <w:rsid w:val="00764A7A"/>
    <w:rsid w:val="00771072"/>
    <w:rsid w:val="007715E1"/>
    <w:rsid w:val="00772C2A"/>
    <w:rsid w:val="00775F4C"/>
    <w:rsid w:val="00775FCF"/>
    <w:rsid w:val="00777DB4"/>
    <w:rsid w:val="00785438"/>
    <w:rsid w:val="00790D13"/>
    <w:rsid w:val="007921AC"/>
    <w:rsid w:val="00792200"/>
    <w:rsid w:val="0079286D"/>
    <w:rsid w:val="007934AE"/>
    <w:rsid w:val="007936DF"/>
    <w:rsid w:val="007945DA"/>
    <w:rsid w:val="007946E1"/>
    <w:rsid w:val="007966BA"/>
    <w:rsid w:val="00796BEA"/>
    <w:rsid w:val="007A44BC"/>
    <w:rsid w:val="007B5CF4"/>
    <w:rsid w:val="007B7F27"/>
    <w:rsid w:val="007C00AA"/>
    <w:rsid w:val="007C5285"/>
    <w:rsid w:val="007C6005"/>
    <w:rsid w:val="007C6852"/>
    <w:rsid w:val="007D080A"/>
    <w:rsid w:val="007D11E0"/>
    <w:rsid w:val="007D40F8"/>
    <w:rsid w:val="007D45C2"/>
    <w:rsid w:val="007D4AD7"/>
    <w:rsid w:val="007D7566"/>
    <w:rsid w:val="007D7B07"/>
    <w:rsid w:val="007D7F77"/>
    <w:rsid w:val="007E0835"/>
    <w:rsid w:val="007E0C37"/>
    <w:rsid w:val="007E1191"/>
    <w:rsid w:val="007E153E"/>
    <w:rsid w:val="007E3A89"/>
    <w:rsid w:val="007F06AF"/>
    <w:rsid w:val="007F06B0"/>
    <w:rsid w:val="007F264C"/>
    <w:rsid w:val="007F6A71"/>
    <w:rsid w:val="007F7517"/>
    <w:rsid w:val="00800776"/>
    <w:rsid w:val="00804B45"/>
    <w:rsid w:val="00806A8C"/>
    <w:rsid w:val="00807BF5"/>
    <w:rsid w:val="00807D50"/>
    <w:rsid w:val="00807E26"/>
    <w:rsid w:val="00810976"/>
    <w:rsid w:val="00810CD9"/>
    <w:rsid w:val="00815192"/>
    <w:rsid w:val="0081554D"/>
    <w:rsid w:val="0081718B"/>
    <w:rsid w:val="00823FED"/>
    <w:rsid w:val="00825776"/>
    <w:rsid w:val="00827117"/>
    <w:rsid w:val="00827B7B"/>
    <w:rsid w:val="00827F70"/>
    <w:rsid w:val="00830DC0"/>
    <w:rsid w:val="00831275"/>
    <w:rsid w:val="00832873"/>
    <w:rsid w:val="008329E4"/>
    <w:rsid w:val="0083412C"/>
    <w:rsid w:val="0083663B"/>
    <w:rsid w:val="008367CF"/>
    <w:rsid w:val="00836D97"/>
    <w:rsid w:val="00837BF0"/>
    <w:rsid w:val="00837FED"/>
    <w:rsid w:val="00840E8D"/>
    <w:rsid w:val="00841BD5"/>
    <w:rsid w:val="00843AB9"/>
    <w:rsid w:val="00843BB2"/>
    <w:rsid w:val="008462B0"/>
    <w:rsid w:val="00846FC9"/>
    <w:rsid w:val="008500FC"/>
    <w:rsid w:val="0085281B"/>
    <w:rsid w:val="008535A4"/>
    <w:rsid w:val="00854395"/>
    <w:rsid w:val="0085709E"/>
    <w:rsid w:val="0086115A"/>
    <w:rsid w:val="008648F9"/>
    <w:rsid w:val="00865920"/>
    <w:rsid w:val="00866CC0"/>
    <w:rsid w:val="00867468"/>
    <w:rsid w:val="00867ABA"/>
    <w:rsid w:val="00870AB8"/>
    <w:rsid w:val="00870ACB"/>
    <w:rsid w:val="00871ECC"/>
    <w:rsid w:val="00871FB8"/>
    <w:rsid w:val="008749A8"/>
    <w:rsid w:val="00874A49"/>
    <w:rsid w:val="00874CB5"/>
    <w:rsid w:val="00877F47"/>
    <w:rsid w:val="0088073E"/>
    <w:rsid w:val="00880BC1"/>
    <w:rsid w:val="00880F0F"/>
    <w:rsid w:val="00882240"/>
    <w:rsid w:val="00882DFC"/>
    <w:rsid w:val="008837E5"/>
    <w:rsid w:val="00883CDE"/>
    <w:rsid w:val="0088778F"/>
    <w:rsid w:val="00887888"/>
    <w:rsid w:val="00887CBF"/>
    <w:rsid w:val="00890359"/>
    <w:rsid w:val="00890C33"/>
    <w:rsid w:val="008914EB"/>
    <w:rsid w:val="008929FF"/>
    <w:rsid w:val="008970E4"/>
    <w:rsid w:val="008A27AF"/>
    <w:rsid w:val="008A356F"/>
    <w:rsid w:val="008A3F56"/>
    <w:rsid w:val="008A7CAF"/>
    <w:rsid w:val="008B0407"/>
    <w:rsid w:val="008B145B"/>
    <w:rsid w:val="008B1F33"/>
    <w:rsid w:val="008B6145"/>
    <w:rsid w:val="008B6D84"/>
    <w:rsid w:val="008C0AC4"/>
    <w:rsid w:val="008C185B"/>
    <w:rsid w:val="008C3832"/>
    <w:rsid w:val="008D00D3"/>
    <w:rsid w:val="008D273D"/>
    <w:rsid w:val="008D30EA"/>
    <w:rsid w:val="008D3AE8"/>
    <w:rsid w:val="008D5C9A"/>
    <w:rsid w:val="008D7810"/>
    <w:rsid w:val="008E0014"/>
    <w:rsid w:val="008E10FA"/>
    <w:rsid w:val="008E1369"/>
    <w:rsid w:val="008E29D9"/>
    <w:rsid w:val="008E2C98"/>
    <w:rsid w:val="008E477A"/>
    <w:rsid w:val="008E4FEB"/>
    <w:rsid w:val="008E7653"/>
    <w:rsid w:val="008F5B72"/>
    <w:rsid w:val="008F5F55"/>
    <w:rsid w:val="008F70FD"/>
    <w:rsid w:val="0090009F"/>
    <w:rsid w:val="009003F2"/>
    <w:rsid w:val="0090100C"/>
    <w:rsid w:val="0090121C"/>
    <w:rsid w:val="00901798"/>
    <w:rsid w:val="00903554"/>
    <w:rsid w:val="00903AC3"/>
    <w:rsid w:val="0090460E"/>
    <w:rsid w:val="00904C73"/>
    <w:rsid w:val="00906517"/>
    <w:rsid w:val="009122ED"/>
    <w:rsid w:val="00914B5F"/>
    <w:rsid w:val="00915A5B"/>
    <w:rsid w:val="00915B9F"/>
    <w:rsid w:val="00921443"/>
    <w:rsid w:val="009217B4"/>
    <w:rsid w:val="00922B46"/>
    <w:rsid w:val="00924166"/>
    <w:rsid w:val="00924A88"/>
    <w:rsid w:val="00925989"/>
    <w:rsid w:val="00926B42"/>
    <w:rsid w:val="00927BBD"/>
    <w:rsid w:val="00927EAE"/>
    <w:rsid w:val="0093024B"/>
    <w:rsid w:val="009302A0"/>
    <w:rsid w:val="0093067E"/>
    <w:rsid w:val="0093162A"/>
    <w:rsid w:val="0093313D"/>
    <w:rsid w:val="009349C0"/>
    <w:rsid w:val="00937CF3"/>
    <w:rsid w:val="00940D2C"/>
    <w:rsid w:val="00942050"/>
    <w:rsid w:val="009446B3"/>
    <w:rsid w:val="009467FF"/>
    <w:rsid w:val="0094694E"/>
    <w:rsid w:val="00950200"/>
    <w:rsid w:val="00950701"/>
    <w:rsid w:val="009526A5"/>
    <w:rsid w:val="00953E5C"/>
    <w:rsid w:val="009541CC"/>
    <w:rsid w:val="00955D97"/>
    <w:rsid w:val="009573AB"/>
    <w:rsid w:val="009602CA"/>
    <w:rsid w:val="00960329"/>
    <w:rsid w:val="00961077"/>
    <w:rsid w:val="00961A85"/>
    <w:rsid w:val="00962A01"/>
    <w:rsid w:val="009642AD"/>
    <w:rsid w:val="009652C7"/>
    <w:rsid w:val="009660E1"/>
    <w:rsid w:val="00966F6B"/>
    <w:rsid w:val="00967379"/>
    <w:rsid w:val="00970262"/>
    <w:rsid w:val="009707E2"/>
    <w:rsid w:val="00970929"/>
    <w:rsid w:val="0097193C"/>
    <w:rsid w:val="00971B3D"/>
    <w:rsid w:val="00972322"/>
    <w:rsid w:val="009725E3"/>
    <w:rsid w:val="009726E2"/>
    <w:rsid w:val="00974639"/>
    <w:rsid w:val="00974A94"/>
    <w:rsid w:val="0097608E"/>
    <w:rsid w:val="009761C7"/>
    <w:rsid w:val="009778F2"/>
    <w:rsid w:val="0098034A"/>
    <w:rsid w:val="009840B9"/>
    <w:rsid w:val="009843E3"/>
    <w:rsid w:val="00985A76"/>
    <w:rsid w:val="00986628"/>
    <w:rsid w:val="0099734F"/>
    <w:rsid w:val="009A21BB"/>
    <w:rsid w:val="009A239B"/>
    <w:rsid w:val="009A42CB"/>
    <w:rsid w:val="009A45F2"/>
    <w:rsid w:val="009A6337"/>
    <w:rsid w:val="009A6B1A"/>
    <w:rsid w:val="009A7441"/>
    <w:rsid w:val="009B03DF"/>
    <w:rsid w:val="009B0936"/>
    <w:rsid w:val="009B0BA6"/>
    <w:rsid w:val="009B16B2"/>
    <w:rsid w:val="009B1705"/>
    <w:rsid w:val="009B37D5"/>
    <w:rsid w:val="009B3BAA"/>
    <w:rsid w:val="009B4500"/>
    <w:rsid w:val="009B4C1B"/>
    <w:rsid w:val="009B5EF7"/>
    <w:rsid w:val="009C2496"/>
    <w:rsid w:val="009C436A"/>
    <w:rsid w:val="009C5DB7"/>
    <w:rsid w:val="009C685D"/>
    <w:rsid w:val="009C6A7E"/>
    <w:rsid w:val="009C6E4A"/>
    <w:rsid w:val="009C7814"/>
    <w:rsid w:val="009D08D7"/>
    <w:rsid w:val="009D1567"/>
    <w:rsid w:val="009D1722"/>
    <w:rsid w:val="009D18AF"/>
    <w:rsid w:val="009D1DCD"/>
    <w:rsid w:val="009D4C70"/>
    <w:rsid w:val="009E0A2A"/>
    <w:rsid w:val="009E0FE5"/>
    <w:rsid w:val="009E26D3"/>
    <w:rsid w:val="009E304D"/>
    <w:rsid w:val="009E49C3"/>
    <w:rsid w:val="009E4E9F"/>
    <w:rsid w:val="009E7735"/>
    <w:rsid w:val="009E77A6"/>
    <w:rsid w:val="009F1C5B"/>
    <w:rsid w:val="009F53BA"/>
    <w:rsid w:val="009F7D71"/>
    <w:rsid w:val="00A0171B"/>
    <w:rsid w:val="00A0286C"/>
    <w:rsid w:val="00A037D5"/>
    <w:rsid w:val="00A06A02"/>
    <w:rsid w:val="00A07351"/>
    <w:rsid w:val="00A07BA1"/>
    <w:rsid w:val="00A11106"/>
    <w:rsid w:val="00A1134F"/>
    <w:rsid w:val="00A11FA5"/>
    <w:rsid w:val="00A14022"/>
    <w:rsid w:val="00A14F9F"/>
    <w:rsid w:val="00A16AD2"/>
    <w:rsid w:val="00A16C15"/>
    <w:rsid w:val="00A22C5C"/>
    <w:rsid w:val="00A23BF7"/>
    <w:rsid w:val="00A25C31"/>
    <w:rsid w:val="00A26245"/>
    <w:rsid w:val="00A26721"/>
    <w:rsid w:val="00A271FE"/>
    <w:rsid w:val="00A31C29"/>
    <w:rsid w:val="00A335B1"/>
    <w:rsid w:val="00A35E95"/>
    <w:rsid w:val="00A40797"/>
    <w:rsid w:val="00A41B1E"/>
    <w:rsid w:val="00A42226"/>
    <w:rsid w:val="00A4249A"/>
    <w:rsid w:val="00A4292A"/>
    <w:rsid w:val="00A42C06"/>
    <w:rsid w:val="00A43EAE"/>
    <w:rsid w:val="00A45998"/>
    <w:rsid w:val="00A4629F"/>
    <w:rsid w:val="00A463F4"/>
    <w:rsid w:val="00A46D15"/>
    <w:rsid w:val="00A50FA4"/>
    <w:rsid w:val="00A513B5"/>
    <w:rsid w:val="00A54209"/>
    <w:rsid w:val="00A558A1"/>
    <w:rsid w:val="00A5615B"/>
    <w:rsid w:val="00A561E8"/>
    <w:rsid w:val="00A56FBF"/>
    <w:rsid w:val="00A573C8"/>
    <w:rsid w:val="00A60B02"/>
    <w:rsid w:val="00A60BBA"/>
    <w:rsid w:val="00A61075"/>
    <w:rsid w:val="00A6341A"/>
    <w:rsid w:val="00A63AF4"/>
    <w:rsid w:val="00A65111"/>
    <w:rsid w:val="00A653DF"/>
    <w:rsid w:val="00A65616"/>
    <w:rsid w:val="00A7092C"/>
    <w:rsid w:val="00A715B5"/>
    <w:rsid w:val="00A72772"/>
    <w:rsid w:val="00A728E9"/>
    <w:rsid w:val="00A73D47"/>
    <w:rsid w:val="00A82103"/>
    <w:rsid w:val="00A821E1"/>
    <w:rsid w:val="00A831BA"/>
    <w:rsid w:val="00A83F16"/>
    <w:rsid w:val="00A84A77"/>
    <w:rsid w:val="00A84F6B"/>
    <w:rsid w:val="00A851A5"/>
    <w:rsid w:val="00A85465"/>
    <w:rsid w:val="00A85D25"/>
    <w:rsid w:val="00A86278"/>
    <w:rsid w:val="00A871D2"/>
    <w:rsid w:val="00A879AB"/>
    <w:rsid w:val="00A92DB2"/>
    <w:rsid w:val="00A93B6F"/>
    <w:rsid w:val="00A93C17"/>
    <w:rsid w:val="00A94CE2"/>
    <w:rsid w:val="00A95531"/>
    <w:rsid w:val="00A97C4B"/>
    <w:rsid w:val="00A97FBE"/>
    <w:rsid w:val="00AA0751"/>
    <w:rsid w:val="00AA32C1"/>
    <w:rsid w:val="00AA5545"/>
    <w:rsid w:val="00AA6721"/>
    <w:rsid w:val="00AA6B90"/>
    <w:rsid w:val="00AA756C"/>
    <w:rsid w:val="00AA7A90"/>
    <w:rsid w:val="00AA7F91"/>
    <w:rsid w:val="00AB0659"/>
    <w:rsid w:val="00AB2A70"/>
    <w:rsid w:val="00AB461C"/>
    <w:rsid w:val="00AB5009"/>
    <w:rsid w:val="00AB755F"/>
    <w:rsid w:val="00AC25C4"/>
    <w:rsid w:val="00AC2D72"/>
    <w:rsid w:val="00AC374A"/>
    <w:rsid w:val="00AC3A2F"/>
    <w:rsid w:val="00AC3ECA"/>
    <w:rsid w:val="00AC58DF"/>
    <w:rsid w:val="00AC60FA"/>
    <w:rsid w:val="00AC62F8"/>
    <w:rsid w:val="00AC66C5"/>
    <w:rsid w:val="00AC73B0"/>
    <w:rsid w:val="00AD1F72"/>
    <w:rsid w:val="00AD2DD5"/>
    <w:rsid w:val="00AD4494"/>
    <w:rsid w:val="00AE0ADF"/>
    <w:rsid w:val="00AE4381"/>
    <w:rsid w:val="00AE57E3"/>
    <w:rsid w:val="00AE6F0F"/>
    <w:rsid w:val="00AF1140"/>
    <w:rsid w:val="00AF3013"/>
    <w:rsid w:val="00AF3EA9"/>
    <w:rsid w:val="00AF545E"/>
    <w:rsid w:val="00AF7719"/>
    <w:rsid w:val="00B0040C"/>
    <w:rsid w:val="00B00F29"/>
    <w:rsid w:val="00B0151C"/>
    <w:rsid w:val="00B06660"/>
    <w:rsid w:val="00B06DED"/>
    <w:rsid w:val="00B116EB"/>
    <w:rsid w:val="00B1409E"/>
    <w:rsid w:val="00B14572"/>
    <w:rsid w:val="00B146AB"/>
    <w:rsid w:val="00B178E6"/>
    <w:rsid w:val="00B22362"/>
    <w:rsid w:val="00B24756"/>
    <w:rsid w:val="00B25203"/>
    <w:rsid w:val="00B32A8B"/>
    <w:rsid w:val="00B341E7"/>
    <w:rsid w:val="00B34482"/>
    <w:rsid w:val="00B346DF"/>
    <w:rsid w:val="00B34A66"/>
    <w:rsid w:val="00B374DA"/>
    <w:rsid w:val="00B400D4"/>
    <w:rsid w:val="00B40F10"/>
    <w:rsid w:val="00B42425"/>
    <w:rsid w:val="00B43513"/>
    <w:rsid w:val="00B44F9F"/>
    <w:rsid w:val="00B45A9C"/>
    <w:rsid w:val="00B46392"/>
    <w:rsid w:val="00B46F73"/>
    <w:rsid w:val="00B537E7"/>
    <w:rsid w:val="00B53AAC"/>
    <w:rsid w:val="00B5524B"/>
    <w:rsid w:val="00B55D05"/>
    <w:rsid w:val="00B6288E"/>
    <w:rsid w:val="00B62F9A"/>
    <w:rsid w:val="00B66C24"/>
    <w:rsid w:val="00B66F55"/>
    <w:rsid w:val="00B72B42"/>
    <w:rsid w:val="00B72CA1"/>
    <w:rsid w:val="00B7725F"/>
    <w:rsid w:val="00B77476"/>
    <w:rsid w:val="00B77D36"/>
    <w:rsid w:val="00B80E22"/>
    <w:rsid w:val="00B81451"/>
    <w:rsid w:val="00B8176B"/>
    <w:rsid w:val="00B82CCE"/>
    <w:rsid w:val="00B84192"/>
    <w:rsid w:val="00B8439D"/>
    <w:rsid w:val="00B85C46"/>
    <w:rsid w:val="00B86F6B"/>
    <w:rsid w:val="00B87D81"/>
    <w:rsid w:val="00B90300"/>
    <w:rsid w:val="00B9094F"/>
    <w:rsid w:val="00B90A41"/>
    <w:rsid w:val="00B90E60"/>
    <w:rsid w:val="00B92473"/>
    <w:rsid w:val="00B9289E"/>
    <w:rsid w:val="00B9315E"/>
    <w:rsid w:val="00B94100"/>
    <w:rsid w:val="00B9524B"/>
    <w:rsid w:val="00B95F7A"/>
    <w:rsid w:val="00B96730"/>
    <w:rsid w:val="00BA0992"/>
    <w:rsid w:val="00BA1520"/>
    <w:rsid w:val="00BA263C"/>
    <w:rsid w:val="00BA45A7"/>
    <w:rsid w:val="00BA4EB3"/>
    <w:rsid w:val="00BA4F55"/>
    <w:rsid w:val="00BA6823"/>
    <w:rsid w:val="00BA7970"/>
    <w:rsid w:val="00BB0C16"/>
    <w:rsid w:val="00BB0DB9"/>
    <w:rsid w:val="00BB1E88"/>
    <w:rsid w:val="00BB1FDB"/>
    <w:rsid w:val="00BB2CC1"/>
    <w:rsid w:val="00BB3192"/>
    <w:rsid w:val="00BB7497"/>
    <w:rsid w:val="00BC0AC3"/>
    <w:rsid w:val="00BC1B5D"/>
    <w:rsid w:val="00BC2108"/>
    <w:rsid w:val="00BC3734"/>
    <w:rsid w:val="00BC4B31"/>
    <w:rsid w:val="00BC522D"/>
    <w:rsid w:val="00BC6B0A"/>
    <w:rsid w:val="00BD1EBD"/>
    <w:rsid w:val="00BD4D9C"/>
    <w:rsid w:val="00BE15FD"/>
    <w:rsid w:val="00BE17A0"/>
    <w:rsid w:val="00BE1DE6"/>
    <w:rsid w:val="00BE2023"/>
    <w:rsid w:val="00BE34EC"/>
    <w:rsid w:val="00BE55E4"/>
    <w:rsid w:val="00BE59C1"/>
    <w:rsid w:val="00BE696D"/>
    <w:rsid w:val="00BE700C"/>
    <w:rsid w:val="00BF1654"/>
    <w:rsid w:val="00BF2239"/>
    <w:rsid w:val="00BF580A"/>
    <w:rsid w:val="00BF5E5E"/>
    <w:rsid w:val="00BF629F"/>
    <w:rsid w:val="00C00CD0"/>
    <w:rsid w:val="00C0187A"/>
    <w:rsid w:val="00C02495"/>
    <w:rsid w:val="00C0300D"/>
    <w:rsid w:val="00C04A5C"/>
    <w:rsid w:val="00C05716"/>
    <w:rsid w:val="00C1243A"/>
    <w:rsid w:val="00C16CE6"/>
    <w:rsid w:val="00C21D9B"/>
    <w:rsid w:val="00C22717"/>
    <w:rsid w:val="00C22A4F"/>
    <w:rsid w:val="00C23233"/>
    <w:rsid w:val="00C24F28"/>
    <w:rsid w:val="00C2577F"/>
    <w:rsid w:val="00C26AFA"/>
    <w:rsid w:val="00C26C8F"/>
    <w:rsid w:val="00C301D3"/>
    <w:rsid w:val="00C311CB"/>
    <w:rsid w:val="00C3130B"/>
    <w:rsid w:val="00C327AA"/>
    <w:rsid w:val="00C37BE5"/>
    <w:rsid w:val="00C40A67"/>
    <w:rsid w:val="00C40D42"/>
    <w:rsid w:val="00C422B2"/>
    <w:rsid w:val="00C438FE"/>
    <w:rsid w:val="00C43972"/>
    <w:rsid w:val="00C45756"/>
    <w:rsid w:val="00C4621B"/>
    <w:rsid w:val="00C470CA"/>
    <w:rsid w:val="00C476D5"/>
    <w:rsid w:val="00C51BEB"/>
    <w:rsid w:val="00C520AA"/>
    <w:rsid w:val="00C53D4C"/>
    <w:rsid w:val="00C721B5"/>
    <w:rsid w:val="00C72901"/>
    <w:rsid w:val="00C73E2E"/>
    <w:rsid w:val="00C75041"/>
    <w:rsid w:val="00C750FA"/>
    <w:rsid w:val="00C75B08"/>
    <w:rsid w:val="00C75FE5"/>
    <w:rsid w:val="00C80A12"/>
    <w:rsid w:val="00C81CFF"/>
    <w:rsid w:val="00C829EB"/>
    <w:rsid w:val="00C82A95"/>
    <w:rsid w:val="00C84C45"/>
    <w:rsid w:val="00C8505E"/>
    <w:rsid w:val="00C86CA3"/>
    <w:rsid w:val="00C87C5C"/>
    <w:rsid w:val="00C87C8C"/>
    <w:rsid w:val="00C900BD"/>
    <w:rsid w:val="00C90CF4"/>
    <w:rsid w:val="00C92430"/>
    <w:rsid w:val="00C94991"/>
    <w:rsid w:val="00C94EC8"/>
    <w:rsid w:val="00C96146"/>
    <w:rsid w:val="00C97A3C"/>
    <w:rsid w:val="00CA0F2B"/>
    <w:rsid w:val="00CA278B"/>
    <w:rsid w:val="00CA29C2"/>
    <w:rsid w:val="00CB0682"/>
    <w:rsid w:val="00CB2919"/>
    <w:rsid w:val="00CB54B1"/>
    <w:rsid w:val="00CB6128"/>
    <w:rsid w:val="00CB735C"/>
    <w:rsid w:val="00CC0167"/>
    <w:rsid w:val="00CC029C"/>
    <w:rsid w:val="00CC0918"/>
    <w:rsid w:val="00CC0E58"/>
    <w:rsid w:val="00CC139B"/>
    <w:rsid w:val="00CC26CF"/>
    <w:rsid w:val="00CC3CA1"/>
    <w:rsid w:val="00CC3FEB"/>
    <w:rsid w:val="00CC458A"/>
    <w:rsid w:val="00CC4B22"/>
    <w:rsid w:val="00CC6835"/>
    <w:rsid w:val="00CC68F7"/>
    <w:rsid w:val="00CC6FC1"/>
    <w:rsid w:val="00CD04F4"/>
    <w:rsid w:val="00CD13A5"/>
    <w:rsid w:val="00CD1A2F"/>
    <w:rsid w:val="00CD1CC9"/>
    <w:rsid w:val="00CD1D72"/>
    <w:rsid w:val="00CD2012"/>
    <w:rsid w:val="00CD7E12"/>
    <w:rsid w:val="00CE2325"/>
    <w:rsid w:val="00CE468C"/>
    <w:rsid w:val="00CE5DDE"/>
    <w:rsid w:val="00CE6EF5"/>
    <w:rsid w:val="00CE736B"/>
    <w:rsid w:val="00CE7B0B"/>
    <w:rsid w:val="00CF5BB3"/>
    <w:rsid w:val="00CF6018"/>
    <w:rsid w:val="00CF7334"/>
    <w:rsid w:val="00CF7A2E"/>
    <w:rsid w:val="00CF7A77"/>
    <w:rsid w:val="00CF7B52"/>
    <w:rsid w:val="00D01D9E"/>
    <w:rsid w:val="00D04A4D"/>
    <w:rsid w:val="00D0614B"/>
    <w:rsid w:val="00D06430"/>
    <w:rsid w:val="00D07824"/>
    <w:rsid w:val="00D10656"/>
    <w:rsid w:val="00D1145A"/>
    <w:rsid w:val="00D1198B"/>
    <w:rsid w:val="00D11A6B"/>
    <w:rsid w:val="00D1275E"/>
    <w:rsid w:val="00D12991"/>
    <w:rsid w:val="00D12BDB"/>
    <w:rsid w:val="00D13C3B"/>
    <w:rsid w:val="00D14ED1"/>
    <w:rsid w:val="00D16D80"/>
    <w:rsid w:val="00D16EB8"/>
    <w:rsid w:val="00D209B5"/>
    <w:rsid w:val="00D20E63"/>
    <w:rsid w:val="00D21482"/>
    <w:rsid w:val="00D23FA3"/>
    <w:rsid w:val="00D24C4F"/>
    <w:rsid w:val="00D2527F"/>
    <w:rsid w:val="00D25BC6"/>
    <w:rsid w:val="00D270FF"/>
    <w:rsid w:val="00D2763D"/>
    <w:rsid w:val="00D31113"/>
    <w:rsid w:val="00D32AC9"/>
    <w:rsid w:val="00D33623"/>
    <w:rsid w:val="00D36B50"/>
    <w:rsid w:val="00D37300"/>
    <w:rsid w:val="00D37429"/>
    <w:rsid w:val="00D41B71"/>
    <w:rsid w:val="00D44342"/>
    <w:rsid w:val="00D44B07"/>
    <w:rsid w:val="00D45007"/>
    <w:rsid w:val="00D46CEE"/>
    <w:rsid w:val="00D471E0"/>
    <w:rsid w:val="00D47F2A"/>
    <w:rsid w:val="00D5026E"/>
    <w:rsid w:val="00D52E52"/>
    <w:rsid w:val="00D53B43"/>
    <w:rsid w:val="00D54E6C"/>
    <w:rsid w:val="00D55555"/>
    <w:rsid w:val="00D61643"/>
    <w:rsid w:val="00D6211B"/>
    <w:rsid w:val="00D62C7C"/>
    <w:rsid w:val="00D632F8"/>
    <w:rsid w:val="00D645E1"/>
    <w:rsid w:val="00D6485E"/>
    <w:rsid w:val="00D67688"/>
    <w:rsid w:val="00D71A98"/>
    <w:rsid w:val="00D71ADF"/>
    <w:rsid w:val="00D71E0F"/>
    <w:rsid w:val="00D72A11"/>
    <w:rsid w:val="00D744B9"/>
    <w:rsid w:val="00D8001D"/>
    <w:rsid w:val="00D82591"/>
    <w:rsid w:val="00D8265B"/>
    <w:rsid w:val="00D84160"/>
    <w:rsid w:val="00D850C0"/>
    <w:rsid w:val="00D8629B"/>
    <w:rsid w:val="00D875DF"/>
    <w:rsid w:val="00D91CFB"/>
    <w:rsid w:val="00D93076"/>
    <w:rsid w:val="00D9373A"/>
    <w:rsid w:val="00D938DA"/>
    <w:rsid w:val="00D959E1"/>
    <w:rsid w:val="00D95FC3"/>
    <w:rsid w:val="00D961E3"/>
    <w:rsid w:val="00D96DC8"/>
    <w:rsid w:val="00D97A24"/>
    <w:rsid w:val="00DA16EC"/>
    <w:rsid w:val="00DA2C72"/>
    <w:rsid w:val="00DA33A9"/>
    <w:rsid w:val="00DA3A47"/>
    <w:rsid w:val="00DA4FB8"/>
    <w:rsid w:val="00DA5380"/>
    <w:rsid w:val="00DA55D6"/>
    <w:rsid w:val="00DA5964"/>
    <w:rsid w:val="00DA6567"/>
    <w:rsid w:val="00DB179A"/>
    <w:rsid w:val="00DB1D64"/>
    <w:rsid w:val="00DB293F"/>
    <w:rsid w:val="00DB413A"/>
    <w:rsid w:val="00DB586A"/>
    <w:rsid w:val="00DC0603"/>
    <w:rsid w:val="00DC423F"/>
    <w:rsid w:val="00DC5110"/>
    <w:rsid w:val="00DC5B39"/>
    <w:rsid w:val="00DC5C48"/>
    <w:rsid w:val="00DC5D8E"/>
    <w:rsid w:val="00DC6C16"/>
    <w:rsid w:val="00DD0137"/>
    <w:rsid w:val="00DD1080"/>
    <w:rsid w:val="00DD1AA0"/>
    <w:rsid w:val="00DD27C9"/>
    <w:rsid w:val="00DD2CD1"/>
    <w:rsid w:val="00DD39BA"/>
    <w:rsid w:val="00DD42AA"/>
    <w:rsid w:val="00DD59C4"/>
    <w:rsid w:val="00DE42C2"/>
    <w:rsid w:val="00DE70CA"/>
    <w:rsid w:val="00DF0C25"/>
    <w:rsid w:val="00DF137A"/>
    <w:rsid w:val="00DF4483"/>
    <w:rsid w:val="00DF58B1"/>
    <w:rsid w:val="00DF69DA"/>
    <w:rsid w:val="00DF765A"/>
    <w:rsid w:val="00DF77B5"/>
    <w:rsid w:val="00E0028A"/>
    <w:rsid w:val="00E011D1"/>
    <w:rsid w:val="00E01D07"/>
    <w:rsid w:val="00E024FE"/>
    <w:rsid w:val="00E0356F"/>
    <w:rsid w:val="00E03B98"/>
    <w:rsid w:val="00E0417D"/>
    <w:rsid w:val="00E047AF"/>
    <w:rsid w:val="00E0545C"/>
    <w:rsid w:val="00E0688C"/>
    <w:rsid w:val="00E116E4"/>
    <w:rsid w:val="00E16EE8"/>
    <w:rsid w:val="00E173A4"/>
    <w:rsid w:val="00E175B5"/>
    <w:rsid w:val="00E17757"/>
    <w:rsid w:val="00E2367A"/>
    <w:rsid w:val="00E2395D"/>
    <w:rsid w:val="00E23AF8"/>
    <w:rsid w:val="00E2401A"/>
    <w:rsid w:val="00E25509"/>
    <w:rsid w:val="00E259D5"/>
    <w:rsid w:val="00E2630D"/>
    <w:rsid w:val="00E26F85"/>
    <w:rsid w:val="00E276A8"/>
    <w:rsid w:val="00E303A0"/>
    <w:rsid w:val="00E30E11"/>
    <w:rsid w:val="00E31668"/>
    <w:rsid w:val="00E34ADF"/>
    <w:rsid w:val="00E3696A"/>
    <w:rsid w:val="00E36DBA"/>
    <w:rsid w:val="00E4332D"/>
    <w:rsid w:val="00E43F5A"/>
    <w:rsid w:val="00E454F7"/>
    <w:rsid w:val="00E45F4D"/>
    <w:rsid w:val="00E46E3E"/>
    <w:rsid w:val="00E51F65"/>
    <w:rsid w:val="00E56D6F"/>
    <w:rsid w:val="00E57015"/>
    <w:rsid w:val="00E5716A"/>
    <w:rsid w:val="00E601BC"/>
    <w:rsid w:val="00E60F75"/>
    <w:rsid w:val="00E62EBB"/>
    <w:rsid w:val="00E642CB"/>
    <w:rsid w:val="00E665C5"/>
    <w:rsid w:val="00E7148F"/>
    <w:rsid w:val="00E72A5B"/>
    <w:rsid w:val="00E739B2"/>
    <w:rsid w:val="00E73C80"/>
    <w:rsid w:val="00E74B5B"/>
    <w:rsid w:val="00E75079"/>
    <w:rsid w:val="00E75254"/>
    <w:rsid w:val="00E80002"/>
    <w:rsid w:val="00E80FFA"/>
    <w:rsid w:val="00E839BA"/>
    <w:rsid w:val="00E843E6"/>
    <w:rsid w:val="00E854E9"/>
    <w:rsid w:val="00E919E5"/>
    <w:rsid w:val="00E9256C"/>
    <w:rsid w:val="00E93FB2"/>
    <w:rsid w:val="00E97BF4"/>
    <w:rsid w:val="00EA0C3D"/>
    <w:rsid w:val="00EA0DB1"/>
    <w:rsid w:val="00EA1112"/>
    <w:rsid w:val="00EA1EB1"/>
    <w:rsid w:val="00EA2706"/>
    <w:rsid w:val="00EA2A7D"/>
    <w:rsid w:val="00EA4936"/>
    <w:rsid w:val="00EA49E6"/>
    <w:rsid w:val="00EA53E2"/>
    <w:rsid w:val="00EA5EE8"/>
    <w:rsid w:val="00EA67F8"/>
    <w:rsid w:val="00EA7595"/>
    <w:rsid w:val="00EA7D59"/>
    <w:rsid w:val="00EB0AF9"/>
    <w:rsid w:val="00EB22DC"/>
    <w:rsid w:val="00EB22FA"/>
    <w:rsid w:val="00EB3335"/>
    <w:rsid w:val="00EB4E58"/>
    <w:rsid w:val="00EB5A1D"/>
    <w:rsid w:val="00EB6427"/>
    <w:rsid w:val="00EB6C96"/>
    <w:rsid w:val="00EC0264"/>
    <w:rsid w:val="00EC0F8A"/>
    <w:rsid w:val="00EC11D4"/>
    <w:rsid w:val="00EC1900"/>
    <w:rsid w:val="00EC1E10"/>
    <w:rsid w:val="00EC2CAC"/>
    <w:rsid w:val="00EC3105"/>
    <w:rsid w:val="00EC4373"/>
    <w:rsid w:val="00EC492C"/>
    <w:rsid w:val="00EC5626"/>
    <w:rsid w:val="00ED0662"/>
    <w:rsid w:val="00ED61A9"/>
    <w:rsid w:val="00ED667C"/>
    <w:rsid w:val="00ED69D7"/>
    <w:rsid w:val="00EE1E09"/>
    <w:rsid w:val="00EE2230"/>
    <w:rsid w:val="00EE27D3"/>
    <w:rsid w:val="00EE37CE"/>
    <w:rsid w:val="00EE4259"/>
    <w:rsid w:val="00EE4A64"/>
    <w:rsid w:val="00EE5C11"/>
    <w:rsid w:val="00EE6A0B"/>
    <w:rsid w:val="00EE6B10"/>
    <w:rsid w:val="00EE7C57"/>
    <w:rsid w:val="00EF235C"/>
    <w:rsid w:val="00EF353D"/>
    <w:rsid w:val="00EF364D"/>
    <w:rsid w:val="00EF49C2"/>
    <w:rsid w:val="00EF59CD"/>
    <w:rsid w:val="00EF5FE1"/>
    <w:rsid w:val="00F0266E"/>
    <w:rsid w:val="00F13F74"/>
    <w:rsid w:val="00F154FE"/>
    <w:rsid w:val="00F21B94"/>
    <w:rsid w:val="00F21F8F"/>
    <w:rsid w:val="00F22F42"/>
    <w:rsid w:val="00F2463D"/>
    <w:rsid w:val="00F26FC9"/>
    <w:rsid w:val="00F275C7"/>
    <w:rsid w:val="00F35365"/>
    <w:rsid w:val="00F43631"/>
    <w:rsid w:val="00F43AAC"/>
    <w:rsid w:val="00F43F18"/>
    <w:rsid w:val="00F451CD"/>
    <w:rsid w:val="00F50989"/>
    <w:rsid w:val="00F52895"/>
    <w:rsid w:val="00F52921"/>
    <w:rsid w:val="00F54860"/>
    <w:rsid w:val="00F54C5B"/>
    <w:rsid w:val="00F610D4"/>
    <w:rsid w:val="00F624B8"/>
    <w:rsid w:val="00F66B9A"/>
    <w:rsid w:val="00F67D55"/>
    <w:rsid w:val="00F71CAA"/>
    <w:rsid w:val="00F7688D"/>
    <w:rsid w:val="00F768C8"/>
    <w:rsid w:val="00F77382"/>
    <w:rsid w:val="00F845D6"/>
    <w:rsid w:val="00F846AF"/>
    <w:rsid w:val="00F8689B"/>
    <w:rsid w:val="00F9228B"/>
    <w:rsid w:val="00F946C7"/>
    <w:rsid w:val="00F94E70"/>
    <w:rsid w:val="00F97FCC"/>
    <w:rsid w:val="00FA0101"/>
    <w:rsid w:val="00FA08B7"/>
    <w:rsid w:val="00FA2E8E"/>
    <w:rsid w:val="00FA3C15"/>
    <w:rsid w:val="00FA79D6"/>
    <w:rsid w:val="00FA7CE1"/>
    <w:rsid w:val="00FB1B21"/>
    <w:rsid w:val="00FB3D23"/>
    <w:rsid w:val="00FB3E08"/>
    <w:rsid w:val="00FB5A47"/>
    <w:rsid w:val="00FB5D67"/>
    <w:rsid w:val="00FB679A"/>
    <w:rsid w:val="00FB7F5E"/>
    <w:rsid w:val="00FC0276"/>
    <w:rsid w:val="00FC03AC"/>
    <w:rsid w:val="00FC0BE1"/>
    <w:rsid w:val="00FC0E3B"/>
    <w:rsid w:val="00FC26E0"/>
    <w:rsid w:val="00FC3E57"/>
    <w:rsid w:val="00FC42C4"/>
    <w:rsid w:val="00FC46DA"/>
    <w:rsid w:val="00FC6BDB"/>
    <w:rsid w:val="00FD1B30"/>
    <w:rsid w:val="00FD1B5B"/>
    <w:rsid w:val="00FD24D2"/>
    <w:rsid w:val="00FD3510"/>
    <w:rsid w:val="00FD481A"/>
    <w:rsid w:val="00FD54DC"/>
    <w:rsid w:val="00FD584E"/>
    <w:rsid w:val="00FD5E14"/>
    <w:rsid w:val="00FD634F"/>
    <w:rsid w:val="00FD79ED"/>
    <w:rsid w:val="00FD7BE8"/>
    <w:rsid w:val="00FE3D4F"/>
    <w:rsid w:val="00FE42C3"/>
    <w:rsid w:val="00FE5AA8"/>
    <w:rsid w:val="00FE5E5D"/>
    <w:rsid w:val="00FE6032"/>
    <w:rsid w:val="00FE657F"/>
    <w:rsid w:val="00FE7966"/>
    <w:rsid w:val="00FE7DFE"/>
    <w:rsid w:val="00FF1C6C"/>
    <w:rsid w:val="00FF2DCA"/>
    <w:rsid w:val="00FF2E0E"/>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EEA970E9-6C63-49EA-93FA-FFA91CF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D01D9E"/>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D01D9E"/>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4"/>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 w:type="paragraph" w:customStyle="1" w:styleId="aaBullSquat">
    <w:name w:val="aaBullSquat"/>
    <w:basedOn w:val="Normal"/>
    <w:rsid w:val="00321D9A"/>
    <w:pPr>
      <w:numPr>
        <w:numId w:val="16"/>
      </w:numPr>
      <w:spacing w:after="0" w:line="240" w:lineRule="auto"/>
      <w:jc w:val="both"/>
    </w:pPr>
    <w:rPr>
      <w:rFonts w:ascii="Times New Roman" w:eastAsia="Times New Roman" w:hAnsi="Times New Roman" w:cs="Times New Roman"/>
      <w:sz w:val="24"/>
      <w:szCs w:val="20"/>
      <w:lang w:val="en-US"/>
    </w:rPr>
  </w:style>
  <w:style w:type="character" w:customStyle="1" w:styleId="cf01">
    <w:name w:val="cf01"/>
    <w:basedOn w:val="DefaultParagraphFont"/>
    <w:rsid w:val="00C0300D"/>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52">
      <w:bodyDiv w:val="1"/>
      <w:marLeft w:val="0"/>
      <w:marRight w:val="0"/>
      <w:marTop w:val="0"/>
      <w:marBottom w:val="0"/>
      <w:divBdr>
        <w:top w:val="none" w:sz="0" w:space="0" w:color="auto"/>
        <w:left w:val="none" w:sz="0" w:space="0" w:color="auto"/>
        <w:bottom w:val="none" w:sz="0" w:space="0" w:color="auto"/>
        <w:right w:val="none" w:sz="0" w:space="0" w:color="auto"/>
      </w:divBdr>
    </w:div>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98990630">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171073412">
      <w:bodyDiv w:val="1"/>
      <w:marLeft w:val="0"/>
      <w:marRight w:val="0"/>
      <w:marTop w:val="0"/>
      <w:marBottom w:val="0"/>
      <w:divBdr>
        <w:top w:val="none" w:sz="0" w:space="0" w:color="auto"/>
        <w:left w:val="none" w:sz="0" w:space="0" w:color="auto"/>
        <w:bottom w:val="none" w:sz="0" w:space="0" w:color="auto"/>
        <w:right w:val="none" w:sz="0" w:space="0" w:color="auto"/>
      </w:divBdr>
    </w:div>
    <w:div w:id="228078399">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23778999">
      <w:bodyDiv w:val="1"/>
      <w:marLeft w:val="0"/>
      <w:marRight w:val="0"/>
      <w:marTop w:val="0"/>
      <w:marBottom w:val="0"/>
      <w:divBdr>
        <w:top w:val="none" w:sz="0" w:space="0" w:color="auto"/>
        <w:left w:val="none" w:sz="0" w:space="0" w:color="auto"/>
        <w:bottom w:val="none" w:sz="0" w:space="0" w:color="auto"/>
        <w:right w:val="none" w:sz="0" w:space="0" w:color="auto"/>
      </w:divBdr>
    </w:div>
    <w:div w:id="357782047">
      <w:bodyDiv w:val="1"/>
      <w:marLeft w:val="0"/>
      <w:marRight w:val="0"/>
      <w:marTop w:val="0"/>
      <w:marBottom w:val="0"/>
      <w:divBdr>
        <w:top w:val="none" w:sz="0" w:space="0" w:color="auto"/>
        <w:left w:val="none" w:sz="0" w:space="0" w:color="auto"/>
        <w:bottom w:val="none" w:sz="0" w:space="0" w:color="auto"/>
        <w:right w:val="none" w:sz="0" w:space="0" w:color="auto"/>
      </w:divBdr>
    </w:div>
    <w:div w:id="382367817">
      <w:bodyDiv w:val="1"/>
      <w:marLeft w:val="0"/>
      <w:marRight w:val="0"/>
      <w:marTop w:val="0"/>
      <w:marBottom w:val="0"/>
      <w:divBdr>
        <w:top w:val="none" w:sz="0" w:space="0" w:color="auto"/>
        <w:left w:val="none" w:sz="0" w:space="0" w:color="auto"/>
        <w:bottom w:val="none" w:sz="0" w:space="0" w:color="auto"/>
        <w:right w:val="none" w:sz="0" w:space="0" w:color="auto"/>
      </w:divBdr>
    </w:div>
    <w:div w:id="401876506">
      <w:bodyDiv w:val="1"/>
      <w:marLeft w:val="0"/>
      <w:marRight w:val="0"/>
      <w:marTop w:val="0"/>
      <w:marBottom w:val="0"/>
      <w:divBdr>
        <w:top w:val="none" w:sz="0" w:space="0" w:color="auto"/>
        <w:left w:val="none" w:sz="0" w:space="0" w:color="auto"/>
        <w:bottom w:val="none" w:sz="0" w:space="0" w:color="auto"/>
        <w:right w:val="none" w:sz="0" w:space="0" w:color="auto"/>
      </w:divBdr>
    </w:div>
    <w:div w:id="402219066">
      <w:bodyDiv w:val="1"/>
      <w:marLeft w:val="0"/>
      <w:marRight w:val="0"/>
      <w:marTop w:val="0"/>
      <w:marBottom w:val="0"/>
      <w:divBdr>
        <w:top w:val="none" w:sz="0" w:space="0" w:color="auto"/>
        <w:left w:val="none" w:sz="0" w:space="0" w:color="auto"/>
        <w:bottom w:val="none" w:sz="0" w:space="0" w:color="auto"/>
        <w:right w:val="none" w:sz="0" w:space="0" w:color="auto"/>
      </w:divBdr>
    </w:div>
    <w:div w:id="426924760">
      <w:bodyDiv w:val="1"/>
      <w:marLeft w:val="0"/>
      <w:marRight w:val="0"/>
      <w:marTop w:val="0"/>
      <w:marBottom w:val="0"/>
      <w:divBdr>
        <w:top w:val="none" w:sz="0" w:space="0" w:color="auto"/>
        <w:left w:val="none" w:sz="0" w:space="0" w:color="auto"/>
        <w:bottom w:val="none" w:sz="0" w:space="0" w:color="auto"/>
        <w:right w:val="none" w:sz="0" w:space="0" w:color="auto"/>
      </w:divBdr>
    </w:div>
    <w:div w:id="433207339">
      <w:bodyDiv w:val="1"/>
      <w:marLeft w:val="0"/>
      <w:marRight w:val="0"/>
      <w:marTop w:val="0"/>
      <w:marBottom w:val="0"/>
      <w:divBdr>
        <w:top w:val="none" w:sz="0" w:space="0" w:color="auto"/>
        <w:left w:val="none" w:sz="0" w:space="0" w:color="auto"/>
        <w:bottom w:val="none" w:sz="0" w:space="0" w:color="auto"/>
        <w:right w:val="none" w:sz="0" w:space="0" w:color="auto"/>
      </w:divBdr>
    </w:div>
    <w:div w:id="472524005">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489828781">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13036032">
      <w:bodyDiv w:val="1"/>
      <w:marLeft w:val="0"/>
      <w:marRight w:val="0"/>
      <w:marTop w:val="0"/>
      <w:marBottom w:val="0"/>
      <w:divBdr>
        <w:top w:val="none" w:sz="0" w:space="0" w:color="auto"/>
        <w:left w:val="none" w:sz="0" w:space="0" w:color="auto"/>
        <w:bottom w:val="none" w:sz="0" w:space="0" w:color="auto"/>
        <w:right w:val="none" w:sz="0" w:space="0" w:color="auto"/>
      </w:divBdr>
    </w:div>
    <w:div w:id="55705878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70163388">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593517244">
      <w:bodyDiv w:val="1"/>
      <w:marLeft w:val="0"/>
      <w:marRight w:val="0"/>
      <w:marTop w:val="0"/>
      <w:marBottom w:val="0"/>
      <w:divBdr>
        <w:top w:val="none" w:sz="0" w:space="0" w:color="auto"/>
        <w:left w:val="none" w:sz="0" w:space="0" w:color="auto"/>
        <w:bottom w:val="none" w:sz="0" w:space="0" w:color="auto"/>
        <w:right w:val="none" w:sz="0" w:space="0" w:color="auto"/>
      </w:divBdr>
    </w:div>
    <w:div w:id="618607086">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691348438">
      <w:bodyDiv w:val="1"/>
      <w:marLeft w:val="0"/>
      <w:marRight w:val="0"/>
      <w:marTop w:val="0"/>
      <w:marBottom w:val="0"/>
      <w:divBdr>
        <w:top w:val="none" w:sz="0" w:space="0" w:color="auto"/>
        <w:left w:val="none" w:sz="0" w:space="0" w:color="auto"/>
        <w:bottom w:val="none" w:sz="0" w:space="0" w:color="auto"/>
        <w:right w:val="none" w:sz="0" w:space="0" w:color="auto"/>
      </w:divBdr>
    </w:div>
    <w:div w:id="718865752">
      <w:bodyDiv w:val="1"/>
      <w:marLeft w:val="0"/>
      <w:marRight w:val="0"/>
      <w:marTop w:val="0"/>
      <w:marBottom w:val="0"/>
      <w:divBdr>
        <w:top w:val="none" w:sz="0" w:space="0" w:color="auto"/>
        <w:left w:val="none" w:sz="0" w:space="0" w:color="auto"/>
        <w:bottom w:val="none" w:sz="0" w:space="0" w:color="auto"/>
        <w:right w:val="none" w:sz="0" w:space="0" w:color="auto"/>
      </w:divBdr>
    </w:div>
    <w:div w:id="775439473">
      <w:bodyDiv w:val="1"/>
      <w:marLeft w:val="0"/>
      <w:marRight w:val="0"/>
      <w:marTop w:val="0"/>
      <w:marBottom w:val="0"/>
      <w:divBdr>
        <w:top w:val="none" w:sz="0" w:space="0" w:color="auto"/>
        <w:left w:val="none" w:sz="0" w:space="0" w:color="auto"/>
        <w:bottom w:val="none" w:sz="0" w:space="0" w:color="auto"/>
        <w:right w:val="none" w:sz="0" w:space="0" w:color="auto"/>
      </w:divBdr>
    </w:div>
    <w:div w:id="786970914">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31875373">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946044436">
      <w:bodyDiv w:val="1"/>
      <w:marLeft w:val="0"/>
      <w:marRight w:val="0"/>
      <w:marTop w:val="0"/>
      <w:marBottom w:val="0"/>
      <w:divBdr>
        <w:top w:val="none" w:sz="0" w:space="0" w:color="auto"/>
        <w:left w:val="none" w:sz="0" w:space="0" w:color="auto"/>
        <w:bottom w:val="none" w:sz="0" w:space="0" w:color="auto"/>
        <w:right w:val="none" w:sz="0" w:space="0" w:color="auto"/>
      </w:divBdr>
    </w:div>
    <w:div w:id="956565773">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42553371">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108936811">
      <w:bodyDiv w:val="1"/>
      <w:marLeft w:val="0"/>
      <w:marRight w:val="0"/>
      <w:marTop w:val="0"/>
      <w:marBottom w:val="0"/>
      <w:divBdr>
        <w:top w:val="none" w:sz="0" w:space="0" w:color="auto"/>
        <w:left w:val="none" w:sz="0" w:space="0" w:color="auto"/>
        <w:bottom w:val="none" w:sz="0" w:space="0" w:color="auto"/>
        <w:right w:val="none" w:sz="0" w:space="0" w:color="auto"/>
      </w:divBdr>
    </w:div>
    <w:div w:id="1129056016">
      <w:bodyDiv w:val="1"/>
      <w:marLeft w:val="0"/>
      <w:marRight w:val="0"/>
      <w:marTop w:val="0"/>
      <w:marBottom w:val="0"/>
      <w:divBdr>
        <w:top w:val="none" w:sz="0" w:space="0" w:color="auto"/>
        <w:left w:val="none" w:sz="0" w:space="0" w:color="auto"/>
        <w:bottom w:val="none" w:sz="0" w:space="0" w:color="auto"/>
        <w:right w:val="none" w:sz="0" w:space="0" w:color="auto"/>
      </w:divBdr>
    </w:div>
    <w:div w:id="1155073684">
      <w:bodyDiv w:val="1"/>
      <w:marLeft w:val="0"/>
      <w:marRight w:val="0"/>
      <w:marTop w:val="0"/>
      <w:marBottom w:val="0"/>
      <w:divBdr>
        <w:top w:val="none" w:sz="0" w:space="0" w:color="auto"/>
        <w:left w:val="none" w:sz="0" w:space="0" w:color="auto"/>
        <w:bottom w:val="none" w:sz="0" w:space="0" w:color="auto"/>
        <w:right w:val="none" w:sz="0" w:space="0" w:color="auto"/>
      </w:divBdr>
    </w:div>
    <w:div w:id="1207984764">
      <w:bodyDiv w:val="1"/>
      <w:marLeft w:val="0"/>
      <w:marRight w:val="0"/>
      <w:marTop w:val="0"/>
      <w:marBottom w:val="0"/>
      <w:divBdr>
        <w:top w:val="none" w:sz="0" w:space="0" w:color="auto"/>
        <w:left w:val="none" w:sz="0" w:space="0" w:color="auto"/>
        <w:bottom w:val="none" w:sz="0" w:space="0" w:color="auto"/>
        <w:right w:val="none" w:sz="0" w:space="0" w:color="auto"/>
      </w:divBdr>
    </w:div>
    <w:div w:id="122179284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350258839">
      <w:bodyDiv w:val="1"/>
      <w:marLeft w:val="0"/>
      <w:marRight w:val="0"/>
      <w:marTop w:val="0"/>
      <w:marBottom w:val="0"/>
      <w:divBdr>
        <w:top w:val="none" w:sz="0" w:space="0" w:color="auto"/>
        <w:left w:val="none" w:sz="0" w:space="0" w:color="auto"/>
        <w:bottom w:val="none" w:sz="0" w:space="0" w:color="auto"/>
        <w:right w:val="none" w:sz="0" w:space="0" w:color="auto"/>
      </w:divBdr>
    </w:div>
    <w:div w:id="1397120791">
      <w:bodyDiv w:val="1"/>
      <w:marLeft w:val="0"/>
      <w:marRight w:val="0"/>
      <w:marTop w:val="0"/>
      <w:marBottom w:val="0"/>
      <w:divBdr>
        <w:top w:val="none" w:sz="0" w:space="0" w:color="auto"/>
        <w:left w:val="none" w:sz="0" w:space="0" w:color="auto"/>
        <w:bottom w:val="none" w:sz="0" w:space="0" w:color="auto"/>
        <w:right w:val="none" w:sz="0" w:space="0" w:color="auto"/>
      </w:divBdr>
    </w:div>
    <w:div w:id="1400246580">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60220215">
      <w:bodyDiv w:val="1"/>
      <w:marLeft w:val="0"/>
      <w:marRight w:val="0"/>
      <w:marTop w:val="0"/>
      <w:marBottom w:val="0"/>
      <w:divBdr>
        <w:top w:val="none" w:sz="0" w:space="0" w:color="auto"/>
        <w:left w:val="none" w:sz="0" w:space="0" w:color="auto"/>
        <w:bottom w:val="none" w:sz="0" w:space="0" w:color="auto"/>
        <w:right w:val="none" w:sz="0" w:space="0" w:color="auto"/>
      </w:divBdr>
    </w:div>
    <w:div w:id="1470394749">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496066519">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25048935">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4924085">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44458459">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06128399">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792048655">
      <w:bodyDiv w:val="1"/>
      <w:marLeft w:val="0"/>
      <w:marRight w:val="0"/>
      <w:marTop w:val="0"/>
      <w:marBottom w:val="0"/>
      <w:divBdr>
        <w:top w:val="none" w:sz="0" w:space="0" w:color="auto"/>
        <w:left w:val="none" w:sz="0" w:space="0" w:color="auto"/>
        <w:bottom w:val="none" w:sz="0" w:space="0" w:color="auto"/>
        <w:right w:val="none" w:sz="0" w:space="0" w:color="auto"/>
      </w:divBdr>
    </w:div>
    <w:div w:id="1820878112">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38497450">
      <w:bodyDiv w:val="1"/>
      <w:marLeft w:val="0"/>
      <w:marRight w:val="0"/>
      <w:marTop w:val="0"/>
      <w:marBottom w:val="0"/>
      <w:divBdr>
        <w:top w:val="none" w:sz="0" w:space="0" w:color="auto"/>
        <w:left w:val="none" w:sz="0" w:space="0" w:color="auto"/>
        <w:bottom w:val="none" w:sz="0" w:space="0" w:color="auto"/>
        <w:right w:val="none" w:sz="0" w:space="0" w:color="auto"/>
      </w:divBdr>
    </w:div>
    <w:div w:id="1849979681">
      <w:bodyDiv w:val="1"/>
      <w:marLeft w:val="0"/>
      <w:marRight w:val="0"/>
      <w:marTop w:val="0"/>
      <w:marBottom w:val="0"/>
      <w:divBdr>
        <w:top w:val="none" w:sz="0" w:space="0" w:color="auto"/>
        <w:left w:val="none" w:sz="0" w:space="0" w:color="auto"/>
        <w:bottom w:val="none" w:sz="0" w:space="0" w:color="auto"/>
        <w:right w:val="none" w:sz="0" w:space="0" w:color="auto"/>
      </w:divBdr>
    </w:div>
    <w:div w:id="1858234686">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3712624">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29345192">
      <w:bodyDiv w:val="1"/>
      <w:marLeft w:val="0"/>
      <w:marRight w:val="0"/>
      <w:marTop w:val="0"/>
      <w:marBottom w:val="0"/>
      <w:divBdr>
        <w:top w:val="none" w:sz="0" w:space="0" w:color="auto"/>
        <w:left w:val="none" w:sz="0" w:space="0" w:color="auto"/>
        <w:bottom w:val="none" w:sz="0" w:space="0" w:color="auto"/>
        <w:right w:val="none" w:sz="0" w:space="0" w:color="auto"/>
      </w:divBdr>
    </w:div>
    <w:div w:id="1938057526">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1996256051">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056194788">
      <w:bodyDiv w:val="1"/>
      <w:marLeft w:val="0"/>
      <w:marRight w:val="0"/>
      <w:marTop w:val="0"/>
      <w:marBottom w:val="0"/>
      <w:divBdr>
        <w:top w:val="none" w:sz="0" w:space="0" w:color="auto"/>
        <w:left w:val="none" w:sz="0" w:space="0" w:color="auto"/>
        <w:bottom w:val="none" w:sz="0" w:space="0" w:color="auto"/>
        <w:right w:val="none" w:sz="0" w:space="0" w:color="auto"/>
      </w:divBdr>
    </w:div>
    <w:div w:id="2060279274">
      <w:bodyDiv w:val="1"/>
      <w:marLeft w:val="0"/>
      <w:marRight w:val="0"/>
      <w:marTop w:val="0"/>
      <w:marBottom w:val="0"/>
      <w:divBdr>
        <w:top w:val="none" w:sz="0" w:space="0" w:color="auto"/>
        <w:left w:val="none" w:sz="0" w:space="0" w:color="auto"/>
        <w:bottom w:val="none" w:sz="0" w:space="0" w:color="auto"/>
        <w:right w:val="none" w:sz="0" w:space="0" w:color="auto"/>
      </w:divBdr>
    </w:div>
    <w:div w:id="2106686366">
      <w:bodyDiv w:val="1"/>
      <w:marLeft w:val="0"/>
      <w:marRight w:val="0"/>
      <w:marTop w:val="0"/>
      <w:marBottom w:val="0"/>
      <w:divBdr>
        <w:top w:val="none" w:sz="0" w:space="0" w:color="auto"/>
        <w:left w:val="none" w:sz="0" w:space="0" w:color="auto"/>
        <w:bottom w:val="none" w:sz="0" w:space="0" w:color="auto"/>
        <w:right w:val="none" w:sz="0" w:space="0" w:color="auto"/>
      </w:divBdr>
    </w:div>
    <w:div w:id="2110391063">
      <w:bodyDiv w:val="1"/>
      <w:marLeft w:val="0"/>
      <w:marRight w:val="0"/>
      <w:marTop w:val="0"/>
      <w:marBottom w:val="0"/>
      <w:divBdr>
        <w:top w:val="none" w:sz="0" w:space="0" w:color="auto"/>
        <w:left w:val="none" w:sz="0" w:space="0" w:color="auto"/>
        <w:bottom w:val="none" w:sz="0" w:space="0" w:color="auto"/>
        <w:right w:val="none" w:sz="0" w:space="0" w:color="auto"/>
      </w:divBdr>
    </w:div>
    <w:div w:id="2120761755">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dsb-ca.zoom.us/j/99107301927?pwd=Z3VZNEdReUxseWtHZVNWbjY0VDhk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Androutsos, Tina</dc:creator>
  <cp:keywords/>
  <dc:description/>
  <cp:lastModifiedBy>Jhamb, Meenu (Facility Services)</cp:lastModifiedBy>
  <cp:revision>2</cp:revision>
  <cp:lastPrinted>2022-10-11T17:48:00Z</cp:lastPrinted>
  <dcterms:created xsi:type="dcterms:W3CDTF">2022-10-11T17:50:00Z</dcterms:created>
  <dcterms:modified xsi:type="dcterms:W3CDTF">2022-10-11T17:50:00Z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fbf26b7621e754275424150bf4a7b0c4c1324fd4f79983dac426e08f50722774</vt:lpwstr>
  </property>
</Properties>
</file>