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4907" w14:textId="77777777" w:rsidR="00B06660" w:rsidRDefault="00B06660" w:rsidP="002F2497"/>
    <w:p w14:paraId="4E4D50F3" w14:textId="77777777" w:rsidR="00E0356F" w:rsidRPr="00B6288E" w:rsidRDefault="009446B3" w:rsidP="002F2497">
      <w:r w:rsidRPr="00B6288E">
        <w:rPr>
          <w:noProof/>
          <w:lang w:eastAsia="en-CA"/>
        </w:rPr>
        <w:drawing>
          <wp:inline distT="0" distB="0" distL="0" distR="0" wp14:anchorId="1CBF163B" wp14:editId="69BCABC4">
            <wp:extent cx="7996238" cy="862013"/>
            <wp:effectExtent l="0" t="0" r="5080" b="336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38" cy="8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7274FB3" w14:textId="79DF4BA6" w:rsidR="009446B3" w:rsidRPr="00B6288E" w:rsidRDefault="009446B3" w:rsidP="009446B3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6288E">
        <w:rPr>
          <w:rFonts w:ascii="Arial" w:eastAsia="Arial" w:hAnsi="Arial" w:cs="Arial"/>
          <w:b/>
          <w:bCs/>
          <w:sz w:val="24"/>
          <w:szCs w:val="24"/>
        </w:rPr>
        <w:t>Name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of C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mm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6288E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:</w:t>
      </w:r>
      <w:r w:rsidRPr="00B6288E">
        <w:rPr>
          <w:rFonts w:ascii="Arial" w:eastAsia="Arial" w:hAnsi="Arial" w:cs="Arial"/>
          <w:sz w:val="24"/>
          <w:szCs w:val="24"/>
        </w:rPr>
        <w:tab/>
        <w:t>Com</w:t>
      </w:r>
      <w:r w:rsidRPr="00B6288E">
        <w:rPr>
          <w:rFonts w:ascii="Arial" w:eastAsia="Arial" w:hAnsi="Arial" w:cs="Arial"/>
          <w:spacing w:val="1"/>
          <w:sz w:val="24"/>
          <w:szCs w:val="24"/>
        </w:rPr>
        <w:t>mun</w:t>
      </w:r>
      <w:r w:rsidRPr="00B6288E">
        <w:rPr>
          <w:rFonts w:ascii="Arial" w:eastAsia="Arial" w:hAnsi="Arial" w:cs="Arial"/>
          <w:sz w:val="24"/>
          <w:szCs w:val="24"/>
        </w:rPr>
        <w:t>ity</w:t>
      </w:r>
      <w:r w:rsidRPr="00B628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Use</w:t>
      </w:r>
      <w:r w:rsidRPr="00B628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pacing w:val="-1"/>
          <w:sz w:val="24"/>
          <w:szCs w:val="24"/>
        </w:rPr>
        <w:t>o</w:t>
      </w:r>
      <w:r w:rsidRPr="00B6288E">
        <w:rPr>
          <w:rFonts w:ascii="Arial" w:eastAsia="Arial" w:hAnsi="Arial" w:cs="Arial"/>
          <w:sz w:val="24"/>
          <w:szCs w:val="24"/>
        </w:rPr>
        <w:t>f</w:t>
      </w:r>
      <w:r w:rsidRPr="00B628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Sc</w:t>
      </w:r>
      <w:r w:rsidRPr="00B6288E">
        <w:rPr>
          <w:rFonts w:ascii="Arial" w:eastAsia="Arial" w:hAnsi="Arial" w:cs="Arial"/>
          <w:spacing w:val="-1"/>
          <w:sz w:val="24"/>
          <w:szCs w:val="24"/>
        </w:rPr>
        <w:t>h</w:t>
      </w:r>
      <w:r w:rsidRPr="00B6288E">
        <w:rPr>
          <w:rFonts w:ascii="Arial" w:eastAsia="Arial" w:hAnsi="Arial" w:cs="Arial"/>
          <w:spacing w:val="1"/>
          <w:sz w:val="24"/>
          <w:szCs w:val="24"/>
        </w:rPr>
        <w:t>oo</w:t>
      </w:r>
      <w:r w:rsidRPr="00B6288E">
        <w:rPr>
          <w:rFonts w:ascii="Arial" w:eastAsia="Arial" w:hAnsi="Arial" w:cs="Arial"/>
          <w:sz w:val="24"/>
          <w:szCs w:val="24"/>
        </w:rPr>
        <w:t>ls</w:t>
      </w:r>
      <w:r w:rsidRPr="00B628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C</w:t>
      </w:r>
      <w:r w:rsidRPr="00B6288E">
        <w:rPr>
          <w:rFonts w:ascii="Arial" w:eastAsia="Arial" w:hAnsi="Arial" w:cs="Arial"/>
          <w:spacing w:val="-2"/>
          <w:sz w:val="24"/>
          <w:szCs w:val="24"/>
        </w:rPr>
        <w:t>o</w:t>
      </w:r>
      <w:r w:rsidRPr="00B6288E">
        <w:rPr>
          <w:rFonts w:ascii="Arial" w:eastAsia="Arial" w:hAnsi="Arial" w:cs="Arial"/>
          <w:spacing w:val="1"/>
          <w:sz w:val="24"/>
          <w:szCs w:val="24"/>
        </w:rPr>
        <w:t>m</w:t>
      </w:r>
      <w:r w:rsidRPr="00B6288E">
        <w:rPr>
          <w:rFonts w:ascii="Arial" w:eastAsia="Arial" w:hAnsi="Arial" w:cs="Arial"/>
          <w:spacing w:val="-1"/>
          <w:sz w:val="24"/>
          <w:szCs w:val="24"/>
        </w:rPr>
        <w:t>m</w:t>
      </w:r>
      <w:r w:rsidRPr="00B6288E">
        <w:rPr>
          <w:rFonts w:ascii="Arial" w:eastAsia="Arial" w:hAnsi="Arial" w:cs="Arial"/>
          <w:spacing w:val="1"/>
          <w:sz w:val="24"/>
          <w:szCs w:val="24"/>
        </w:rPr>
        <w:t>un</w:t>
      </w:r>
      <w:r w:rsidRPr="00B6288E">
        <w:rPr>
          <w:rFonts w:ascii="Arial" w:eastAsia="Arial" w:hAnsi="Arial" w:cs="Arial"/>
          <w:sz w:val="24"/>
          <w:szCs w:val="24"/>
        </w:rPr>
        <w:t>ity</w:t>
      </w:r>
      <w:r w:rsidRPr="00B628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A</w:t>
      </w:r>
      <w:r w:rsidRPr="00B6288E">
        <w:rPr>
          <w:rFonts w:ascii="Arial" w:eastAsia="Arial" w:hAnsi="Arial" w:cs="Arial"/>
          <w:spacing w:val="1"/>
          <w:sz w:val="24"/>
          <w:szCs w:val="24"/>
        </w:rPr>
        <w:t>d</w:t>
      </w:r>
      <w:r w:rsidRPr="00B6288E">
        <w:rPr>
          <w:rFonts w:ascii="Arial" w:eastAsia="Arial" w:hAnsi="Arial" w:cs="Arial"/>
          <w:spacing w:val="-2"/>
          <w:sz w:val="24"/>
          <w:szCs w:val="24"/>
        </w:rPr>
        <w:t>v</w:t>
      </w:r>
      <w:r w:rsidRPr="00B6288E">
        <w:rPr>
          <w:rFonts w:ascii="Arial" w:eastAsia="Arial" w:hAnsi="Arial" w:cs="Arial"/>
          <w:sz w:val="24"/>
          <w:szCs w:val="24"/>
        </w:rPr>
        <w:t>isory</w:t>
      </w:r>
      <w:r w:rsidRPr="00B628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6288E">
        <w:rPr>
          <w:rFonts w:ascii="Arial" w:eastAsia="Arial" w:hAnsi="Arial" w:cs="Arial"/>
          <w:sz w:val="24"/>
          <w:szCs w:val="24"/>
        </w:rPr>
        <w:t>C</w:t>
      </w:r>
      <w:r w:rsidRPr="00B6288E">
        <w:rPr>
          <w:rFonts w:ascii="Arial" w:eastAsia="Arial" w:hAnsi="Arial" w:cs="Arial"/>
          <w:spacing w:val="1"/>
          <w:sz w:val="24"/>
          <w:szCs w:val="24"/>
        </w:rPr>
        <w:t>omm</w:t>
      </w:r>
      <w:r w:rsidRPr="00B6288E">
        <w:rPr>
          <w:rFonts w:ascii="Arial" w:eastAsia="Arial" w:hAnsi="Arial" w:cs="Arial"/>
          <w:sz w:val="24"/>
          <w:szCs w:val="24"/>
        </w:rPr>
        <w:t>itt</w:t>
      </w:r>
      <w:r w:rsidRPr="00B6288E">
        <w:rPr>
          <w:rFonts w:ascii="Arial" w:eastAsia="Arial" w:hAnsi="Arial" w:cs="Arial"/>
          <w:spacing w:val="-1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e</w:t>
      </w:r>
    </w:p>
    <w:p w14:paraId="6AF756E1" w14:textId="50A15B2D" w:rsidR="009446B3" w:rsidRPr="00B6288E" w:rsidRDefault="009446B3" w:rsidP="00350413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B6288E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6288E">
        <w:rPr>
          <w:rFonts w:ascii="Arial" w:eastAsia="Arial" w:hAnsi="Arial" w:cs="Arial"/>
          <w:b/>
          <w:bCs/>
          <w:sz w:val="24"/>
          <w:szCs w:val="24"/>
        </w:rPr>
        <w:t>t</w:t>
      </w:r>
      <w:r w:rsidRPr="00B628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B6288E">
        <w:rPr>
          <w:rFonts w:ascii="Arial" w:eastAsia="Arial" w:hAnsi="Arial" w:cs="Arial"/>
          <w:sz w:val="24"/>
          <w:szCs w:val="24"/>
        </w:rPr>
        <w:t>:</w:t>
      </w:r>
      <w:r w:rsidRPr="00B6288E">
        <w:rPr>
          <w:rFonts w:ascii="Arial" w:eastAsia="Arial" w:hAnsi="Arial" w:cs="Arial"/>
          <w:sz w:val="24"/>
          <w:szCs w:val="24"/>
        </w:rPr>
        <w:tab/>
      </w:r>
      <w:r w:rsidR="00025434" w:rsidRPr="00B6288E">
        <w:rPr>
          <w:rFonts w:ascii="Arial" w:eastAsia="Arial" w:hAnsi="Arial" w:cs="Arial"/>
          <w:spacing w:val="1"/>
          <w:sz w:val="24"/>
          <w:szCs w:val="24"/>
        </w:rPr>
        <w:t xml:space="preserve">Tuesday, </w:t>
      </w:r>
      <w:r w:rsidR="00873FB7">
        <w:rPr>
          <w:rFonts w:ascii="Arial" w:eastAsia="Arial" w:hAnsi="Arial" w:cs="Arial"/>
          <w:spacing w:val="1"/>
          <w:sz w:val="24"/>
          <w:szCs w:val="24"/>
        </w:rPr>
        <w:t>December 13</w:t>
      </w:r>
      <w:r w:rsidR="00025434" w:rsidRPr="00B6288E">
        <w:rPr>
          <w:rFonts w:ascii="Arial" w:eastAsia="Arial" w:hAnsi="Arial" w:cs="Arial"/>
          <w:spacing w:val="1"/>
          <w:sz w:val="24"/>
          <w:szCs w:val="24"/>
        </w:rPr>
        <w:t>, 2022</w:t>
      </w:r>
    </w:p>
    <w:p w14:paraId="2DCCD439" w14:textId="77777777" w:rsidR="009446B3" w:rsidRPr="00B6288E" w:rsidRDefault="009446B3" w:rsidP="009446B3">
      <w:pPr>
        <w:spacing w:before="1" w:after="0" w:line="280" w:lineRule="exact"/>
        <w:rPr>
          <w:sz w:val="28"/>
          <w:szCs w:val="28"/>
        </w:rPr>
      </w:pPr>
    </w:p>
    <w:p w14:paraId="0EA55213" w14:textId="6E01ECB6" w:rsidR="00266E8E" w:rsidRDefault="00266E8E" w:rsidP="00266E8E">
      <w:pPr>
        <w:spacing w:after="0"/>
        <w:rPr>
          <w:rFonts w:ascii="Arial" w:hAnsi="Arial" w:cs="Arial"/>
          <w:sz w:val="24"/>
          <w:szCs w:val="24"/>
        </w:rPr>
      </w:pPr>
      <w:bookmarkStart w:id="0" w:name="_Hlk96630505"/>
      <w:r w:rsidRPr="00AC76FD">
        <w:rPr>
          <w:rFonts w:ascii="Arial" w:hAnsi="Arial" w:cs="Arial"/>
          <w:sz w:val="24"/>
          <w:szCs w:val="24"/>
        </w:rPr>
        <w:t xml:space="preserve">A meeting of the Community Use of Schools Community Advisory Committee convened on </w:t>
      </w:r>
      <w:r w:rsidR="00873FB7">
        <w:rPr>
          <w:rFonts w:ascii="Arial" w:eastAsia="Arial" w:hAnsi="Arial" w:cs="Arial"/>
          <w:b/>
          <w:bCs/>
          <w:spacing w:val="1"/>
          <w:sz w:val="24"/>
          <w:szCs w:val="24"/>
        </w:rPr>
        <w:t>December 13,</w:t>
      </w:r>
      <w:r w:rsidR="008632AC" w:rsidRPr="00AC76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2022</w:t>
      </w:r>
      <w:r w:rsidRPr="00AC76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, </w:t>
      </w:r>
      <w:r w:rsidRPr="00AC76FD">
        <w:rPr>
          <w:rFonts w:ascii="Arial" w:hAnsi="Arial" w:cs="Arial"/>
          <w:sz w:val="24"/>
          <w:szCs w:val="24"/>
        </w:rPr>
        <w:t xml:space="preserve">from </w:t>
      </w:r>
      <w:r w:rsidR="008632AC" w:rsidRPr="00AC76FD">
        <w:rPr>
          <w:rFonts w:ascii="Arial" w:hAnsi="Arial" w:cs="Arial"/>
          <w:sz w:val="24"/>
          <w:szCs w:val="24"/>
        </w:rPr>
        <w:t>8:0</w:t>
      </w:r>
      <w:r w:rsidR="00D30D4D">
        <w:rPr>
          <w:rFonts w:ascii="Arial" w:hAnsi="Arial" w:cs="Arial"/>
          <w:sz w:val="24"/>
          <w:szCs w:val="24"/>
        </w:rPr>
        <w:t>0</w:t>
      </w:r>
      <w:r w:rsidR="00873FB7">
        <w:rPr>
          <w:rFonts w:ascii="Arial" w:hAnsi="Arial" w:cs="Arial"/>
          <w:sz w:val="24"/>
          <w:szCs w:val="24"/>
        </w:rPr>
        <w:t>2</w:t>
      </w:r>
      <w:r w:rsidR="008632AC" w:rsidRPr="00AC76FD">
        <w:rPr>
          <w:rFonts w:ascii="Arial" w:hAnsi="Arial" w:cs="Arial"/>
          <w:sz w:val="24"/>
          <w:szCs w:val="24"/>
        </w:rPr>
        <w:t xml:space="preserve"> a.m.</w:t>
      </w:r>
      <w:r w:rsidRPr="00AC76FD">
        <w:rPr>
          <w:rFonts w:ascii="Arial" w:hAnsi="Arial" w:cs="Arial"/>
          <w:sz w:val="24"/>
          <w:szCs w:val="24"/>
        </w:rPr>
        <w:t xml:space="preserve"> to 9:</w:t>
      </w:r>
      <w:r w:rsidR="00873FB7">
        <w:rPr>
          <w:rFonts w:ascii="Arial" w:hAnsi="Arial" w:cs="Arial"/>
          <w:sz w:val="24"/>
          <w:szCs w:val="24"/>
        </w:rPr>
        <w:t>37</w:t>
      </w:r>
      <w:r w:rsidR="008632AC" w:rsidRPr="00AC76FD">
        <w:rPr>
          <w:rFonts w:ascii="Arial" w:hAnsi="Arial" w:cs="Arial"/>
          <w:sz w:val="24"/>
          <w:szCs w:val="24"/>
        </w:rPr>
        <w:t xml:space="preserve"> a.m.</w:t>
      </w:r>
      <w:r w:rsidRPr="00AC76FD">
        <w:rPr>
          <w:rFonts w:ascii="Arial" w:hAnsi="Arial" w:cs="Arial"/>
          <w:sz w:val="24"/>
          <w:szCs w:val="24"/>
        </w:rPr>
        <w:t xml:space="preserve"> via Zoom with </w:t>
      </w:r>
      <w:r w:rsidR="005B21D1">
        <w:rPr>
          <w:rFonts w:ascii="Arial" w:hAnsi="Arial" w:cs="Arial"/>
          <w:sz w:val="24"/>
          <w:szCs w:val="24"/>
        </w:rPr>
        <w:t>Judy Gargaro</w:t>
      </w:r>
      <w:r w:rsidRPr="00AC76FD">
        <w:rPr>
          <w:rFonts w:ascii="Arial" w:hAnsi="Arial" w:cs="Arial"/>
          <w:sz w:val="24"/>
          <w:szCs w:val="24"/>
        </w:rPr>
        <w:t xml:space="preserve"> presiding.</w:t>
      </w:r>
      <w:bookmarkEnd w:id="0"/>
    </w:p>
    <w:tbl>
      <w:tblPr>
        <w:tblW w:w="127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0880"/>
      </w:tblGrid>
      <w:tr w:rsidR="00266E8E" w:rsidRPr="00B6288E" w14:paraId="5CEEAC76" w14:textId="77777777" w:rsidTr="00714002">
        <w:trPr>
          <w:trHeight w:val="3525"/>
          <w:tblHeader/>
        </w:trPr>
        <w:tc>
          <w:tcPr>
            <w:tcW w:w="1843" w:type="dxa"/>
            <w:shd w:val="clear" w:color="auto" w:fill="auto"/>
          </w:tcPr>
          <w:p w14:paraId="1819F706" w14:textId="436640FA" w:rsidR="00266E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sz w:val="24"/>
                <w:szCs w:val="24"/>
              </w:rPr>
              <w:t>Attendance via Zoom</w:t>
            </w:r>
            <w:r w:rsidRPr="00B628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D79FB8" w14:textId="77777777" w:rsidR="00266E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2E86D7" w14:textId="77777777" w:rsidR="00266E8E" w:rsidRPr="00815192" w:rsidRDefault="00266E8E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4886B6" w14:textId="77777777" w:rsidR="00351C19" w:rsidRDefault="00351C19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BC5079" w14:textId="77777777" w:rsidR="00351C19" w:rsidRDefault="00351C19" w:rsidP="00266E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6BFF3" w14:textId="1564D7ED" w:rsidR="00266E8E" w:rsidRPr="00B6288E" w:rsidRDefault="00266E8E" w:rsidP="00266E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15192">
              <w:rPr>
                <w:rFonts w:ascii="Arial" w:hAnsi="Arial" w:cs="Arial"/>
                <w:b/>
                <w:bCs/>
                <w:sz w:val="24"/>
                <w:szCs w:val="24"/>
              </w:rPr>
              <w:t>Also present were TDSB Staff:</w:t>
            </w:r>
          </w:p>
        </w:tc>
        <w:tc>
          <w:tcPr>
            <w:tcW w:w="10880" w:type="dxa"/>
            <w:shd w:val="clear" w:color="auto" w:fill="auto"/>
          </w:tcPr>
          <w:p w14:paraId="4837B1E4" w14:textId="222F009E" w:rsidR="00266E8E" w:rsidRPr="00E113E5" w:rsidRDefault="00E113E5" w:rsidP="00266E8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2D4D">
              <w:rPr>
                <w:rFonts w:ascii="Arial" w:hAnsi="Arial" w:cs="Arial"/>
                <w:b/>
                <w:sz w:val="24"/>
                <w:szCs w:val="24"/>
              </w:rPr>
              <w:t>Judy Gargaro</w:t>
            </w:r>
            <w:r w:rsidRPr="00382D4D">
              <w:rPr>
                <w:rFonts w:ascii="Arial" w:hAnsi="Arial" w:cs="Arial"/>
                <w:sz w:val="24"/>
                <w:szCs w:val="24"/>
              </w:rPr>
              <w:t xml:space="preserve"> (Etobicoke Philharmonic Orchestra),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Lynn Manning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(Girl Guides of Canada, Ontario Council),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Graham Welsh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Sports Social Club),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Heather Mitchell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Sports Council), </w:t>
            </w:r>
            <w:r w:rsidR="00266E8E" w:rsidRPr="00E113E5">
              <w:rPr>
                <w:rFonts w:ascii="Arial" w:hAnsi="Arial" w:cs="Arial"/>
                <w:b/>
                <w:sz w:val="24"/>
                <w:szCs w:val="24"/>
              </w:rPr>
              <w:t>Susan Fletcher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(SPACE), </w:t>
            </w:r>
            <w:r w:rsidR="00266E8E" w:rsidRPr="0001793E">
              <w:rPr>
                <w:rFonts w:ascii="Arial" w:hAnsi="Arial" w:cs="Arial"/>
                <w:b/>
                <w:sz w:val="24"/>
                <w:szCs w:val="24"/>
              </w:rPr>
              <w:t>Susan Orellana</w:t>
            </w:r>
            <w:r w:rsidR="00266E8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(Jack of Sports Foundation,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164AB" w:rsidRPr="00E113E5">
              <w:rPr>
                <w:rFonts w:ascii="Arial" w:hAnsi="Arial" w:cs="Arial"/>
                <w:b/>
                <w:sz w:val="24"/>
                <w:szCs w:val="24"/>
              </w:rPr>
              <w:t>Elizabeth(Liz) Pounsett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(Young People’s Theatre), </w:t>
            </w:r>
            <w:r w:rsidR="00E164AB" w:rsidRPr="00E113E5">
              <w:rPr>
                <w:rFonts w:ascii="Arial" w:hAnsi="Arial" w:cs="Arial"/>
                <w:b/>
                <w:sz w:val="24"/>
                <w:szCs w:val="24"/>
              </w:rPr>
              <w:t>Jonathan Wood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Accessible Sports Council), </w:t>
            </w:r>
            <w:r w:rsidR="00E164AB" w:rsidRPr="0001793E">
              <w:rPr>
                <w:rFonts w:ascii="Arial" w:hAnsi="Arial" w:cs="Arial"/>
                <w:b/>
                <w:sz w:val="24"/>
                <w:szCs w:val="24"/>
              </w:rPr>
              <w:t>Sam Glazer</w:t>
            </w:r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(Congregation Beth </w:t>
            </w:r>
            <w:proofErr w:type="spellStart"/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>Haminyan</w:t>
            </w:r>
            <w:proofErr w:type="spellEnd"/>
            <w:r w:rsidR="00E164AB" w:rsidRPr="00E113E5"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Debbie King,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(Trustee), </w:t>
            </w:r>
            <w:r w:rsidR="0074082F" w:rsidRPr="00E113E5">
              <w:rPr>
                <w:rFonts w:ascii="Arial" w:hAnsi="Arial" w:cs="Arial"/>
                <w:b/>
                <w:sz w:val="24"/>
                <w:szCs w:val="24"/>
              </w:rPr>
              <w:t>Alex Viliansky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(Felix Swim School),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Dave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McNee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793E" w:rsidRPr="00B6288E">
              <w:rPr>
                <w:rFonts w:ascii="Arial" w:hAnsi="Arial" w:cs="Arial"/>
                <w:sz w:val="24"/>
                <w:szCs w:val="24"/>
              </w:rPr>
              <w:t>(Quantum Sports and Learning Association)</w:t>
            </w:r>
            <w:r w:rsidR="0001793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0495708" w14:textId="77777777" w:rsidR="0001793E" w:rsidRDefault="0001793E" w:rsidP="00266E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F3C06" w14:textId="2E0C767E" w:rsidR="00266E8E" w:rsidRPr="00E113E5" w:rsidRDefault="00266E8E" w:rsidP="00266E8E">
            <w:pPr>
              <w:jc w:val="both"/>
              <w:rPr>
                <w:rFonts w:ascii="Arial" w:hAnsi="Arial" w:cs="Arial"/>
                <w:bCs/>
              </w:rPr>
            </w:pPr>
            <w:r w:rsidRPr="00E113E5">
              <w:rPr>
                <w:rFonts w:ascii="Arial" w:hAnsi="Arial" w:cs="Arial"/>
                <w:b/>
                <w:sz w:val="24"/>
                <w:szCs w:val="24"/>
              </w:rPr>
              <w:t>Maia Puccetti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(Executive Officer, Facilities &amp; Planning),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Jonathan Grove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(Senior Manager, </w:t>
            </w:r>
            <w:r w:rsidR="0042675A" w:rsidRPr="00E113E5">
              <w:rPr>
                <w:rFonts w:ascii="Arial" w:hAnsi="Arial" w:cs="Arial"/>
                <w:bCs/>
                <w:sz w:val="24"/>
                <w:szCs w:val="24"/>
              </w:rPr>
              <w:t>Operations, Maintenance &amp; Community Use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Ugonma Ekeanyanwu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(Facility Permitting Team Leader), </w:t>
            </w:r>
            <w:r w:rsidRPr="00E113E5">
              <w:rPr>
                <w:rFonts w:ascii="Arial" w:hAnsi="Arial" w:cs="Arial"/>
                <w:b/>
                <w:sz w:val="24"/>
                <w:szCs w:val="24"/>
              </w:rPr>
              <w:t>Meenu Jhamb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(Administrative Assistant</w:t>
            </w:r>
            <w:r w:rsidR="00E113E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Gleneth</w:t>
            </w:r>
            <w:proofErr w:type="spellEnd"/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 xml:space="preserve"> Joseph,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(Senior Permit Clerk)</w:t>
            </w:r>
          </w:p>
        </w:tc>
      </w:tr>
      <w:tr w:rsidR="0073119E" w:rsidRPr="00B6288E" w14:paraId="7BBCAEC8" w14:textId="77777777" w:rsidTr="00714002">
        <w:trPr>
          <w:trHeight w:val="795"/>
          <w:tblHeader/>
        </w:trPr>
        <w:tc>
          <w:tcPr>
            <w:tcW w:w="1843" w:type="dxa"/>
            <w:shd w:val="clear" w:color="auto" w:fill="auto"/>
          </w:tcPr>
          <w:p w14:paraId="3C6C877F" w14:textId="6BD6275E" w:rsidR="0073119E" w:rsidRPr="00B6288E" w:rsidRDefault="0073119E" w:rsidP="00D01D9E">
            <w:pPr>
              <w:pStyle w:val="Heading3"/>
            </w:pPr>
            <w:r w:rsidRPr="00B6288E">
              <w:t>Regrets:</w:t>
            </w:r>
          </w:p>
        </w:tc>
        <w:tc>
          <w:tcPr>
            <w:tcW w:w="10880" w:type="dxa"/>
            <w:shd w:val="clear" w:color="auto" w:fill="FFFFFF" w:themeFill="background1"/>
          </w:tcPr>
          <w:p w14:paraId="7A647A81" w14:textId="1A063BD1" w:rsidR="0073119E" w:rsidRPr="00815192" w:rsidRDefault="00E113E5" w:rsidP="00207CAF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E113E5">
              <w:rPr>
                <w:rFonts w:ascii="Arial" w:hAnsi="Arial" w:cs="Arial"/>
                <w:b/>
                <w:sz w:val="24"/>
                <w:szCs w:val="24"/>
              </w:rPr>
              <w:t>Ndaba Njobo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(Facility Permitting Coordinator), </w:t>
            </w:r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Patrick Rutledge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(Big League Book Club), </w:t>
            </w:r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Dennis Keshinro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(Belka Enrichment Centre),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793E" w:rsidRPr="0001793E">
              <w:rPr>
                <w:rFonts w:ascii="Arial" w:hAnsi="Arial" w:cs="Arial"/>
                <w:b/>
                <w:sz w:val="24"/>
                <w:szCs w:val="24"/>
              </w:rPr>
              <w:t>Alan Hrabinski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(Toronto Basketball Association</w:t>
            </w:r>
            <w:r w:rsidR="009C40D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1C316D" w:rsidRPr="00B6288E" w14:paraId="1A337B74" w14:textId="77777777" w:rsidTr="00714002">
        <w:trPr>
          <w:trHeight w:val="795"/>
          <w:tblHeader/>
        </w:trPr>
        <w:tc>
          <w:tcPr>
            <w:tcW w:w="1843" w:type="dxa"/>
            <w:shd w:val="clear" w:color="auto" w:fill="auto"/>
          </w:tcPr>
          <w:p w14:paraId="64023C24" w14:textId="1626D223" w:rsidR="001C316D" w:rsidRPr="00B6288E" w:rsidRDefault="001C316D" w:rsidP="00D01D9E">
            <w:pPr>
              <w:pStyle w:val="Heading3"/>
            </w:pPr>
            <w:r w:rsidRPr="00B6288E">
              <w:t>Guests:</w:t>
            </w:r>
          </w:p>
        </w:tc>
        <w:tc>
          <w:tcPr>
            <w:tcW w:w="10880" w:type="dxa"/>
            <w:shd w:val="clear" w:color="auto" w:fill="FFFFFF" w:themeFill="background1"/>
          </w:tcPr>
          <w:p w14:paraId="44CA267E" w14:textId="7609D55D" w:rsidR="001C316D" w:rsidRPr="00E113E5" w:rsidRDefault="00266E8E" w:rsidP="00E113E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13E5">
              <w:rPr>
                <w:rFonts w:ascii="Arial" w:hAnsi="Arial" w:cs="Arial"/>
                <w:b/>
                <w:sz w:val="24"/>
                <w:szCs w:val="24"/>
              </w:rPr>
              <w:t>Serban Genu,</w:t>
            </w:r>
            <w:r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(Benjamin Basketball)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82F" w:rsidRPr="00E113E5">
              <w:rPr>
                <w:rFonts w:ascii="Arial" w:hAnsi="Arial" w:cs="Arial"/>
                <w:bCs/>
              </w:rPr>
              <w:t xml:space="preserve"> </w:t>
            </w:r>
            <w:r w:rsidR="00E113E5" w:rsidRPr="00E113E5">
              <w:rPr>
                <w:rFonts w:ascii="Arial" w:hAnsi="Arial" w:cs="Arial"/>
                <w:b/>
              </w:rPr>
              <w:t>Doug Blair</w:t>
            </w:r>
            <w:r w:rsidR="00E113E5">
              <w:rPr>
                <w:rFonts w:ascii="Arial" w:hAnsi="Arial" w:cs="Arial"/>
                <w:bCs/>
              </w:rPr>
              <w:t xml:space="preserve"> (North Toronto Soccer Club), </w:t>
            </w:r>
            <w:r w:rsidR="00E113E5">
              <w:rPr>
                <w:rFonts w:ascii="Arial" w:hAnsi="Arial" w:cs="Arial"/>
                <w:b/>
              </w:rPr>
              <w:t>Nick Hurtado</w:t>
            </w:r>
            <w:r w:rsidR="00E113E5">
              <w:rPr>
                <w:rFonts w:ascii="Arial" w:hAnsi="Arial" w:cs="Arial"/>
                <w:bCs/>
              </w:rPr>
              <w:t xml:space="preserve"> (North Toronto Soccer Club), </w:t>
            </w:r>
            <w:r w:rsidR="0074082F" w:rsidRPr="00E113E5">
              <w:rPr>
                <w:rFonts w:ascii="Arial" w:hAnsi="Arial" w:cs="Arial"/>
                <w:b/>
                <w:sz w:val="24"/>
                <w:szCs w:val="24"/>
              </w:rPr>
              <w:t>Andres Tucci Clarke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82F" w:rsidRPr="00E113E5">
              <w:rPr>
                <w:rFonts w:ascii="Arial" w:hAnsi="Arial" w:cs="Arial"/>
                <w:bCs/>
              </w:rPr>
              <w:t xml:space="preserve"> 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COO, Sistema Toronto Academy, </w:t>
            </w:r>
            <w:r w:rsidR="0074082F" w:rsidRPr="0001793E">
              <w:rPr>
                <w:rFonts w:ascii="Arial" w:hAnsi="Arial" w:cs="Arial"/>
                <w:b/>
                <w:sz w:val="24"/>
                <w:szCs w:val="24"/>
              </w:rPr>
              <w:t>Wade Cameron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082F" w:rsidRPr="00E113E5">
              <w:rPr>
                <w:rFonts w:ascii="Arial" w:hAnsi="Arial" w:cs="Arial"/>
                <w:bCs/>
              </w:rPr>
              <w:t xml:space="preserve"> </w:t>
            </w:r>
            <w:r w:rsidR="0074082F" w:rsidRPr="00E113E5">
              <w:rPr>
                <w:rFonts w:ascii="Arial" w:hAnsi="Arial" w:cs="Arial"/>
                <w:bCs/>
                <w:sz w:val="24"/>
                <w:szCs w:val="24"/>
              </w:rPr>
              <w:t xml:space="preserve">North York Aquatic Club, </w:t>
            </w:r>
            <w:r w:rsidR="00574BD3" w:rsidRPr="0001793E">
              <w:rPr>
                <w:rFonts w:ascii="Arial" w:hAnsi="Arial" w:cs="Arial"/>
                <w:b/>
                <w:sz w:val="24"/>
                <w:szCs w:val="24"/>
              </w:rPr>
              <w:t>Jessica Murphy</w:t>
            </w:r>
            <w:r w:rsidR="00574BD3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(ED of </w:t>
            </w:r>
            <w:r w:rsidR="006D5627" w:rsidRPr="00E113E5">
              <w:rPr>
                <w:rFonts w:ascii="Arial" w:hAnsi="Arial" w:cs="Arial"/>
                <w:bCs/>
                <w:sz w:val="24"/>
                <w:szCs w:val="24"/>
              </w:rPr>
              <w:t>Leacock</w:t>
            </w:r>
            <w:r w:rsidR="00574BD3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Foundation), </w:t>
            </w:r>
            <w:r w:rsidR="0001793E">
              <w:rPr>
                <w:rFonts w:ascii="Arial" w:hAnsi="Arial" w:cs="Arial"/>
                <w:b/>
                <w:sz w:val="24"/>
                <w:szCs w:val="24"/>
              </w:rPr>
              <w:t xml:space="preserve">Carmine </w:t>
            </w:r>
            <w:proofErr w:type="spellStart"/>
            <w:r w:rsidR="0001793E">
              <w:rPr>
                <w:rFonts w:ascii="Arial" w:hAnsi="Arial" w:cs="Arial"/>
                <w:b/>
                <w:sz w:val="24"/>
                <w:szCs w:val="24"/>
              </w:rPr>
              <w:t>Grisolia</w:t>
            </w:r>
            <w:proofErr w:type="spellEnd"/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>dgely</w:t>
            </w:r>
            <w:proofErr w:type="spellEnd"/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Soccer Club</w:t>
            </w:r>
            <w:r w:rsidR="0001793E" w:rsidRPr="00E113E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D33CC">
              <w:rPr>
                <w:rFonts w:ascii="Arial" w:hAnsi="Arial" w:cs="Arial"/>
                <w:bCs/>
                <w:sz w:val="24"/>
                <w:szCs w:val="24"/>
              </w:rPr>
              <w:t xml:space="preserve"> Alan Fung (Leaside Badminton Club),</w:t>
            </w:r>
            <w:r w:rsidR="000179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793E" w:rsidRPr="00501D08">
              <w:rPr>
                <w:rFonts w:ascii="Arial" w:hAnsi="Arial" w:cs="Arial"/>
                <w:b/>
                <w:sz w:val="24"/>
                <w:szCs w:val="24"/>
              </w:rPr>
              <w:t>Sharon Beeston</w:t>
            </w:r>
            <w:r w:rsidR="0001793E" w:rsidRPr="00501D08">
              <w:rPr>
                <w:rFonts w:ascii="Arial" w:hAnsi="Arial" w:cs="Arial"/>
                <w:bCs/>
                <w:sz w:val="24"/>
                <w:szCs w:val="24"/>
              </w:rPr>
              <w:t xml:space="preserve"> (Guest, Ward 11)</w:t>
            </w:r>
          </w:p>
        </w:tc>
      </w:tr>
    </w:tbl>
    <w:p w14:paraId="157B3105" w14:textId="3214514D" w:rsidR="00714002" w:rsidRDefault="00714002"/>
    <w:p w14:paraId="547F7803" w14:textId="77777777" w:rsidR="00714002" w:rsidRDefault="00714002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2405"/>
        <w:gridCol w:w="8363"/>
        <w:gridCol w:w="2570"/>
      </w:tblGrid>
      <w:tr w:rsidR="001134F6" w:rsidRPr="00B6288E" w14:paraId="6F23BD71" w14:textId="77777777" w:rsidTr="00D44B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54A0C7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52A8BF78" w14:textId="77777777" w:rsidR="009446B3" w:rsidRPr="00B6288E" w:rsidRDefault="009446B3" w:rsidP="00EB6427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6288E">
              <w:rPr>
                <w:rFonts w:cstheme="minorHAnsi"/>
                <w:b/>
                <w:bCs/>
                <w:sz w:val="44"/>
                <w:szCs w:val="44"/>
              </w:rPr>
              <w:t>I</w:t>
            </w:r>
            <w:r w:rsidR="00BB0C16" w:rsidRPr="00B6288E">
              <w:rPr>
                <w:rFonts w:cstheme="minorHAnsi"/>
                <w:b/>
                <w:bCs/>
                <w:sz w:val="44"/>
                <w:szCs w:val="44"/>
              </w:rPr>
              <w:t>TEM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2EC63BE1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05F4060D" w14:textId="77777777" w:rsidR="009446B3" w:rsidRPr="00B6288E" w:rsidRDefault="009446B3" w:rsidP="00EB6427">
            <w:pPr>
              <w:ind w:left="2470" w:right="2449"/>
              <w:jc w:val="center"/>
              <w:rPr>
                <w:rFonts w:eastAsia="Arial" w:cstheme="minorHAnsi"/>
                <w:b/>
                <w:bCs/>
                <w:sz w:val="44"/>
                <w:szCs w:val="44"/>
              </w:rPr>
            </w:pP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t>DISCUS</w:t>
            </w:r>
            <w:r w:rsidRPr="00B6288E">
              <w:rPr>
                <w:rFonts w:eastAsia="Arial" w:cstheme="minorHAnsi"/>
                <w:b/>
                <w:bCs/>
                <w:spacing w:val="1"/>
                <w:sz w:val="44"/>
                <w:szCs w:val="44"/>
              </w:rPr>
              <w:t>S</w:t>
            </w: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t>I</w:t>
            </w:r>
            <w:r w:rsidRPr="00B6288E">
              <w:rPr>
                <w:rFonts w:eastAsia="Arial" w:cstheme="minorHAnsi"/>
                <w:b/>
                <w:bCs/>
                <w:spacing w:val="1"/>
                <w:sz w:val="44"/>
                <w:szCs w:val="44"/>
              </w:rPr>
              <w:t>O</w:t>
            </w:r>
            <w:r w:rsidRPr="00B6288E">
              <w:rPr>
                <w:rFonts w:eastAsia="Arial" w:cstheme="minorHAnsi"/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2570" w:type="dxa"/>
            <w:shd w:val="clear" w:color="auto" w:fill="F2F2F2" w:themeFill="background1" w:themeFillShade="F2"/>
            <w:vAlign w:val="center"/>
          </w:tcPr>
          <w:p w14:paraId="7D98D5FE" w14:textId="77777777" w:rsidR="009446B3" w:rsidRPr="00B6288E" w:rsidRDefault="009446B3" w:rsidP="00EB6427">
            <w:pPr>
              <w:spacing w:before="7" w:line="11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B567718" w14:textId="001F6F83" w:rsidR="009446B3" w:rsidRPr="00B6288E" w:rsidRDefault="009446B3" w:rsidP="00EB64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RECOM</w:t>
            </w:r>
            <w:r w:rsidRPr="00B6288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r w:rsidRPr="00B6288E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 w:rsidRPr="00B6288E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TION/</w:t>
            </w:r>
            <w:r w:rsidRPr="00B6288E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OTION</w:t>
            </w:r>
          </w:p>
        </w:tc>
      </w:tr>
      <w:tr w:rsidR="000E6597" w:rsidRPr="00B6288E" w14:paraId="076E9DC5" w14:textId="77777777" w:rsidTr="00D44B07">
        <w:tc>
          <w:tcPr>
            <w:tcW w:w="2405" w:type="dxa"/>
          </w:tcPr>
          <w:p w14:paraId="49277D47" w14:textId="52F2A83A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Call to Order / Acknowledgement of Traditional Lands / Welcome and Introductions</w:t>
            </w:r>
            <w:r w:rsidR="00D44B07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/ Approval of Quorum</w:t>
            </w:r>
          </w:p>
        </w:tc>
        <w:tc>
          <w:tcPr>
            <w:tcW w:w="8363" w:type="dxa"/>
          </w:tcPr>
          <w:p w14:paraId="3DFA72C8" w14:textId="11954393" w:rsidR="009446B3" w:rsidRPr="00351C19" w:rsidRDefault="00266E8E" w:rsidP="005C78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1C19">
              <w:rPr>
                <w:rFonts w:ascii="Arial" w:hAnsi="Arial" w:cs="Arial"/>
                <w:sz w:val="24"/>
                <w:szCs w:val="24"/>
              </w:rPr>
              <w:t xml:space="preserve">The meeting was called to order by </w:t>
            </w:r>
            <w:r w:rsidR="00501CCE">
              <w:rPr>
                <w:rFonts w:ascii="Arial" w:hAnsi="Arial" w:cs="Arial"/>
                <w:sz w:val="24"/>
                <w:szCs w:val="24"/>
              </w:rPr>
              <w:t>Judy Gargaro</w:t>
            </w:r>
            <w:r w:rsidRPr="00351C19">
              <w:rPr>
                <w:rFonts w:ascii="Arial" w:hAnsi="Arial" w:cs="Arial"/>
                <w:sz w:val="24"/>
                <w:szCs w:val="24"/>
              </w:rPr>
              <w:t xml:space="preserve"> at 8:0</w:t>
            </w:r>
            <w:r w:rsidR="00501CCE">
              <w:rPr>
                <w:rFonts w:ascii="Arial" w:hAnsi="Arial" w:cs="Arial"/>
                <w:sz w:val="24"/>
                <w:szCs w:val="24"/>
              </w:rPr>
              <w:t>2</w:t>
            </w:r>
            <w:r w:rsidRPr="00351C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51C19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  <w:p w14:paraId="0AFDF5EC" w14:textId="32C615C8" w:rsidR="004F745F" w:rsidRPr="00B6288E" w:rsidRDefault="004F745F" w:rsidP="00BA4EB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BD00C24" w14:textId="77777777" w:rsidR="009446B3" w:rsidRPr="00B6288E" w:rsidRDefault="009446B3" w:rsidP="00944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597" w:rsidRPr="00B6288E" w14:paraId="08B54D94" w14:textId="77777777" w:rsidTr="00D44B07">
        <w:tc>
          <w:tcPr>
            <w:tcW w:w="2405" w:type="dxa"/>
          </w:tcPr>
          <w:p w14:paraId="39A73621" w14:textId="77777777" w:rsidR="009446B3" w:rsidRPr="00B6288E" w:rsidRDefault="009446B3" w:rsidP="002A27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Approval of Agenda</w:t>
            </w:r>
          </w:p>
        </w:tc>
        <w:tc>
          <w:tcPr>
            <w:tcW w:w="8363" w:type="dxa"/>
          </w:tcPr>
          <w:p w14:paraId="5ED4663B" w14:textId="73AC47DF" w:rsidR="00AF3EA9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Agenda approved</w:t>
            </w:r>
            <w:r w:rsidR="00266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2F5E59B1" w14:textId="77777777" w:rsidR="008632AC" w:rsidRDefault="005B21D1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Susan Fletcher</w:t>
            </w:r>
          </w:p>
          <w:p w14:paraId="1562C1E6" w14:textId="66B1ADF6" w:rsidR="005B21D1" w:rsidRPr="004D4CDC" w:rsidRDefault="005B21D1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Graham Welsh</w:t>
            </w:r>
          </w:p>
        </w:tc>
      </w:tr>
      <w:tr w:rsidR="000E6597" w:rsidRPr="00B6288E" w14:paraId="00918A73" w14:textId="77777777" w:rsidTr="00EF364D">
        <w:tc>
          <w:tcPr>
            <w:tcW w:w="2405" w:type="dxa"/>
          </w:tcPr>
          <w:p w14:paraId="2E6DE302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Approval of Minutes </w:t>
            </w:r>
          </w:p>
          <w:p w14:paraId="48AA9F10" w14:textId="2BAC9B6F" w:rsidR="0033647F" w:rsidRPr="00B6288E" w:rsidRDefault="00873FB7" w:rsidP="0048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8,</w:t>
            </w:r>
            <w:r w:rsidR="00266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4DE2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363" w:type="dxa"/>
          </w:tcPr>
          <w:p w14:paraId="10C3EB78" w14:textId="5EF0BFD6" w:rsidR="00873FB7" w:rsidRPr="00272750" w:rsidRDefault="00266E8E" w:rsidP="00873F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Minutes approve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73F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CD9689" w14:textId="6D1B28AA" w:rsidR="0033647F" w:rsidRPr="00272750" w:rsidRDefault="0033647F" w:rsidP="00272750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14:paraId="49FF8481" w14:textId="5685FBD6" w:rsidR="00266E8E" w:rsidRPr="00C9721E" w:rsidRDefault="00873FB7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721E">
              <w:rPr>
                <w:rFonts w:ascii="Arial" w:hAnsi="Arial" w:cs="Arial"/>
                <w:bCs/>
                <w:sz w:val="24"/>
                <w:szCs w:val="24"/>
              </w:rPr>
              <w:t>Alex Viliansky</w:t>
            </w:r>
          </w:p>
          <w:p w14:paraId="6A8B2DA4" w14:textId="7EA401E7" w:rsidR="00266E8E" w:rsidRPr="00C9721E" w:rsidRDefault="003004CC" w:rsidP="00266E8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721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351C19" w:rsidRPr="00C9721E">
              <w:rPr>
                <w:rFonts w:ascii="Arial" w:hAnsi="Arial" w:cs="Arial"/>
                <w:bCs/>
                <w:sz w:val="24"/>
                <w:szCs w:val="24"/>
              </w:rPr>
              <w:t>ynn</w:t>
            </w:r>
            <w:r w:rsidRPr="00C9721E">
              <w:rPr>
                <w:rFonts w:ascii="Arial" w:hAnsi="Arial" w:cs="Arial"/>
                <w:bCs/>
                <w:sz w:val="24"/>
                <w:szCs w:val="24"/>
              </w:rPr>
              <w:t xml:space="preserve"> Manning</w:t>
            </w:r>
          </w:p>
          <w:p w14:paraId="30351C75" w14:textId="6C9923CE" w:rsidR="005047C3" w:rsidRPr="00B6288E" w:rsidRDefault="005047C3" w:rsidP="00EF3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597" w:rsidRPr="00B6288E" w14:paraId="077AF992" w14:textId="77777777" w:rsidTr="00D44B07">
        <w:tc>
          <w:tcPr>
            <w:tcW w:w="2405" w:type="dxa"/>
          </w:tcPr>
          <w:p w14:paraId="6A791E5D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Conflict of Interest Declaration</w:t>
            </w:r>
          </w:p>
        </w:tc>
        <w:tc>
          <w:tcPr>
            <w:tcW w:w="8363" w:type="dxa"/>
          </w:tcPr>
          <w:p w14:paraId="438EC5A8" w14:textId="40C0930B" w:rsidR="009446B3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Nil</w:t>
            </w:r>
            <w:r w:rsidR="00B42425" w:rsidRPr="00B628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14:paraId="5741843D" w14:textId="77777777" w:rsidR="009446B3" w:rsidRPr="00B6288E" w:rsidRDefault="009446B3" w:rsidP="009446B3">
            <w:pPr>
              <w:rPr>
                <w:sz w:val="24"/>
                <w:szCs w:val="24"/>
              </w:rPr>
            </w:pPr>
          </w:p>
        </w:tc>
      </w:tr>
      <w:tr w:rsidR="000E6597" w:rsidRPr="00B6288E" w14:paraId="1086D8F8" w14:textId="77777777" w:rsidTr="00D44B07">
        <w:tc>
          <w:tcPr>
            <w:tcW w:w="2405" w:type="dxa"/>
          </w:tcPr>
          <w:p w14:paraId="13C50E9D" w14:textId="77777777" w:rsidR="009446B3" w:rsidRPr="00B6288E" w:rsidRDefault="009446B3" w:rsidP="00944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Delegations</w:t>
            </w:r>
          </w:p>
        </w:tc>
        <w:tc>
          <w:tcPr>
            <w:tcW w:w="8363" w:type="dxa"/>
          </w:tcPr>
          <w:p w14:paraId="09CE55D6" w14:textId="77777777" w:rsidR="009446B3" w:rsidRPr="00B6288E" w:rsidRDefault="00AF3EA9" w:rsidP="00A55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288E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570" w:type="dxa"/>
          </w:tcPr>
          <w:p w14:paraId="4BBF9A14" w14:textId="77777777" w:rsidR="009446B3" w:rsidRPr="00B6288E" w:rsidRDefault="009446B3" w:rsidP="009446B3">
            <w:pPr>
              <w:rPr>
                <w:sz w:val="24"/>
                <w:szCs w:val="24"/>
              </w:rPr>
            </w:pPr>
          </w:p>
        </w:tc>
      </w:tr>
      <w:tr w:rsidR="000E6597" w:rsidRPr="00B6288E" w14:paraId="188DC50B" w14:textId="77777777" w:rsidTr="00D44B07">
        <w:trPr>
          <w:trHeight w:val="983"/>
        </w:trPr>
        <w:tc>
          <w:tcPr>
            <w:tcW w:w="2405" w:type="dxa"/>
          </w:tcPr>
          <w:p w14:paraId="7EFAF8AD" w14:textId="213C3BA1" w:rsidR="009446B3" w:rsidRPr="00B6288E" w:rsidRDefault="009446B3" w:rsidP="00D44B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18108154"/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Permit</w:t>
            </w:r>
            <w:r w:rsidR="00D44B07" w:rsidRPr="00B62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Unit Update</w:t>
            </w:r>
          </w:p>
        </w:tc>
        <w:tc>
          <w:tcPr>
            <w:tcW w:w="8363" w:type="dxa"/>
          </w:tcPr>
          <w:p w14:paraId="79E591FC" w14:textId="14E3F390" w:rsidR="00A34943" w:rsidRDefault="00A34943" w:rsidP="00266E8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C2130A" w14:textId="77777777" w:rsidR="00D56C00" w:rsidRDefault="005B30E2" w:rsidP="005B21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C27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Update on Ongoing Items </w:t>
            </w:r>
          </w:p>
          <w:p w14:paraId="6FA97C0C" w14:textId="77777777" w:rsidR="00D56C00" w:rsidRDefault="00D56C00" w:rsidP="005B21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092C371" w14:textId="2B9898C1" w:rsidR="00A34943" w:rsidRPr="00501D08" w:rsidRDefault="00D56C00" w:rsidP="00CF5737">
            <w:pPr>
              <w:rPr>
                <w:rFonts w:ascii="Arial" w:hAnsi="Arial" w:cs="Arial"/>
                <w:sz w:val="24"/>
                <w:szCs w:val="24"/>
              </w:rPr>
            </w:pPr>
            <w:r w:rsidRPr="00D56C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Permit Update</w:t>
            </w:r>
            <w:r w:rsidR="005B21D1" w:rsidRPr="00D56C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last date for permits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this year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December 18, 2022. Winter permits are to start on January 3, 2023, a week before </w:t>
            </w:r>
            <w:proofErr w:type="gramStart"/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schools</w:t>
            </w:r>
            <w:proofErr w:type="gramEnd"/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resume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. Childcare centers are operating on December 28, 29 &amp; 30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34943">
              <w:t xml:space="preserve"> 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arrangements have been made with Caretaking 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and Facility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Team Leaders for the smooth operation of childcare centers during this period. 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permit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department is aiming to open applications for 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A34943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outdoor season and March break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amps sometime </w:t>
            </w:r>
            <w:r w:rsidR="00706000" w:rsidRPr="00CF5737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="00A34943" w:rsidRPr="00CF5737">
              <w:rPr>
                <w:rFonts w:ascii="Arial" w:eastAsia="Times New Roman" w:hAnsi="Arial" w:cs="Arial"/>
                <w:sz w:val="24"/>
                <w:szCs w:val="24"/>
              </w:rPr>
              <w:t>2nd or 3rd week of January</w:t>
            </w:r>
            <w:r w:rsidR="00706000" w:rsidRPr="00CF5737">
              <w:rPr>
                <w:rFonts w:ascii="Arial" w:eastAsia="Times New Roman" w:hAnsi="Arial" w:cs="Arial"/>
                <w:sz w:val="24"/>
                <w:szCs w:val="24"/>
              </w:rPr>
              <w:t xml:space="preserve"> 2023. </w:t>
            </w:r>
            <w:r w:rsidR="00CF5737" w:rsidRPr="00CF5737">
              <w:rPr>
                <w:rFonts w:ascii="Arial" w:eastAsia="Times New Roman" w:hAnsi="Arial" w:cs="Arial"/>
                <w:sz w:val="24"/>
                <w:szCs w:val="24"/>
              </w:rPr>
              <w:t xml:space="preserve">TDSB schools are closed during </w:t>
            </w:r>
            <w:r w:rsidR="00CF5737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CF5737" w:rsidRPr="00CF5737"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9247F5">
              <w:rPr>
                <w:rFonts w:ascii="Arial" w:eastAsia="Times New Roman" w:hAnsi="Arial" w:cs="Arial"/>
                <w:sz w:val="24"/>
                <w:szCs w:val="24"/>
              </w:rPr>
              <w:t>break for learning</w:t>
            </w:r>
            <w:r w:rsidR="00CF5737" w:rsidRPr="00CF5737">
              <w:rPr>
                <w:rFonts w:ascii="Arial" w:eastAsia="Times New Roman" w:hAnsi="Arial" w:cs="Arial"/>
                <w:sz w:val="24"/>
                <w:szCs w:val="24"/>
              </w:rPr>
              <w:t>.  Only the 44 LNSP schools and schools used by Parks and Rec</w:t>
            </w:r>
            <w:r w:rsidR="00CF5737">
              <w:t xml:space="preserve"> </w:t>
            </w:r>
            <w:r w:rsidR="00CF5737" w:rsidRPr="00CF5737">
              <w:rPr>
                <w:rFonts w:ascii="Arial" w:eastAsia="Times New Roman" w:hAnsi="Arial" w:cs="Arial"/>
                <w:sz w:val="24"/>
                <w:szCs w:val="24"/>
              </w:rPr>
              <w:t xml:space="preserve">are open for March break </w:t>
            </w:r>
            <w:r w:rsidR="009247F5">
              <w:rPr>
                <w:rFonts w:ascii="Arial" w:eastAsia="Times New Roman" w:hAnsi="Arial" w:cs="Arial"/>
                <w:sz w:val="24"/>
                <w:szCs w:val="24"/>
              </w:rPr>
              <w:t>programming and the rest of the TDSB schools are closed for permits during March break</w:t>
            </w:r>
            <w:r w:rsidR="00CF5737" w:rsidRPr="00CF573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F5737">
              <w:t xml:space="preserve"> 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>A list of 44 LNSP schools</w:t>
            </w:r>
            <w:r w:rsidR="009A2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with 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9A2709">
              <w:rPr>
                <w:rFonts w:ascii="Arial" w:hAnsi="Arial" w:cs="Arial"/>
                <w:color w:val="000000" w:themeColor="text1"/>
                <w:sz w:val="24"/>
                <w:szCs w:val="24"/>
              </w:rPr>
              <w:t>map,</w:t>
            </w:r>
            <w:r w:rsidR="005B21D1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located on the TDSB website.</w:t>
            </w:r>
            <w:r w:rsidR="00706000" w:rsidRPr="00D56C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Note that the TDSB is committed to </w:t>
            </w:r>
            <w:r w:rsidR="004D2C19">
              <w:rPr>
                <w:rFonts w:ascii="Arial" w:eastAsia="Times New Roman" w:hAnsi="Arial" w:cs="Arial"/>
                <w:sz w:val="24"/>
                <w:szCs w:val="24"/>
              </w:rPr>
              <w:t>finding</w:t>
            </w:r>
            <w:r w:rsidR="004D2C19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funding for free permits in the LNSP schools and receives no grant money from the Ministry of Education. </w:t>
            </w:r>
            <w:r w:rsidR="00706000" w:rsidRPr="00501D08">
              <w:rPr>
                <w:rFonts w:ascii="Arial" w:hAnsi="Arial" w:cs="Arial"/>
                <w:sz w:val="24"/>
                <w:szCs w:val="24"/>
              </w:rPr>
              <w:t>The permit department is closed for the week of December 23</w:t>
            </w:r>
            <w:r w:rsidR="00706000" w:rsidRPr="00501D0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706000" w:rsidRPr="00501D08">
              <w:rPr>
                <w:rFonts w:ascii="Arial" w:hAnsi="Arial" w:cs="Arial"/>
                <w:sz w:val="24"/>
                <w:szCs w:val="24"/>
              </w:rPr>
              <w:t>, 2022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>, although Ndaba and Ugonma are on call if needed</w:t>
            </w:r>
            <w:r w:rsidR="00706000" w:rsidRPr="00501D0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087E35" w14:textId="77777777" w:rsidR="00266E8E" w:rsidRDefault="00266E8E" w:rsidP="00266E8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5226A93" w14:textId="026907E7" w:rsidR="00706000" w:rsidRPr="004C472A" w:rsidRDefault="00473E5C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_Hlk118108087"/>
            <w:r w:rsidRPr="00E07C9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Definition of ‘</w:t>
            </w:r>
            <w:r w:rsidR="00EB33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Participants’</w:t>
            </w:r>
            <w:r w:rsidRPr="00E07C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After discussing this item in various meetings with TDSB Legal and TDSB Risk Management department, it has been concluded that the </w:t>
            </w:r>
            <w:r w:rsidR="00C50DA8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oard </w:t>
            </w:r>
            <w:r w:rsidR="00C50DA8">
              <w:rPr>
                <w:rFonts w:ascii="Arial" w:hAnsi="Arial" w:cs="Arial"/>
                <w:color w:val="000000" w:themeColor="text1"/>
                <w:sz w:val="24"/>
                <w:szCs w:val="24"/>
              </w:rPr>
              <w:t>will move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away from the term “spectators” and instead prefers to use the term “</w:t>
            </w:r>
            <w:r w:rsidR="00024DD7" w:rsidRPr="00024D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Participants”</w:t>
            </w:r>
            <w:r w:rsidR="00024D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6F37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F37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‘Spectators’ are connected to tournament activity where the number of attendees to an event are unknown.  </w:t>
            </w:r>
            <w:r w:rsidR="00EE6B34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everal factors led to </w:t>
            </w:r>
            <w:r w:rsidR="00EE6B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making </w:t>
            </w:r>
            <w:r w:rsidR="00EB33DB">
              <w:rPr>
                <w:rFonts w:ascii="Arial" w:hAnsi="Arial" w:cs="Arial"/>
                <w:color w:val="000000" w:themeColor="text1"/>
                <w:sz w:val="24"/>
                <w:szCs w:val="24"/>
              </w:rPr>
              <w:t>this distinction</w:t>
            </w:r>
            <w:r w:rsidR="006F37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routine permit activity</w:t>
            </w:r>
            <w:r w:rsidR="00024D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such as 1. Clear definition of term “Participants vs Attendees”, 2. To </w:t>
            </w:r>
            <w:r w:rsidR="00126404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>apture CUS</w:t>
            </w:r>
            <w:r w:rsidR="0012640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(Community Use of Sch</w:t>
            </w:r>
            <w:r w:rsidR="00ED134B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126404">
              <w:rPr>
                <w:rFonts w:ascii="Arial" w:hAnsi="Arial" w:cs="Arial"/>
                <w:color w:val="000000" w:themeColor="text1"/>
                <w:sz w:val="24"/>
                <w:szCs w:val="24"/>
              </w:rPr>
              <w:t>ols)</w:t>
            </w:r>
            <w:r w:rsidR="00024D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Ministry</w:t>
            </w:r>
            <w:r w:rsidR="004C47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required stats accurately, 3. Ensure insurance policies provide adequate coverage for permits, 4. Ensure that adequate caretaking is provided to cover permits. </w:t>
            </w:r>
          </w:p>
          <w:p w14:paraId="7CB6574C" w14:textId="7A3FFD9C" w:rsidR="004C472A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3F14562" w14:textId="12D36568" w:rsidR="004C472A" w:rsidRPr="00024DD7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7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After discussing this item internally with the Legal and Risk department, staff has arrived at the following </w:t>
            </w:r>
            <w:r w:rsidR="00247DC3">
              <w:rPr>
                <w:rFonts w:ascii="Arial" w:hAnsi="Arial" w:cs="Arial"/>
                <w:color w:val="000000" w:themeColor="text1"/>
                <w:sz w:val="24"/>
                <w:szCs w:val="24"/>
              </w:rPr>
              <w:t>decisions</w:t>
            </w:r>
            <w:r w:rsidR="00247DC3" w:rsidRPr="004C47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C472A"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term</w:t>
            </w:r>
            <w:r w:rsidR="00247DC3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“Participants Vs Attendees”</w:t>
            </w:r>
          </w:p>
          <w:p w14:paraId="7DF43D1B" w14:textId="146B7319" w:rsidR="00024DD7" w:rsidRDefault="00024DD7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D9462D" w14:textId="3221328F" w:rsidR="004C472A" w:rsidRPr="004C472A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7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Participants:</w:t>
            </w: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Coaches, volunteers, players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all who are actively involved in the permit</w:t>
            </w:r>
          </w:p>
          <w:p w14:paraId="0565E2E6" w14:textId="2141D785" w:rsidR="004C472A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47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Attendees:</w:t>
            </w: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Participants and all who attend the school venue </w:t>
            </w:r>
            <w:r w:rsidR="00D56C00" w:rsidRPr="004C47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because of</w:t>
            </w: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permit e.g., parents for pickup and drop off.</w:t>
            </w:r>
          </w:p>
          <w:p w14:paraId="56386D2A" w14:textId="4DC0C00B" w:rsidR="004C472A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9245DC8" w14:textId="77777777" w:rsidR="004C472A" w:rsidRDefault="004C472A" w:rsidP="004C472A">
            <w:pPr>
              <w:autoSpaceDE w:val="0"/>
              <w:autoSpaceDN w:val="0"/>
              <w:spacing w:before="40" w:after="40"/>
              <w:ind w:left="31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47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Impact</w:t>
            </w:r>
          </w:p>
          <w:p w14:paraId="360BDF7D" w14:textId="2CF3EA31" w:rsidR="004C472A" w:rsidRPr="005B30E2" w:rsidRDefault="004C472A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This change in language will </w:t>
            </w:r>
            <w:r w:rsidR="00D56C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have no</w:t>
            </w:r>
            <w:r w:rsidRPr="004C47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effect on insurance as insurance is permit specific and covers all who are associated with the permit. Groups are required to ensure that their insurance policy is up to date. </w:t>
            </w:r>
          </w:p>
          <w:p w14:paraId="0089969B" w14:textId="3EA72E7D" w:rsidR="004C472A" w:rsidRPr="005B30E2" w:rsidRDefault="004C472A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B3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No impact on permit cost or permit categorization as this depends on the organization, the activity, and the purpose of </w:t>
            </w:r>
            <w:r w:rsidR="005B30E2" w:rsidRPr="005B3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 activity</w:t>
            </w:r>
          </w:p>
          <w:p w14:paraId="396363C5" w14:textId="77777777" w:rsidR="004C472A" w:rsidRPr="005B30E2" w:rsidRDefault="004C472A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B3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 change or impact to the Community Use of Schools Policy 011 or Procedure 666</w:t>
            </w:r>
          </w:p>
          <w:p w14:paraId="76945363" w14:textId="34F73D88" w:rsidR="004C472A" w:rsidRPr="004C472A" w:rsidRDefault="004C472A" w:rsidP="004C472A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2B508F" w14:textId="314B2FAD" w:rsidR="004C472A" w:rsidRPr="00074FD2" w:rsidRDefault="00074FD2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4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Next Steps</w:t>
            </w:r>
          </w:p>
          <w:p w14:paraId="5D654DA9" w14:textId="051386DF" w:rsidR="004C472A" w:rsidRDefault="004C472A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72FD941" w14:textId="140433C1" w:rsidR="00074FD2" w:rsidRPr="00074FD2" w:rsidRDefault="005B30E2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 meeting with</w:t>
            </w:r>
            <w:r w:rsidR="00D56C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6C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eBase</w:t>
            </w:r>
            <w:proofErr w:type="spellEnd"/>
            <w:r w:rsidR="00074FD2"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will be set up in the new year </w:t>
            </w:r>
            <w:r w:rsidR="00074FD2"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 add clarifying questions to the Permit Detail page</w:t>
            </w:r>
            <w:r w:rsidR="007C181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it is our hope that this will be done by September 2023.</w:t>
            </w:r>
          </w:p>
          <w:p w14:paraId="31AE8FD2" w14:textId="1ACA9512" w:rsidR="00074FD2" w:rsidRPr="00074FD2" w:rsidRDefault="00074FD2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Permit Rules and Regulations </w:t>
            </w:r>
            <w:r w:rsidR="005B3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are going </w:t>
            </w:r>
            <w:r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to be revised and updated </w:t>
            </w:r>
          </w:p>
          <w:p w14:paraId="10D032C6" w14:textId="5658EF6E" w:rsidR="00074FD2" w:rsidRPr="00074FD2" w:rsidRDefault="00074FD2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All changes </w:t>
            </w:r>
            <w:r w:rsidR="005B3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are to be</w:t>
            </w:r>
            <w:r w:rsidRPr="00074FD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implemented in the 2023/2024 school year</w:t>
            </w:r>
          </w:p>
          <w:p w14:paraId="5929BA0E" w14:textId="77777777" w:rsidR="00074FD2" w:rsidRDefault="00074FD2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EC1729" w14:textId="27411E8E" w:rsidR="00074FD2" w:rsidRPr="008236FE" w:rsidRDefault="008236FE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was a discussion around this:</w:t>
            </w:r>
            <w:r w:rsidR="007C181C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05963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the collective number of both the participant and attendees is dependent on the number of people allowed in any </w:t>
            </w:r>
            <w:proofErr w:type="gramStart"/>
            <w:r w:rsidR="00605963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particular building</w:t>
            </w:r>
            <w:proofErr w:type="gramEnd"/>
            <w:r w:rsidR="00605963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due to building code, </w:t>
            </w:r>
            <w:r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how would the perm</w:t>
            </w:r>
            <w:r w:rsidR="00605963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 holders know the </w:t>
            </w:r>
            <w:r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capacity of</w:t>
            </w:r>
            <w:r w:rsidR="00605963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each building? Staff shared that number of individuals allowed in each building is going to be made available on the Permit </w:t>
            </w:r>
            <w:r w:rsidR="007A6384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application page for permit holders. The </w:t>
            </w:r>
            <w:r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estimated </w:t>
            </w:r>
            <w:r w:rsidR="007A6384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cumulative total of people (both attendees and participants) who might be in the space has to be provided in advance to comply with building codes.</w:t>
            </w:r>
          </w:p>
          <w:p w14:paraId="54604F64" w14:textId="77777777" w:rsidR="007A6384" w:rsidRDefault="007A6384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395D01" w14:textId="1260ED2E" w:rsidR="009542F2" w:rsidRDefault="00090AD5" w:rsidP="009A27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It was asked</w:t>
            </w:r>
            <w:r w:rsidR="007A6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permit holders expected to 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provide the cumulative </w:t>
            </w:r>
            <w:r w:rsidR="003C1CC8" w:rsidRPr="008236FE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 are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</w:t>
            </w:r>
            <w:proofErr w:type="gramEnd"/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A63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rolling groups of people coming to the building 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different time slots during the full duration of the permit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? 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 involves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risk of the cumulative number being higher than the maximum number of individuals allowed in the building.  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Staff responded that the </w:t>
            </w:r>
            <w:r w:rsidR="001822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9542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oard needs time until September 2023 to operationalize the process </w:t>
            </w:r>
            <w:r w:rsidR="00393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different scenarios are to be kept in mind while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determining</w:t>
            </w:r>
            <w:r w:rsidR="00393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process.</w:t>
            </w:r>
            <w:r w:rsidR="003C1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7CF2965" w14:textId="7173E280" w:rsidR="003C1CC8" w:rsidRDefault="003C1CC8" w:rsidP="00024DD7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D2D7E8" w14:textId="0465C1FC" w:rsidR="009A2709" w:rsidRDefault="00090AD5" w:rsidP="001659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>When asked</w:t>
            </w:r>
            <w:r w:rsidR="003C1CC8"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if the term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  <w:r w:rsidR="006A29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C1CC8"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includes spectators as well </w:t>
            </w:r>
            <w:r w:rsidR="00263F6B"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case of tournaments and concerts. Staff reiterated that the term </w:t>
            </w:r>
            <w:r w:rsidR="006A2991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  <w:r w:rsidR="006A29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Attendees”</w:t>
            </w:r>
            <w:r w:rsidR="006A2991"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63F6B" w:rsidRPr="00090A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does not include spectators.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Staff further clarified that </w:t>
            </w:r>
            <w:r w:rsidR="006A2991">
              <w:rPr>
                <w:rFonts w:ascii="Arial" w:hAnsi="Arial" w:cs="Arial"/>
                <w:color w:val="000000" w:themeColor="text1"/>
                <w:sz w:val="24"/>
                <w:szCs w:val="24"/>
              </w:rPr>
              <w:t>the term “</w:t>
            </w:r>
            <w:r w:rsidR="006A299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Attendees” </w:t>
            </w:r>
            <w:r w:rsidR="006A2991">
              <w:rPr>
                <w:rFonts w:ascii="Arial" w:hAnsi="Arial" w:cs="Arial"/>
                <w:color w:val="000000" w:themeColor="text1"/>
                <w:sz w:val="24"/>
                <w:szCs w:val="24"/>
              </w:rPr>
              <w:t>includes people about whom we know in advance that they will be attending, and spectators fall in the category of unanticipated who might show up.</w:t>
            </w:r>
          </w:p>
          <w:p w14:paraId="0EB8E179" w14:textId="77777777" w:rsidR="00165951" w:rsidRPr="00501D08" w:rsidRDefault="00165951" w:rsidP="00501D0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38F318" w14:textId="0D5E6DF1" w:rsidR="009A2709" w:rsidRPr="00501D08" w:rsidRDefault="00D239E4" w:rsidP="00501D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>ommittee members were reminded that permits for tournaments and special events are processed differently, with different rates and insurance requirements</w:t>
            </w:r>
            <w:r w:rsidR="009A2709">
              <w:rPr>
                <w:rFonts w:ascii="Arial" w:eastAsia="Times New Roman" w:hAnsi="Arial" w:cs="Arial"/>
                <w:color w:val="FF2600"/>
                <w:sz w:val="24"/>
                <w:szCs w:val="24"/>
              </w:rPr>
              <w:t>.</w:t>
            </w:r>
          </w:p>
          <w:p w14:paraId="62825AE1" w14:textId="77777777" w:rsidR="00090AD5" w:rsidRPr="00090AD5" w:rsidRDefault="00090AD5" w:rsidP="00090AD5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3F7FA0" w14:textId="351E35AF" w:rsidR="00F7364F" w:rsidRDefault="007C0150" w:rsidP="009A27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01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Increased ventilation issues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Alan Fung (permit user for Leaside Badminton Club at Leaside High </w:t>
            </w:r>
            <w:r w:rsidR="00884F3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chool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brought up an issue of 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ventilation systems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being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turned on to a very high level that interrupts the flight of the </w:t>
            </w:r>
            <w:r w:rsidR="00A308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badminton 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birds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making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it impossible to have an unaffected game.  Understanding that this may be due to covid protocols,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Alan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would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like to submit a request if </w:t>
            </w:r>
            <w:r w:rsidR="00A308CA">
              <w:rPr>
                <w:rFonts w:ascii="Arial" w:hAnsi="Arial" w:cs="Arial"/>
                <w:color w:val="000000" w:themeColor="text1"/>
                <w:sz w:val="24"/>
                <w:szCs w:val="24"/>
              </w:rPr>
              <w:t>ventilation</w:t>
            </w:r>
            <w:r w:rsidR="00A308CA"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 be changed on a timer during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the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Tuesday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Thurs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day 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>rentals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Staff shared that due to covid</w:t>
            </w:r>
            <w:r w:rsidR="00461D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Board has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mandate 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increased ventilation, </w:t>
            </w:r>
            <w:r w:rsidR="00CF57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air handlers are designed to let fresh air </w:t>
            </w:r>
            <w:r w:rsidR="00CF5737">
              <w:rPr>
                <w:rFonts w:ascii="Arial" w:hAnsi="Arial" w:cs="Arial"/>
                <w:color w:val="000000" w:themeColor="text1"/>
                <w:sz w:val="24"/>
                <w:szCs w:val="24"/>
              </w:rPr>
              <w:t>into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building for the safety of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occupants. The </w:t>
            </w:r>
            <w:r w:rsidR="00461DF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ir handler unit cannot be turned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off;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however, this will be further discussed within TDSB to come up with some alternate options. </w:t>
            </w:r>
            <w:r w:rsidR="003749DF">
              <w:rPr>
                <w:rFonts w:ascii="Arial" w:hAnsi="Arial" w:cs="Arial"/>
                <w:color w:val="000000" w:themeColor="text1"/>
                <w:sz w:val="24"/>
                <w:szCs w:val="24"/>
              </w:rPr>
              <w:t>Board staff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may be able to reduce the air speed </w:t>
            </w:r>
            <w:r w:rsidR="00461D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amount of airflow while it </w:t>
            </w:r>
            <w:proofErr w:type="gramStart"/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>still remains</w:t>
            </w:r>
            <w:proofErr w:type="gramEnd"/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turned on. </w:t>
            </w:r>
            <w:r w:rsidR="00DE419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are </w:t>
            </w:r>
            <w:r w:rsidR="00533572">
              <w:rPr>
                <w:rFonts w:ascii="Arial" w:hAnsi="Arial" w:cs="Arial"/>
                <w:color w:val="000000" w:themeColor="text1"/>
                <w:sz w:val="24"/>
                <w:szCs w:val="24"/>
              </w:rPr>
              <w:t>some additional HEPA units that might help supplement air quality.</w:t>
            </w:r>
            <w:r w:rsidRPr="007C0150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E65B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Staff will report back with </w:t>
            </w:r>
            <w:r w:rsidR="00350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findings</w:t>
            </w:r>
            <w:r w:rsidR="00E65B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January meeting.</w:t>
            </w:r>
          </w:p>
          <w:p w14:paraId="3FA9513F" w14:textId="2291F74E" w:rsidR="00E65BE0" w:rsidRDefault="00E65BE0" w:rsidP="00E65BE0">
            <w:pPr>
              <w:pStyle w:val="ListParagraph"/>
              <w:ind w:left="3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356CE1" w14:textId="5E4CE07D" w:rsidR="00E65BE0" w:rsidRPr="00714DA0" w:rsidRDefault="00E65BE0" w:rsidP="009A27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65BE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Buildings with no air conditioning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Staff responded that adding </w:t>
            </w:r>
            <w:r w:rsidR="00350D1C">
              <w:rPr>
                <w:rFonts w:ascii="Arial" w:hAnsi="Arial" w:cs="Arial"/>
                <w:color w:val="000000" w:themeColor="text1"/>
                <w:sz w:val="24"/>
                <w:szCs w:val="24"/>
              </w:rPr>
              <w:t>an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air conditioning unit into a space typically requires modifications to the windows to handle condensation</w:t>
            </w:r>
            <w:r w:rsidR="004F65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CF57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4F65ED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requirement to sen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4F65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 </w:t>
            </w:r>
            <w:r w:rsidR="004F65ED">
              <w:rPr>
                <w:rFonts w:ascii="Arial" w:hAnsi="Arial" w:cs="Arial"/>
                <w:color w:val="000000" w:themeColor="text1"/>
                <w:sz w:val="24"/>
                <w:szCs w:val="24"/>
              </w:rPr>
              <w:t>outside</w:t>
            </w:r>
            <w:r w:rsidR="00350D1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Installing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panel in the window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>is also not a feasible option as it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>raises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host of concerns from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security point of view. 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Stand-alone U</w:t>
            </w:r>
            <w:r w:rsidR="002E67FD">
              <w:rPr>
                <w:rFonts w:ascii="Arial" w:hAnsi="Arial" w:cs="Arial"/>
                <w:color w:val="000000" w:themeColor="text1"/>
                <w:sz w:val="24"/>
                <w:szCs w:val="24"/>
              </w:rPr>
              <w:t>nit</w:t>
            </w:r>
            <w:r w:rsidR="00884BB1">
              <w:rPr>
                <w:rFonts w:ascii="Arial" w:hAnsi="Arial" w:cs="Arial"/>
                <w:color w:val="000000" w:themeColor="text1"/>
                <w:sz w:val="24"/>
                <w:szCs w:val="24"/>
              </w:rPr>
              <w:t>s are also problematic as they would need emp</w:t>
            </w:r>
            <w:r w:rsidR="006B065C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="00884B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ying and someone who </w:t>
            </w:r>
            <w:proofErr w:type="gramStart"/>
            <w:r w:rsidR="00CF5737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="00884B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="00884B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 designated to turn the units off and</w:t>
            </w:r>
            <w:r w:rsidR="006B06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</w:t>
            </w:r>
            <w:r w:rsidR="006B06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oversight for usage.</w:t>
            </w:r>
            <w:r w:rsidR="00D502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Fans might be an option</w:t>
            </w:r>
            <w:r w:rsidR="000F59D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B06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needs </w:t>
            </w:r>
            <w:r w:rsidR="00714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>be further discussed within TDSB;</w:t>
            </w:r>
            <w:r w:rsidR="00714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however, </w:t>
            </w:r>
            <w:r w:rsidR="004D2C19">
              <w:rPr>
                <w:rFonts w:ascii="Arial" w:hAnsi="Arial" w:cs="Arial"/>
                <w:color w:val="000000" w:themeColor="text1"/>
                <w:sz w:val="24"/>
                <w:szCs w:val="24"/>
              </w:rPr>
              <w:t>TDSB</w:t>
            </w:r>
            <w:r w:rsidR="00714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might be able to offer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other </w:t>
            </w:r>
            <w:r w:rsidR="00714DA0">
              <w:rPr>
                <w:rFonts w:ascii="Arial" w:hAnsi="Arial" w:cs="Arial"/>
                <w:color w:val="000000" w:themeColor="text1"/>
                <w:sz w:val="24"/>
                <w:szCs w:val="24"/>
              </w:rPr>
              <w:t>building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14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air conditioning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an alternative. An update might be provided in </w:t>
            </w:r>
            <w:r w:rsidR="009A2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>Feb</w:t>
            </w:r>
            <w:r w:rsidR="009A27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ruary </w:t>
            </w:r>
            <w:r w:rsidR="00BF05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 meeting. </w:t>
            </w:r>
          </w:p>
          <w:p w14:paraId="5EF9AB68" w14:textId="77777777" w:rsidR="00714DA0" w:rsidRPr="00714DA0" w:rsidRDefault="00714DA0" w:rsidP="00714DA0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AB375EC" w14:textId="77777777" w:rsidR="00714DA0" w:rsidRPr="00714DA0" w:rsidRDefault="00714DA0" w:rsidP="00714DA0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16516BA" w14:textId="499CAF2B" w:rsidR="00B02B42" w:rsidRPr="00501D08" w:rsidRDefault="00535617" w:rsidP="009A27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Permits between 3-6 </w:t>
            </w:r>
            <w:proofErr w:type="spellStart"/>
            <w:r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p.m</w:t>
            </w:r>
            <w:proofErr w:type="spellEnd"/>
            <w:r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4CB6" w:rsidRPr="00FE4CB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Committee</w:t>
            </w:r>
            <w:r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members have been experiencing issues with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>securing school</w:t>
            </w:r>
            <w:r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>spaces and are not sure whom to contact to get these issues addressed</w:t>
            </w:r>
            <w:r w:rsidR="00BF059A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permits between 3-6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p.m. Staff responded that the availability of school space between 3-6 p.m. is </w:t>
            </w:r>
            <w:r w:rsidR="00BF059A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 the discretion of the </w:t>
            </w:r>
            <w:proofErr w:type="gramStart"/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>Principal</w:t>
            </w:r>
            <w:proofErr w:type="gramEnd"/>
            <w:r w:rsidR="00BF059A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permit</w:t>
            </w:r>
            <w:r w:rsidR="00BF059A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department does not have much control over </w:t>
            </w:r>
            <w:r w:rsidR="00FE4CB6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that; however, the school superintendent can be involved if there are any concerns as they have a systemwide perspective. 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>This committee is concerned that leaving it up to individuals to speak to a principal or superintendent does not promote equitable use of schools or provide a consistent mechanism to share concerns.</w:t>
            </w:r>
          </w:p>
          <w:p w14:paraId="54C92BD9" w14:textId="771EB1E0" w:rsidR="00E65BE0" w:rsidRDefault="00E65BE0" w:rsidP="00FE4CB6">
            <w:pPr>
              <w:ind w:left="31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9AE7CB" w14:textId="4450F565" w:rsidR="00B02B42" w:rsidRPr="00FE4CB6" w:rsidRDefault="009A2709" w:rsidP="00FE4CB6">
            <w:pPr>
              <w:pStyle w:val="ListParagraph"/>
              <w:ind w:left="31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02B42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taff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agreed to research</w:t>
            </w:r>
            <w:r w:rsidR="00B02B42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what guidelines are available for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after-school use </w:t>
            </w:r>
            <w:r w:rsidR="00B02B42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permits between 3-6 p.m. and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will</w:t>
            </w:r>
            <w:r w:rsidR="00B02B42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share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 </w:t>
            </w:r>
            <w:r w:rsidR="00B02B42" w:rsidRPr="00FE4C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this committee in the next meeting.    </w:t>
            </w:r>
          </w:p>
          <w:p w14:paraId="717EC2AF" w14:textId="26FFA564" w:rsidR="007137B4" w:rsidRDefault="007137B4" w:rsidP="00045FAE">
            <w:pPr>
              <w:autoSpaceDE w:val="0"/>
              <w:autoSpaceDN w:val="0"/>
              <w:spacing w:before="40" w:after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" w:name="_Hlk119423495"/>
          </w:p>
          <w:bookmarkEnd w:id="2"/>
          <w:bookmarkEnd w:id="3"/>
          <w:p w14:paraId="33D450FE" w14:textId="77777777" w:rsidR="00351C19" w:rsidRPr="00351C19" w:rsidRDefault="00351C19" w:rsidP="00351C19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6B77EE" w14:textId="20891C46" w:rsidR="00351C19" w:rsidRPr="00351C19" w:rsidRDefault="00351C19" w:rsidP="00577636">
            <w:pPr>
              <w:pStyle w:val="ListParagraph"/>
              <w:ind w:left="31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8FC9752" w14:textId="77777777" w:rsidR="009E49C3" w:rsidRPr="00B6288E" w:rsidRDefault="009E49C3" w:rsidP="008648F9"/>
          <w:p w14:paraId="71999A2A" w14:textId="0E1B081E" w:rsidR="00D645E1" w:rsidRDefault="00D645E1" w:rsidP="008648F9"/>
          <w:p w14:paraId="3E132E88" w14:textId="19AD3335" w:rsidR="00521F6D" w:rsidRDefault="00521F6D" w:rsidP="008648F9"/>
          <w:p w14:paraId="24923C84" w14:textId="3FD24D63" w:rsidR="00521F6D" w:rsidRDefault="00521F6D" w:rsidP="008648F9"/>
          <w:p w14:paraId="01EFAC7B" w14:textId="07566360" w:rsidR="00521F6D" w:rsidRDefault="00521F6D" w:rsidP="008648F9"/>
          <w:p w14:paraId="182F13A6" w14:textId="3063922D" w:rsidR="00521F6D" w:rsidRDefault="00521F6D" w:rsidP="008648F9"/>
          <w:p w14:paraId="76EB8590" w14:textId="1FB39EF9" w:rsidR="00521F6D" w:rsidRDefault="00521F6D" w:rsidP="008648F9"/>
          <w:p w14:paraId="48E6867B" w14:textId="1B257421" w:rsidR="00521F6D" w:rsidRDefault="00521F6D" w:rsidP="008648F9"/>
          <w:p w14:paraId="06E4DB13" w14:textId="2D0A83E9" w:rsidR="00521F6D" w:rsidRDefault="00521F6D" w:rsidP="008648F9"/>
          <w:p w14:paraId="07734323" w14:textId="2135A292" w:rsidR="00521F6D" w:rsidRDefault="00521F6D" w:rsidP="008648F9"/>
          <w:p w14:paraId="21AA83A6" w14:textId="6360D6D5" w:rsidR="00521F6D" w:rsidRDefault="00521F6D" w:rsidP="008648F9"/>
          <w:p w14:paraId="151EA35D" w14:textId="29EA2199" w:rsidR="00521F6D" w:rsidRDefault="00521F6D" w:rsidP="008648F9"/>
          <w:p w14:paraId="1617A361" w14:textId="2C0D25FD" w:rsidR="00521F6D" w:rsidRDefault="00521F6D" w:rsidP="008648F9"/>
          <w:p w14:paraId="0F773427" w14:textId="4981D780" w:rsidR="00521F6D" w:rsidRDefault="00521F6D" w:rsidP="008648F9"/>
          <w:p w14:paraId="15352F55" w14:textId="60A47D3B" w:rsidR="00521F6D" w:rsidRDefault="00521F6D" w:rsidP="008648F9"/>
          <w:p w14:paraId="21653360" w14:textId="3B22BEA7" w:rsidR="00521F6D" w:rsidRDefault="00521F6D" w:rsidP="008648F9"/>
          <w:p w14:paraId="3EF8F199" w14:textId="1303D666" w:rsidR="00521F6D" w:rsidRDefault="00521F6D" w:rsidP="008648F9"/>
          <w:p w14:paraId="1544B12B" w14:textId="21A3311A" w:rsidR="00521F6D" w:rsidRDefault="00521F6D" w:rsidP="008648F9"/>
          <w:p w14:paraId="0C9F71C3" w14:textId="4B1C76F4" w:rsidR="00521F6D" w:rsidRDefault="00521F6D" w:rsidP="008648F9"/>
          <w:p w14:paraId="1E0C3E11" w14:textId="11A9F066" w:rsidR="00521F6D" w:rsidRDefault="00521F6D" w:rsidP="008648F9"/>
          <w:p w14:paraId="0C3CA0D6" w14:textId="77777777" w:rsidR="00066969" w:rsidRDefault="00066969" w:rsidP="008F5338">
            <w:pPr>
              <w:rPr>
                <w:b/>
                <w:bCs/>
              </w:rPr>
            </w:pPr>
          </w:p>
          <w:p w14:paraId="5FAC0BDB" w14:textId="77777777" w:rsidR="00066969" w:rsidRDefault="00066969" w:rsidP="008F5338">
            <w:pPr>
              <w:rPr>
                <w:b/>
                <w:bCs/>
              </w:rPr>
            </w:pPr>
          </w:p>
          <w:p w14:paraId="1BC14047" w14:textId="77777777" w:rsidR="00066969" w:rsidRDefault="00066969" w:rsidP="008F5338">
            <w:pPr>
              <w:rPr>
                <w:b/>
                <w:bCs/>
              </w:rPr>
            </w:pPr>
          </w:p>
          <w:p w14:paraId="22822C34" w14:textId="77777777" w:rsidR="00066969" w:rsidRDefault="00066969" w:rsidP="008F5338">
            <w:pPr>
              <w:rPr>
                <w:b/>
                <w:bCs/>
              </w:rPr>
            </w:pPr>
          </w:p>
          <w:p w14:paraId="05751CDB" w14:textId="77777777" w:rsidR="00066969" w:rsidRDefault="00066969" w:rsidP="008F5338">
            <w:pPr>
              <w:rPr>
                <w:b/>
                <w:bCs/>
              </w:rPr>
            </w:pPr>
          </w:p>
          <w:p w14:paraId="5F2F5EAB" w14:textId="77777777" w:rsidR="00D5311B" w:rsidRDefault="00D5311B" w:rsidP="008F5338">
            <w:pPr>
              <w:rPr>
                <w:b/>
                <w:bCs/>
              </w:rPr>
            </w:pPr>
          </w:p>
          <w:p w14:paraId="06731E20" w14:textId="77777777" w:rsidR="00D5311B" w:rsidRDefault="00D5311B" w:rsidP="008F5338">
            <w:pPr>
              <w:rPr>
                <w:b/>
                <w:bCs/>
              </w:rPr>
            </w:pPr>
          </w:p>
          <w:p w14:paraId="7B5DCAA1" w14:textId="77777777" w:rsidR="00D5311B" w:rsidRDefault="00D5311B" w:rsidP="008F5338">
            <w:pPr>
              <w:rPr>
                <w:b/>
                <w:bCs/>
              </w:rPr>
            </w:pPr>
          </w:p>
          <w:p w14:paraId="78F7E3EF" w14:textId="77777777" w:rsidR="00575501" w:rsidRDefault="00575501" w:rsidP="008F5338">
            <w:pPr>
              <w:rPr>
                <w:b/>
                <w:bCs/>
              </w:rPr>
            </w:pPr>
          </w:p>
          <w:p w14:paraId="1364592D" w14:textId="77777777" w:rsidR="00575501" w:rsidRDefault="00575501" w:rsidP="008F5338">
            <w:pPr>
              <w:rPr>
                <w:b/>
                <w:bCs/>
              </w:rPr>
            </w:pPr>
          </w:p>
          <w:p w14:paraId="1227FFE4" w14:textId="77777777" w:rsidR="00575501" w:rsidRDefault="00575501" w:rsidP="008F5338">
            <w:pPr>
              <w:rPr>
                <w:b/>
                <w:bCs/>
              </w:rPr>
            </w:pPr>
          </w:p>
          <w:p w14:paraId="6A69B5BC" w14:textId="77777777" w:rsidR="00271822" w:rsidRDefault="00271822" w:rsidP="008F5338">
            <w:pPr>
              <w:rPr>
                <w:b/>
                <w:bCs/>
              </w:rPr>
            </w:pPr>
          </w:p>
          <w:p w14:paraId="38233A56" w14:textId="77777777" w:rsidR="00271822" w:rsidRDefault="00271822" w:rsidP="008F5338">
            <w:pPr>
              <w:rPr>
                <w:b/>
                <w:bCs/>
              </w:rPr>
            </w:pPr>
          </w:p>
          <w:p w14:paraId="20B2ED26" w14:textId="77777777" w:rsidR="00271822" w:rsidRDefault="00271822" w:rsidP="008F5338">
            <w:pPr>
              <w:rPr>
                <w:b/>
                <w:bCs/>
              </w:rPr>
            </w:pPr>
          </w:p>
          <w:p w14:paraId="463ECA8D" w14:textId="77777777" w:rsidR="00271822" w:rsidRDefault="00271822" w:rsidP="008F5338">
            <w:pPr>
              <w:rPr>
                <w:b/>
                <w:bCs/>
              </w:rPr>
            </w:pPr>
          </w:p>
          <w:p w14:paraId="38185781" w14:textId="77777777" w:rsidR="00271822" w:rsidRDefault="00271822" w:rsidP="008F5338">
            <w:pPr>
              <w:rPr>
                <w:b/>
                <w:bCs/>
              </w:rPr>
            </w:pPr>
          </w:p>
          <w:p w14:paraId="29A4C8D2" w14:textId="77777777" w:rsidR="00271822" w:rsidRDefault="00271822" w:rsidP="008F5338">
            <w:pPr>
              <w:rPr>
                <w:b/>
                <w:bCs/>
              </w:rPr>
            </w:pPr>
          </w:p>
          <w:p w14:paraId="20385779" w14:textId="77777777" w:rsidR="00271822" w:rsidRDefault="00271822" w:rsidP="008F5338">
            <w:pPr>
              <w:rPr>
                <w:b/>
                <w:bCs/>
              </w:rPr>
            </w:pPr>
          </w:p>
          <w:p w14:paraId="2CC355E3" w14:textId="2187CD3F" w:rsidR="00521F6D" w:rsidRDefault="00521F6D" w:rsidP="008648F9"/>
          <w:p w14:paraId="71D9BCAE" w14:textId="69C78ED5" w:rsidR="00521F6D" w:rsidRDefault="00521F6D" w:rsidP="008648F9"/>
          <w:p w14:paraId="27BF7FC9" w14:textId="7BFF0CB2" w:rsidR="00521F6D" w:rsidRDefault="00521F6D" w:rsidP="008648F9"/>
          <w:p w14:paraId="02971010" w14:textId="1D92B35A" w:rsidR="00521F6D" w:rsidRDefault="00521F6D" w:rsidP="008648F9"/>
          <w:p w14:paraId="1FF734ED" w14:textId="28EE0CF8" w:rsidR="00521F6D" w:rsidRDefault="00521F6D" w:rsidP="008648F9"/>
          <w:p w14:paraId="4F743E97" w14:textId="0BE17453" w:rsidR="00521F6D" w:rsidRDefault="00521F6D" w:rsidP="008648F9"/>
          <w:p w14:paraId="633858DC" w14:textId="7F7CC7A1" w:rsidR="00521F6D" w:rsidRDefault="00521F6D" w:rsidP="008648F9"/>
          <w:p w14:paraId="71035F53" w14:textId="6ADE5309" w:rsidR="00521F6D" w:rsidRDefault="00521F6D" w:rsidP="008648F9"/>
          <w:p w14:paraId="6E247920" w14:textId="1F3CF4F4" w:rsidR="00521F6D" w:rsidRDefault="00521F6D" w:rsidP="008648F9"/>
          <w:p w14:paraId="008DF9A7" w14:textId="7D5F9184" w:rsidR="00521F6D" w:rsidRDefault="00521F6D" w:rsidP="008648F9"/>
          <w:p w14:paraId="565E75E7" w14:textId="284A2AC5" w:rsidR="00521F6D" w:rsidRDefault="00521F6D" w:rsidP="008648F9"/>
          <w:p w14:paraId="405795B8" w14:textId="3CA9C4D7" w:rsidR="00521F6D" w:rsidRDefault="00521F6D" w:rsidP="008648F9"/>
          <w:p w14:paraId="57F14F29" w14:textId="7F0E53FB" w:rsidR="00521F6D" w:rsidRDefault="00521F6D" w:rsidP="008648F9"/>
          <w:p w14:paraId="63B8D146" w14:textId="6B97A0F0" w:rsidR="00521F6D" w:rsidRDefault="00521F6D" w:rsidP="008648F9"/>
          <w:p w14:paraId="3306197D" w14:textId="4D914C2C" w:rsidR="00521F6D" w:rsidRDefault="00521F6D" w:rsidP="008648F9"/>
          <w:p w14:paraId="5A241C35" w14:textId="6C7CFCCB" w:rsidR="00521F6D" w:rsidRDefault="00521F6D" w:rsidP="008648F9"/>
          <w:p w14:paraId="11FAF721" w14:textId="5542DBD9" w:rsidR="00521F6D" w:rsidRDefault="00521F6D" w:rsidP="008648F9"/>
          <w:p w14:paraId="00F8EECD" w14:textId="48E5D730" w:rsidR="00521F6D" w:rsidRDefault="00521F6D" w:rsidP="008648F9"/>
          <w:p w14:paraId="347D1BDD" w14:textId="13328028" w:rsidR="00521F6D" w:rsidRDefault="00521F6D" w:rsidP="008648F9"/>
          <w:p w14:paraId="136B47BD" w14:textId="47FE5E50" w:rsidR="00521F6D" w:rsidRDefault="00521F6D" w:rsidP="008648F9"/>
          <w:p w14:paraId="0474F124" w14:textId="0C0C684D" w:rsidR="00521F6D" w:rsidRDefault="00521F6D" w:rsidP="008648F9"/>
          <w:p w14:paraId="5309FD81" w14:textId="299DC3F9" w:rsidR="00521F6D" w:rsidRDefault="00521F6D" w:rsidP="008648F9"/>
          <w:p w14:paraId="2473E5A6" w14:textId="7EC86BEB" w:rsidR="00521F6D" w:rsidRDefault="00521F6D" w:rsidP="008648F9"/>
          <w:p w14:paraId="69E10410" w14:textId="123AF278" w:rsidR="00521F6D" w:rsidRDefault="00521F6D" w:rsidP="008648F9"/>
          <w:p w14:paraId="7A74A761" w14:textId="660C3819" w:rsidR="00521F6D" w:rsidRDefault="00521F6D" w:rsidP="008648F9"/>
          <w:p w14:paraId="7DD10765" w14:textId="28528327" w:rsidR="00521F6D" w:rsidRDefault="00521F6D" w:rsidP="008648F9"/>
          <w:p w14:paraId="007E2844" w14:textId="5ACDF21F" w:rsidR="00521F6D" w:rsidRDefault="00521F6D" w:rsidP="008648F9"/>
          <w:p w14:paraId="29CE814E" w14:textId="0D4CCA07" w:rsidR="00521F6D" w:rsidRDefault="00521F6D" w:rsidP="008648F9"/>
          <w:p w14:paraId="55EF34AD" w14:textId="777193A4" w:rsidR="00521F6D" w:rsidRDefault="00521F6D" w:rsidP="008648F9"/>
          <w:p w14:paraId="5B39FFBA" w14:textId="724F9778" w:rsidR="00521F6D" w:rsidRDefault="00521F6D" w:rsidP="008648F9"/>
          <w:p w14:paraId="7272C4BC" w14:textId="5C7A6111" w:rsidR="00521F6D" w:rsidRDefault="00521F6D" w:rsidP="008648F9"/>
          <w:p w14:paraId="5DEA9EE4" w14:textId="62CBF619" w:rsidR="00521F6D" w:rsidRDefault="00521F6D" w:rsidP="008648F9"/>
          <w:p w14:paraId="45AD132B" w14:textId="6A352B0D" w:rsidR="00521F6D" w:rsidDel="00DE4197" w:rsidRDefault="00521F6D" w:rsidP="008648F9">
            <w:pPr>
              <w:rPr>
                <w:del w:id="4" w:author="Gargaro, Judith" w:date="2022-12-23T06:52:00Z"/>
              </w:rPr>
            </w:pPr>
          </w:p>
          <w:p w14:paraId="07C0C1C3" w14:textId="5D0BD94D" w:rsidR="00521F6D" w:rsidDel="00DE4197" w:rsidRDefault="00521F6D" w:rsidP="008648F9">
            <w:pPr>
              <w:rPr>
                <w:del w:id="5" w:author="Gargaro, Judith" w:date="2022-12-23T06:52:00Z"/>
              </w:rPr>
            </w:pPr>
          </w:p>
          <w:p w14:paraId="6EE5DB81" w14:textId="5DC0C940" w:rsidR="00521F6D" w:rsidDel="00DE4197" w:rsidRDefault="00521F6D" w:rsidP="008648F9">
            <w:pPr>
              <w:rPr>
                <w:del w:id="6" w:author="Gargaro, Judith" w:date="2022-12-23T06:52:00Z"/>
              </w:rPr>
            </w:pPr>
          </w:p>
          <w:p w14:paraId="666B5043" w14:textId="6DFD2E38" w:rsidR="00521F6D" w:rsidDel="00DE4197" w:rsidRDefault="00521F6D" w:rsidP="008648F9">
            <w:pPr>
              <w:rPr>
                <w:del w:id="7" w:author="Gargaro, Judith" w:date="2022-12-23T06:52:00Z"/>
              </w:rPr>
            </w:pPr>
          </w:p>
          <w:p w14:paraId="5E76F1AF" w14:textId="0EBA5FC1" w:rsidR="00521F6D" w:rsidDel="00DE4197" w:rsidRDefault="00521F6D" w:rsidP="008648F9">
            <w:pPr>
              <w:rPr>
                <w:del w:id="8" w:author="Gargaro, Judith" w:date="2022-12-23T06:52:00Z"/>
              </w:rPr>
            </w:pPr>
          </w:p>
          <w:p w14:paraId="0A87649A" w14:textId="3C29BBFD" w:rsidR="00521F6D" w:rsidDel="00DE4197" w:rsidRDefault="00521F6D" w:rsidP="008648F9">
            <w:pPr>
              <w:rPr>
                <w:del w:id="9" w:author="Gargaro, Judith" w:date="2022-12-23T06:52:00Z"/>
              </w:rPr>
            </w:pPr>
          </w:p>
          <w:p w14:paraId="0C251CD4" w14:textId="05646D77" w:rsidR="00521F6D" w:rsidDel="00DE4197" w:rsidRDefault="00521F6D" w:rsidP="008648F9">
            <w:pPr>
              <w:rPr>
                <w:del w:id="10" w:author="Gargaro, Judith" w:date="2022-12-23T06:52:00Z"/>
              </w:rPr>
            </w:pPr>
          </w:p>
          <w:p w14:paraId="52EB92BD" w14:textId="1B7BE114" w:rsidR="00521F6D" w:rsidDel="00DE4197" w:rsidRDefault="00521F6D" w:rsidP="008648F9">
            <w:pPr>
              <w:rPr>
                <w:del w:id="11" w:author="Gargaro, Judith" w:date="2022-12-23T06:52:00Z"/>
              </w:rPr>
            </w:pPr>
          </w:p>
          <w:p w14:paraId="01B7C9DB" w14:textId="1FDFCF47" w:rsidR="00521F6D" w:rsidRDefault="00521F6D" w:rsidP="008648F9"/>
          <w:p w14:paraId="681F96C8" w14:textId="0634F53F" w:rsidR="00521F6D" w:rsidRDefault="00521F6D" w:rsidP="008648F9"/>
          <w:p w14:paraId="38B11ED8" w14:textId="2D17896E" w:rsidR="00521F6D" w:rsidRDefault="00521F6D" w:rsidP="008648F9"/>
          <w:p w14:paraId="7B000943" w14:textId="61A53BDF" w:rsidR="00521F6D" w:rsidRDefault="00521F6D" w:rsidP="008648F9"/>
          <w:p w14:paraId="1AF6B427" w14:textId="192299F4" w:rsidR="00521F6D" w:rsidRDefault="00521F6D" w:rsidP="008648F9"/>
          <w:p w14:paraId="5F78D2D2" w14:textId="02FA7ACE" w:rsidR="00521F6D" w:rsidRDefault="00521F6D" w:rsidP="008648F9"/>
          <w:p w14:paraId="2B1F007B" w14:textId="77777777" w:rsidR="003749DF" w:rsidRDefault="003749DF" w:rsidP="008648F9"/>
          <w:p w14:paraId="5E45E6B5" w14:textId="19CE93B0" w:rsidR="00521F6D" w:rsidRPr="00501D08" w:rsidRDefault="003749DF" w:rsidP="008648F9">
            <w:r w:rsidRPr="00034E18">
              <w:rPr>
                <w:b/>
                <w:bCs/>
              </w:rPr>
              <w:t xml:space="preserve">ACTION: </w:t>
            </w:r>
            <w:r w:rsidRPr="00034E18">
              <w:t>Jonathan Grove</w:t>
            </w:r>
            <w:r w:rsidRPr="00034E18">
              <w:rPr>
                <w:b/>
                <w:bCs/>
              </w:rPr>
              <w:t xml:space="preserve"> </w:t>
            </w:r>
            <w:r w:rsidR="00D239E4" w:rsidRPr="00501D08">
              <w:t>will provide and Update at the March CUCSCAC Meeting</w:t>
            </w:r>
          </w:p>
          <w:p w14:paraId="1BF6F8C2" w14:textId="04D05BF8" w:rsidR="00521F6D" w:rsidRDefault="00521F6D" w:rsidP="008648F9"/>
          <w:p w14:paraId="4864E527" w14:textId="7EB04D5D" w:rsidR="00521F6D" w:rsidRDefault="00521F6D" w:rsidP="008648F9"/>
          <w:p w14:paraId="4C94F0DB" w14:textId="5C762EE8" w:rsidR="00521F6D" w:rsidRDefault="00521F6D" w:rsidP="008648F9"/>
          <w:p w14:paraId="3CF260DC" w14:textId="0B07DDC2" w:rsidR="00521F6D" w:rsidRDefault="00521F6D" w:rsidP="008648F9"/>
          <w:p w14:paraId="47D321C2" w14:textId="09C2F7DB" w:rsidR="008F5338" w:rsidRDefault="008F5338" w:rsidP="008648F9"/>
          <w:p w14:paraId="1D4E7DC5" w14:textId="3FE0B131" w:rsidR="00DA5437" w:rsidRDefault="00DA5437" w:rsidP="008F5338">
            <w:pPr>
              <w:rPr>
                <w:b/>
                <w:bCs/>
              </w:rPr>
            </w:pPr>
          </w:p>
          <w:p w14:paraId="29FA6D42" w14:textId="5E1FC653" w:rsidR="00DE4197" w:rsidRDefault="00DE4197" w:rsidP="008F5338">
            <w:pPr>
              <w:rPr>
                <w:b/>
                <w:bCs/>
              </w:rPr>
            </w:pPr>
          </w:p>
          <w:p w14:paraId="04084B1A" w14:textId="625C09CD" w:rsidR="00DE4197" w:rsidRDefault="00DE4197" w:rsidP="008F5338">
            <w:pPr>
              <w:rPr>
                <w:b/>
                <w:bCs/>
              </w:rPr>
            </w:pPr>
          </w:p>
          <w:p w14:paraId="7FF0EFE2" w14:textId="1A82B5B9" w:rsidR="00DE4197" w:rsidRDefault="00DE4197" w:rsidP="008F5338">
            <w:pPr>
              <w:rPr>
                <w:b/>
                <w:bCs/>
              </w:rPr>
            </w:pPr>
          </w:p>
          <w:p w14:paraId="23824D28" w14:textId="6981DB61" w:rsidR="00DE4197" w:rsidRDefault="00DE4197" w:rsidP="008F5338">
            <w:pPr>
              <w:rPr>
                <w:b/>
                <w:bCs/>
              </w:rPr>
            </w:pPr>
          </w:p>
          <w:p w14:paraId="6BE3D58B" w14:textId="77777777" w:rsidR="004D2C19" w:rsidRDefault="00DE4197" w:rsidP="000F59DB">
            <w:r w:rsidRPr="00034E18">
              <w:rPr>
                <w:b/>
                <w:bCs/>
              </w:rPr>
              <w:t xml:space="preserve">ACTION: </w:t>
            </w:r>
            <w:r w:rsidRPr="00034E18">
              <w:t>Jonathan Grove</w:t>
            </w:r>
            <w:r w:rsidRPr="00034E18">
              <w:rPr>
                <w:b/>
                <w:bCs/>
              </w:rPr>
              <w:t xml:space="preserve"> </w:t>
            </w:r>
            <w:r w:rsidRPr="00A92085">
              <w:t xml:space="preserve">will provide an </w:t>
            </w:r>
            <w:r w:rsidR="000F59DB">
              <w:t>u</w:t>
            </w:r>
            <w:r w:rsidRPr="00A92085">
              <w:t xml:space="preserve">pdate at the </w:t>
            </w:r>
            <w:r>
              <w:t>January</w:t>
            </w:r>
            <w:r w:rsidRPr="00A92085">
              <w:t xml:space="preserve"> CUCSCAC Meeting</w:t>
            </w:r>
          </w:p>
          <w:p w14:paraId="4D19134C" w14:textId="77777777" w:rsidR="004D2C19" w:rsidRDefault="004D2C19" w:rsidP="000F59DB"/>
          <w:p w14:paraId="4497429D" w14:textId="77777777" w:rsidR="004D2C19" w:rsidRDefault="004D2C19" w:rsidP="000F59DB"/>
          <w:p w14:paraId="21DFF806" w14:textId="77777777" w:rsidR="004D2C19" w:rsidRDefault="004D2C19" w:rsidP="000F59DB"/>
          <w:p w14:paraId="7164AD2E" w14:textId="77777777" w:rsidR="004D2C19" w:rsidRDefault="004D2C19" w:rsidP="000F59DB"/>
          <w:p w14:paraId="51EFE3CF" w14:textId="77777777" w:rsidR="004D2C19" w:rsidRDefault="004D2C19" w:rsidP="000F59DB"/>
          <w:p w14:paraId="5E8D8987" w14:textId="4AE5E559" w:rsidR="000F59DB" w:rsidRPr="00A92085" w:rsidRDefault="004D2C19" w:rsidP="000F59DB">
            <w:r>
              <w:t>A</w:t>
            </w:r>
            <w:r w:rsidR="00034E18" w:rsidRPr="00034E18">
              <w:rPr>
                <w:b/>
                <w:bCs/>
              </w:rPr>
              <w:t>CTION:</w:t>
            </w:r>
            <w:r w:rsidR="00034E18">
              <w:t xml:space="preserve"> M. Puccetti</w:t>
            </w:r>
            <w:r w:rsidR="000F59DB">
              <w:t xml:space="preserve"> </w:t>
            </w:r>
            <w:r w:rsidR="000F59DB" w:rsidRPr="00A92085">
              <w:t xml:space="preserve">will provide an </w:t>
            </w:r>
            <w:r w:rsidR="000F59DB">
              <w:t>u</w:t>
            </w:r>
            <w:r w:rsidR="000F59DB" w:rsidRPr="00A92085">
              <w:t xml:space="preserve">pdate at the </w:t>
            </w:r>
            <w:r w:rsidR="000F59DB">
              <w:t xml:space="preserve">February </w:t>
            </w:r>
            <w:r w:rsidR="000F59DB" w:rsidRPr="00A92085">
              <w:t>CUCSCAC Meeting</w:t>
            </w:r>
          </w:p>
          <w:p w14:paraId="4857579C" w14:textId="76E1E21F" w:rsidR="00521F6D" w:rsidRDefault="00521F6D" w:rsidP="008648F9"/>
          <w:p w14:paraId="0C1C9D8A" w14:textId="083CE5A9" w:rsidR="00521F6D" w:rsidRDefault="00521F6D" w:rsidP="008648F9"/>
          <w:p w14:paraId="23434702" w14:textId="3500FA8E" w:rsidR="00521F6D" w:rsidRDefault="00521F6D" w:rsidP="008648F9"/>
          <w:p w14:paraId="146152A4" w14:textId="77777777" w:rsidR="00351C19" w:rsidRDefault="00351C19" w:rsidP="000C6BD3">
            <w:pPr>
              <w:rPr>
                <w:b/>
                <w:bCs/>
              </w:rPr>
            </w:pPr>
          </w:p>
          <w:p w14:paraId="2D08E0CA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6653262D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6F5542E2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04FB30EC" w14:textId="77777777" w:rsidR="00533572" w:rsidRDefault="00533572" w:rsidP="00351C19">
            <w:pPr>
              <w:rPr>
                <w:rFonts w:ascii="Arial" w:hAnsi="Arial" w:cs="Arial"/>
                <w:b/>
                <w:bCs/>
              </w:rPr>
            </w:pPr>
          </w:p>
          <w:p w14:paraId="4906EF10" w14:textId="2A0E052B" w:rsidR="00351C19" w:rsidRDefault="00351C19" w:rsidP="000C6BD3">
            <w:pPr>
              <w:rPr>
                <w:b/>
                <w:bCs/>
              </w:rPr>
            </w:pPr>
          </w:p>
          <w:p w14:paraId="602D2D5C" w14:textId="6DF19C30" w:rsidR="00034E18" w:rsidRPr="00E522DA" w:rsidRDefault="00034E18" w:rsidP="00034E18">
            <w:r w:rsidRPr="00034E18">
              <w:rPr>
                <w:b/>
                <w:bCs/>
              </w:rPr>
              <w:t>ACTION</w:t>
            </w:r>
            <w:r>
              <w:rPr>
                <w:b/>
                <w:bCs/>
              </w:rPr>
              <w:t>:</w:t>
            </w:r>
            <w:r w:rsidR="00E522DA">
              <w:rPr>
                <w:b/>
                <w:bCs/>
              </w:rPr>
              <w:t xml:space="preserve"> </w:t>
            </w:r>
            <w:r w:rsidR="00E522DA" w:rsidRPr="00501D08">
              <w:t>Jonathan Grove to provide an update at the January CUSCAC Meeting</w:t>
            </w:r>
          </w:p>
          <w:p w14:paraId="026311D8" w14:textId="77777777" w:rsidR="00894666" w:rsidRDefault="00894666" w:rsidP="00CC49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D68BBB7" w14:textId="77777777" w:rsidR="00894666" w:rsidRDefault="00894666" w:rsidP="00CC4945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E4E0B7" w14:textId="1114BF4A" w:rsidR="008F5338" w:rsidRPr="00CC4945" w:rsidRDefault="008F5338" w:rsidP="00CC4945">
            <w:pPr>
              <w:jc w:val="both"/>
              <w:rPr>
                <w:rFonts w:ascii="Arial" w:hAnsi="Arial" w:cs="Arial"/>
              </w:rPr>
            </w:pPr>
          </w:p>
        </w:tc>
      </w:tr>
      <w:tr w:rsidR="000C6BD3" w:rsidRPr="00B6288E" w14:paraId="619AE96A" w14:textId="77777777" w:rsidTr="00D44B07">
        <w:tc>
          <w:tcPr>
            <w:tcW w:w="2405" w:type="dxa"/>
          </w:tcPr>
          <w:p w14:paraId="7A378D92" w14:textId="76242044" w:rsidR="000C6BD3" w:rsidRDefault="006A2991" w:rsidP="00266E8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29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Safety in Schools and Community Report</w:t>
            </w:r>
          </w:p>
        </w:tc>
        <w:tc>
          <w:tcPr>
            <w:tcW w:w="8363" w:type="dxa"/>
          </w:tcPr>
          <w:p w14:paraId="6FDD7E26" w14:textId="77777777" w:rsidR="003A1371" w:rsidRDefault="006A2991" w:rsidP="00E667B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 </w:t>
            </w:r>
            <w:r w:rsidR="003A137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Spyropoulos</w:t>
            </w:r>
            <w:r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could not attend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CUSCAC,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however,</w:t>
            </w:r>
            <w:r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Executive Officer, Maia Puccetti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shared the salient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points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this report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14D86EFA" w14:textId="77777777" w:rsidR="003A1371" w:rsidRDefault="003A1371" w:rsidP="003A137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2E2885A" w14:textId="33F51F7A" w:rsidR="006A2991" w:rsidRPr="006A2991" w:rsidRDefault="000624F3" w:rsidP="003A137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 group might have heard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the news about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concerns related to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student and community safety across the city and in TDSB schools. TDSB is concerned and willing to be involved and provide options and opportunities for students and the community. </w:t>
            </w:r>
            <w:r w:rsidR="007E4A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</w:t>
            </w:r>
            <w:r w:rsidR="003A1371" w:rsidRPr="003A1371">
              <w:rPr>
                <w:rFonts w:ascii="Arial" w:eastAsia="Times New Roman" w:hAnsi="Arial" w:cs="Arial"/>
                <w:sz w:val="24"/>
                <w:szCs w:val="24"/>
              </w:rPr>
              <w:t>Safety in Schools and Community Report</w:t>
            </w:r>
            <w:r w:rsidR="007E4A77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="003A1371">
              <w:rPr>
                <w:rFonts w:ascii="Arial" w:eastAsia="Times New Roman" w:hAnsi="Arial" w:cs="Arial"/>
                <w:sz w:val="24"/>
                <w:szCs w:val="24"/>
              </w:rPr>
              <w:t xml:space="preserve"> was recently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presented to Planning &amp; Priority Committee and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contains a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lot of useful data and recommendations in terms of the action plan. 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This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committee plays an important role in support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programs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serve many TDSB students and community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members, which might be helpful in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strengthen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augmenting the work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</w:t>
            </w:r>
            <w:r w:rsidR="003A13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needs to be done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serve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high-need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communities. In response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voice of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community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Board will work with community partners to expand learning and recreational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offerings including tutoring and mentorship outside of regular school hours. Board will expand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partnerships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with community agencies which may involve the physical presence of agencies to work with students in schools during the regular day. Board is also looking at creating a series of expert table reference groups that will </w:t>
            </w:r>
            <w:r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consider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approaches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safety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well-being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children and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youth. There was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</w:t>
            </w:r>
            <w:r w:rsidR="006D5C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rustee motion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as well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</w:t>
            </w:r>
            <w:proofErr w:type="gramStart"/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once again go back</w:t>
            </w:r>
            <w:proofErr w:type="gramEnd"/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the province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highlighting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importance of reinstating priority school </w:t>
            </w:r>
            <w:r w:rsidR="009A2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initiative </w:t>
            </w:r>
            <w:r w:rsidR="006A2991" w:rsidRP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funding which was removed a couple of years ago</w:t>
            </w:r>
            <w:r w:rsidR="006A2991" w:rsidRPr="00501D0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A2709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2709" w:rsidRPr="00501D08">
              <w:rPr>
                <w:rFonts w:ascii="Arial" w:hAnsi="Arial" w:cs="Arial"/>
                <w:sz w:val="24"/>
                <w:szCs w:val="24"/>
              </w:rPr>
              <w:t>For the TDSB, this amounted to 77 schools, each receiving $34,000 to fund permits.</w:t>
            </w:r>
          </w:p>
          <w:p w14:paraId="4795860A" w14:textId="77777777" w:rsidR="006A2991" w:rsidRDefault="006A2991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4400F4" w14:textId="12F8AECB" w:rsidR="006A2991" w:rsidRDefault="000624F3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Trustee King </w:t>
            </w:r>
            <w:r w:rsidR="000302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added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that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 w:rsidR="000302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oard members heard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directly from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parents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teache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 on behalf of children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community members for approximately 3 hours</w:t>
            </w:r>
            <w:r w:rsidR="001B3A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There was a heavy focus on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reiterating the urgency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barriers,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 for resources and how the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lack of resources has impacted our communities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</w:t>
            </w:r>
            <w:proofErr w:type="gramStart"/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number of</w:t>
            </w:r>
            <w:proofErr w:type="gramEnd"/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ways.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members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also talked about the 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importance of having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caring adult interacting with students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can really understand the</w:t>
            </w:r>
            <w:r w:rsidR="009A2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lived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experiences of the diff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erent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F7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students.</w:t>
            </w:r>
          </w:p>
          <w:p w14:paraId="21E580E3" w14:textId="77777777" w:rsidR="006A2991" w:rsidRDefault="006A2991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8E3BAF" w14:textId="4E645773" w:rsidR="006A2991" w:rsidRPr="00501D08" w:rsidRDefault="00055AFF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Trustee King further mentioned that t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here was a second motion as well to make sure that we are creating tables of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conversations</w:t>
            </w:r>
            <w:r w:rsidR="006A29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local levels while we have an expert team working at a system level</w:t>
            </w:r>
            <w:r w:rsidR="009A2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A2709" w:rsidRPr="00501D08">
              <w:rPr>
                <w:rFonts w:ascii="Arial" w:hAnsi="Arial" w:cs="Arial"/>
                <w:sz w:val="24"/>
                <w:szCs w:val="24"/>
              </w:rPr>
              <w:t>to ensure the different needs of communities are met</w:t>
            </w:r>
            <w:r w:rsidRPr="00501D0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B2D8399" w14:textId="77777777" w:rsidR="00055AFF" w:rsidRDefault="00055AFF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94A3C1" w14:textId="525A76C8" w:rsidR="006A2991" w:rsidRPr="00501D08" w:rsidRDefault="006A2991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Susan Fletcher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mentioned that the </w:t>
            </w:r>
            <w:r w:rsidR="009A2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SPACE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oalition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group </w:t>
            </w:r>
            <w:r w:rsidR="001D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been advocating for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reinstatement of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Priority </w:t>
            </w:r>
            <w:r w:rsidR="001D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chool </w:t>
            </w:r>
            <w:r w:rsidR="001D1E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del w:id="12" w:author="Gargaro, Judith" w:date="2022-12-22T06:56:00Z">
              <w:r w:rsidDel="001D1E4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>i</w:delText>
              </w:r>
            </w:del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nitiative (PSI)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funding with the province ever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since it was cut </w:t>
            </w:r>
            <w:r w:rsidR="001D1E4E" w:rsidRPr="00501D0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 well as the reinstatement of funding for the </w:t>
            </w:r>
            <w:r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community outreach </w:t>
            </w:r>
            <w:r w:rsidR="00055AFF" w:rsidRPr="00501D08">
              <w:rPr>
                <w:rFonts w:ascii="Arial" w:eastAsia="Times New Roman" w:hAnsi="Arial" w:cs="Arial"/>
                <w:sz w:val="24"/>
                <w:szCs w:val="24"/>
              </w:rPr>
              <w:t>coordinator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>s, who worked directly with the local levels</w:t>
            </w:r>
            <w:r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C5B14A2" w14:textId="77777777" w:rsidR="006A2991" w:rsidRDefault="006A2991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6A27AA" w14:textId="79B77F5A" w:rsidR="001D1E4E" w:rsidRPr="003629A4" w:rsidRDefault="006A2991" w:rsidP="001D1E4E">
            <w:pPr>
              <w:spacing w:after="30"/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Judy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Gargaro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requested </w:t>
            </w:r>
            <w:r w:rsidR="00055A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that a copy of 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report</w:t>
            </w:r>
            <w:del w:id="13" w:author="Gargaro, Judith" w:date="2022-12-22T06:57:00Z">
              <w:r w:rsidR="00055AFF" w:rsidDel="001D1E4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delText>,</w:delText>
              </w:r>
            </w:del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the motion be shared with this committee. </w:t>
            </w:r>
            <w:r w:rsidR="001D1E4E" w:rsidRPr="00501D08">
              <w:rPr>
                <w:rFonts w:ascii="Arial" w:hAnsi="Arial" w:cs="Arial"/>
                <w:sz w:val="24"/>
                <w:szCs w:val="24"/>
              </w:rPr>
              <w:t>Committee members shared their concerns that historically the TDSB's conceptualization of ‘partnership’ has been very narrow.  While CUSCAC sees partnerships as collaborative we feel the TDSB sees partnerships as ‘</w:t>
            </w:r>
            <w:proofErr w:type="gramStart"/>
            <w:r w:rsidR="001D1E4E" w:rsidRPr="00501D08">
              <w:rPr>
                <w:rFonts w:ascii="Arial" w:hAnsi="Arial" w:cs="Arial"/>
                <w:sz w:val="24"/>
                <w:szCs w:val="24"/>
              </w:rPr>
              <w:t>business’</w:t>
            </w:r>
            <w:proofErr w:type="gramEnd"/>
            <w:r w:rsidR="001D1E4E" w:rsidRPr="00501D08">
              <w:rPr>
                <w:rFonts w:ascii="Arial" w:hAnsi="Arial" w:cs="Arial"/>
                <w:sz w:val="24"/>
                <w:szCs w:val="24"/>
              </w:rPr>
              <w:t xml:space="preserve">. We request that the TDSB identifies ‘partnerships’ loosely, </w:t>
            </w:r>
            <w:proofErr w:type="gramStart"/>
            <w:r w:rsidR="001D1E4E" w:rsidRPr="00501D08">
              <w:rPr>
                <w:rFonts w:ascii="Arial" w:hAnsi="Arial" w:cs="Arial"/>
                <w:sz w:val="24"/>
                <w:szCs w:val="24"/>
              </w:rPr>
              <w:t>so as to</w:t>
            </w:r>
            <w:proofErr w:type="gramEnd"/>
            <w:r w:rsidR="001D1E4E" w:rsidRPr="00501D08">
              <w:rPr>
                <w:rFonts w:ascii="Arial" w:hAnsi="Arial" w:cs="Arial"/>
                <w:sz w:val="24"/>
                <w:szCs w:val="24"/>
              </w:rPr>
              <w:t xml:space="preserve"> not raise unintended barriers while providing for equity of access across communities.</w:t>
            </w:r>
          </w:p>
          <w:p w14:paraId="6D334585" w14:textId="59808783" w:rsidR="006A2991" w:rsidRDefault="006A2991" w:rsidP="006A2991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03F070F" w14:textId="08286503" w:rsidR="006A2991" w:rsidRPr="006A2991" w:rsidRDefault="006A2991" w:rsidP="00055AFF">
            <w:pPr>
              <w:pStyle w:val="ListParagraph"/>
              <w:autoSpaceDE w:val="0"/>
              <w:autoSpaceDN w:val="0"/>
              <w:spacing w:before="40" w:after="40"/>
              <w:ind w:left="36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570" w:type="dxa"/>
          </w:tcPr>
          <w:p w14:paraId="6F7053CC" w14:textId="77777777" w:rsidR="000C6BD3" w:rsidRDefault="000C6BD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B5600B5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9CC48EC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B246130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9E5E726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AD3B226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7A97C770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700B803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2C7A8E8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B745B3C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A24316A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4971DB0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80C082F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D96C178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F1FC5A1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02733CE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74115E27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42BC753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7F829A0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AEB30F8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B31A8A9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2B49659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2476AC8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9BC1106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67D2613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5951004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A6842A1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648970E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715B0FF2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85E831C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E685676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C749AF9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10BC9F2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4062B81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14474A3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E45B1CB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2C78C1EF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403A5F3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7E0A5996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9F648B1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B523F57" w14:textId="77777777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C875A36" w14:textId="77777777" w:rsidR="00ED3954" w:rsidRDefault="00ED3954" w:rsidP="000767C4">
            <w:pPr>
              <w:rPr>
                <w:ins w:id="14" w:author="Jhamb, Meenu (Facility Services)" w:date="2023-01-03T13:16:00Z"/>
                <w:b/>
                <w:bCs/>
              </w:rPr>
            </w:pPr>
          </w:p>
          <w:p w14:paraId="37544FE2" w14:textId="77777777" w:rsidR="00ED3954" w:rsidRDefault="00ED3954" w:rsidP="000767C4">
            <w:pPr>
              <w:rPr>
                <w:ins w:id="15" w:author="Jhamb, Meenu (Facility Services)" w:date="2023-01-03T13:16:00Z"/>
                <w:b/>
                <w:bCs/>
              </w:rPr>
            </w:pPr>
          </w:p>
          <w:p w14:paraId="0A59F6EB" w14:textId="77777777" w:rsidR="00ED3954" w:rsidRDefault="00ED3954" w:rsidP="000767C4">
            <w:pPr>
              <w:rPr>
                <w:ins w:id="16" w:author="Jhamb, Meenu (Facility Services)" w:date="2023-01-03T13:16:00Z"/>
                <w:b/>
                <w:bCs/>
              </w:rPr>
            </w:pPr>
          </w:p>
          <w:p w14:paraId="69C0B985" w14:textId="388967A5" w:rsidR="000767C4" w:rsidRDefault="00034E18" w:rsidP="000767C4">
            <w:r w:rsidRPr="00034E18">
              <w:rPr>
                <w:b/>
                <w:bCs/>
              </w:rPr>
              <w:t>ACTION:</w:t>
            </w:r>
            <w:r>
              <w:t xml:space="preserve"> </w:t>
            </w:r>
            <w:r w:rsidR="000767C4">
              <w:t xml:space="preserve">M. Puccetti </w:t>
            </w:r>
            <w:r w:rsidR="000767C4" w:rsidRPr="00A92085">
              <w:t xml:space="preserve">will provide </w:t>
            </w:r>
            <w:r w:rsidR="000767C4">
              <w:t>u</w:t>
            </w:r>
            <w:r w:rsidR="000767C4" w:rsidRPr="00A92085">
              <w:t>pdate</w:t>
            </w:r>
            <w:r w:rsidR="000767C4">
              <w:t>s</w:t>
            </w:r>
            <w:r w:rsidR="000767C4" w:rsidRPr="00A92085">
              <w:t xml:space="preserve"> </w:t>
            </w:r>
            <w:r w:rsidR="000767C4">
              <w:t>to</w:t>
            </w:r>
            <w:r w:rsidR="000767C4" w:rsidRPr="00A92085">
              <w:t xml:space="preserve"> CUCSCAC </w:t>
            </w:r>
            <w:r w:rsidR="000767C4">
              <w:t xml:space="preserve">as </w:t>
            </w:r>
            <w:r w:rsidR="003629A4">
              <w:t>action plans are implemented and evaluated.</w:t>
            </w:r>
          </w:p>
          <w:p w14:paraId="75833A21" w14:textId="4E8BD2EC" w:rsidR="003629A4" w:rsidRDefault="003629A4" w:rsidP="000767C4"/>
          <w:p w14:paraId="65279A00" w14:textId="2D0E4223" w:rsidR="003629A4" w:rsidRPr="00A92085" w:rsidRDefault="003629A4" w:rsidP="000767C4">
            <w:r>
              <w:t xml:space="preserve">CUSAC requests that </w:t>
            </w:r>
            <w:r w:rsidR="002B0808">
              <w:t>staff work with the Partnerships office</w:t>
            </w:r>
            <w:r w:rsidR="00E43417">
              <w:t xml:space="preserve"> to get clarity on ‘non-business’ partnerships.</w:t>
            </w:r>
          </w:p>
          <w:p w14:paraId="7D54C8B0" w14:textId="219A045A" w:rsidR="00034E18" w:rsidRDefault="00034E18" w:rsidP="00034E18"/>
          <w:p w14:paraId="4CFEAF61" w14:textId="384F7542" w:rsidR="00034E18" w:rsidRDefault="00034E18" w:rsidP="00266E8E">
            <w:pPr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tr w:rsidR="00266E8E" w:rsidRPr="00B6288E" w14:paraId="7F51147D" w14:textId="77777777" w:rsidTr="00D44B07">
        <w:tc>
          <w:tcPr>
            <w:tcW w:w="2405" w:type="dxa"/>
          </w:tcPr>
          <w:p w14:paraId="54C43C7C" w14:textId="0C473AC9" w:rsidR="00266E8E" w:rsidRPr="000219EC" w:rsidRDefault="00266E8E" w:rsidP="00266E8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Outstanding Action Items</w:t>
            </w:r>
          </w:p>
        </w:tc>
        <w:tc>
          <w:tcPr>
            <w:tcW w:w="8363" w:type="dxa"/>
          </w:tcPr>
          <w:p w14:paraId="04B96183" w14:textId="30AA539B" w:rsidR="000639B9" w:rsidRDefault="00266E8E" w:rsidP="004720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7" w:name="_Hlk118109057"/>
            <w:r w:rsidRPr="00886F1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Pools Working Group Update</w:t>
            </w:r>
            <w:r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BD1B9A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Alex </w:t>
            </w:r>
            <w:r w:rsidR="000D3598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>Viliansky</w:t>
            </w:r>
            <w:r w:rsidR="004A6506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expressed gratitude from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>various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groups for the hard work that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>TDSB staff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has been doing to make facilities available. He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further 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expressed growing concerns shared by a few groups as </w:t>
            </w:r>
            <w:r w:rsid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couple of facilities </w:t>
            </w:r>
            <w:r w:rsid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>are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closed for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86F1D" w:rsidRP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maintenance.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</w:t>
            </w:r>
            <w:r w:rsid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>TDSB is the largest stakeholder in providing aquatics facilities groups are affected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when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>pools are not available.</w:t>
            </w:r>
            <w:r w:rsidR="00886F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 understands that maintaining these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buildings with pools requires a lot of effort, however, he </w:t>
            </w:r>
            <w:r w:rsidR="001A17A7" w:rsidRPr="00501D0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>requesting a projected schedule of which pools will be closed and when</w:t>
            </w:r>
            <w:r w:rsidR="001A17A7" w:rsidRPr="00501D08">
              <w:rPr>
                <w:rFonts w:ascii="Arial" w:hAnsi="Arial" w:cs="Arial"/>
                <w:sz w:val="24"/>
                <w:szCs w:val="24"/>
              </w:rPr>
              <w:t>.</w:t>
            </w:r>
            <w:r w:rsidR="001A17A7" w:rsidRPr="00FE18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 shared that this schedule can be provided to this group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further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>that th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report is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also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provided to Trustees twice a year,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>filtered for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22976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ymnasium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822976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uditori</w:t>
            </w:r>
            <w:r w:rsidR="002F6092">
              <w:rPr>
                <w:rFonts w:ascii="Arial" w:hAnsi="Arial" w:cs="Arial"/>
                <w:color w:val="000000" w:themeColor="text1"/>
                <w:sz w:val="24"/>
                <w:szCs w:val="24"/>
              </w:rPr>
              <w:t>um</w:t>
            </w:r>
            <w:del w:id="18" w:author="Jhamb, Meenu (Facility Services)" w:date="2022-12-23T09:48:00Z">
              <w:r w:rsidR="001D1E4E" w:rsidDel="002F609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a</w:delText>
              </w:r>
            </w:del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fields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and swimming pool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Staff further mentioned that t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 lead time on mechanical equipment is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currently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haywire and is delayed 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from the previous 6 weeks to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>-8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months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Note that although </w:t>
            </w:r>
            <w:proofErr w:type="gramStart"/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</w:t>
            </w:r>
            <w:proofErr w:type="gramEnd"/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affecting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34E18">
              <w:rPr>
                <w:rFonts w:ascii="Arial" w:hAnsi="Arial" w:cs="Arial"/>
                <w:color w:val="000000" w:themeColor="text1"/>
                <w:sz w:val="24"/>
                <w:szCs w:val="24"/>
              </w:rPr>
              <w:t>maintenance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schedule</w:t>
            </w:r>
            <w:ins w:id="19" w:author="Gargaro, Judith" w:date="2022-12-22T07:01:00Z">
              <w:r w:rsidR="001D1E4E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,</w:t>
              </w:r>
            </w:ins>
            <w:ins w:id="20" w:author="Gargaro, Judith" w:date="2022-12-23T07:06:00Z">
              <w:r w:rsidR="0082297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21" w:author="Gargaro, Judith" w:date="2022-12-23T07:06:00Z">
              <w:r w:rsidR="001A17A7" w:rsidDel="0082297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however, 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the report should give the Pools Working Group and idea of what projects are in development and 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>an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estimate of completion time. </w:t>
            </w:r>
            <w:r w:rsidR="001A17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2F5AD0B" w14:textId="07297BC5" w:rsidR="00D16CC6" w:rsidRDefault="001A17A7" w:rsidP="004720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Susan Orellana </w:t>
            </w:r>
            <w:r w:rsidR="00F858EF">
              <w:rPr>
                <w:rFonts w:ascii="Arial" w:hAnsi="Arial" w:cs="Arial"/>
                <w:color w:val="000000" w:themeColor="text1"/>
                <w:sz w:val="24"/>
                <w:szCs w:val="24"/>
              </w:rPr>
              <w:t>stated that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it </w:t>
            </w:r>
            <w:r w:rsidR="00F174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has been 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difficult for her organization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>run the program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absence of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estimated schedule and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>has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been receiving backlash from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community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D16C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Staff responded that 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TDSB has already taken steps to address this </w:t>
            </w:r>
            <w:r w:rsidR="009C40DF" w:rsidRPr="00501D08">
              <w:rPr>
                <w:rFonts w:ascii="Arial" w:hAnsi="Arial" w:cs="Arial"/>
                <w:sz w:val="24"/>
                <w:szCs w:val="24"/>
              </w:rPr>
              <w:t>issue</w:t>
            </w:r>
            <w:r w:rsidR="001D1E4E" w:rsidRPr="00501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>as providing better/accurate information on pool closures is a priority for the TDSB for a variety of reasons</w:t>
            </w:r>
            <w:r w:rsidR="00180570" w:rsidRPr="00501D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C40DF" w:rsidRPr="00501D0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80570" w:rsidRPr="00501D08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="009C40DF" w:rsidRPr="00501D08">
              <w:rPr>
                <w:rFonts w:ascii="Arial" w:hAnsi="Arial" w:cs="Arial"/>
                <w:sz w:val="24"/>
                <w:szCs w:val="24"/>
              </w:rPr>
              <w:t xml:space="preserve">group is already working to address 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these issues and an update can be provided in </w:t>
            </w:r>
            <w:r w:rsidR="001805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February meeting. </w:t>
            </w:r>
          </w:p>
          <w:p w14:paraId="23CAB82C" w14:textId="08BB784A" w:rsidR="00886F1D" w:rsidRPr="00886F1D" w:rsidRDefault="00886F1D" w:rsidP="009C40DF">
            <w:pPr>
              <w:pStyle w:val="ListParagraph"/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724E78" w14:textId="52AFABFF" w:rsidR="00266E8E" w:rsidRPr="00501D08" w:rsidRDefault="00266E8E" w:rsidP="00E357E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Exterior Facilities Working Group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179DB">
              <w:rPr>
                <w:rFonts w:ascii="Arial" w:hAnsi="Arial" w:cs="Arial"/>
                <w:color w:val="000000" w:themeColor="text1"/>
                <w:sz w:val="24"/>
                <w:szCs w:val="24"/>
              </w:rPr>
              <w:t>Nil Report</w:t>
            </w:r>
            <w:r w:rsidR="00E357E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Note that when applications are opened groups would </w:t>
            </w:r>
            <w:r w:rsidR="00E021D0" w:rsidRPr="00501D08">
              <w:rPr>
                <w:rFonts w:ascii="Arial" w:eastAsia="Times New Roman" w:hAnsi="Arial" w:cs="Arial"/>
                <w:sz w:val="24"/>
                <w:szCs w:val="24"/>
              </w:rPr>
              <w:t>appreciate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earlier access than previously permitted.</w:t>
            </w:r>
          </w:p>
          <w:p w14:paraId="00E057BE" w14:textId="77777777" w:rsidR="00E357EC" w:rsidRDefault="00E357EC" w:rsidP="00E357EC">
            <w:pPr>
              <w:pStyle w:val="ListParagraph"/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2074EA" w14:textId="433AF207" w:rsidR="00E357EC" w:rsidRDefault="00266E8E" w:rsidP="00650F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0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Communication and website Working Group Updates</w:t>
            </w:r>
            <w:r w:rsidRPr="008620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179DB">
              <w:rPr>
                <w:rFonts w:ascii="Arial" w:hAnsi="Arial" w:cs="Arial"/>
                <w:color w:val="000000" w:themeColor="text1"/>
                <w:sz w:val="24"/>
                <w:szCs w:val="24"/>
              </w:rPr>
              <w:t>Nil Report</w:t>
            </w:r>
            <w:r w:rsidR="00862084" w:rsidRPr="0086208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There is a meeting already booked for January 2023.</w:t>
            </w:r>
          </w:p>
          <w:p w14:paraId="1E78484C" w14:textId="1B4EB553" w:rsidR="009C40DF" w:rsidRDefault="009C40DF" w:rsidP="009C40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8EE4C7" w14:textId="1D2630FD" w:rsidR="009C40DF" w:rsidRDefault="009C40DF" w:rsidP="009C40D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C40D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AGM</w:t>
            </w:r>
          </w:p>
          <w:p w14:paraId="5D321F38" w14:textId="77777777" w:rsidR="00287FAE" w:rsidRPr="009C40DF" w:rsidRDefault="00287FAE" w:rsidP="009C40D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DDABA12" w14:textId="10049990" w:rsidR="001D1E4E" w:rsidRPr="00441818" w:rsidRDefault="00287FAE" w:rsidP="001D1E4E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Judy Gargaro mentioned that it </w:t>
            </w:r>
            <w:r w:rsidR="009C40DF" w:rsidRP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>was fantastic to attend</w:t>
            </w:r>
            <w:r w:rsidR="00E021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</w:t>
            </w:r>
            <w:r w:rsidR="009C40DF" w:rsidRP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in-person </w:t>
            </w:r>
            <w:r w:rsidR="009C40DF" w:rsidRP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>AGM, and the turnout was good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too</w:t>
            </w:r>
            <w:r w:rsidR="009C40DF" w:rsidRP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>. There was a fair amount of interest in positions for this committee. Alan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Hrabinski,</w:t>
            </w:r>
            <w:r w:rsidR="009C40DF" w:rsidRP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Lynn Manning 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&amp; Sam Glazer have retired from the committee. New elected committee members are Jessica Murphy </w:t>
            </w:r>
            <w:r w:rsidR="0096212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</w:t>
            </w:r>
            <w:r w:rsidR="009C40DF">
              <w:rPr>
                <w:rFonts w:ascii="Arial" w:hAnsi="Arial" w:cs="Arial"/>
                <w:color w:val="000000" w:themeColor="text1"/>
                <w:sz w:val="24"/>
                <w:szCs w:val="24"/>
              </w:rPr>
              <w:t>Warren Kung.</w:t>
            </w:r>
            <w:r w:rsidR="0096212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Trustee King is also </w:t>
            </w:r>
            <w:r w:rsidR="00E021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newly assigned Trustee </w:t>
            </w:r>
            <w:r w:rsidR="0096212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the next 12 months. 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The new term begins </w:t>
            </w:r>
            <w:r w:rsidR="00ED3954" w:rsidRPr="00501D08">
              <w:rPr>
                <w:rFonts w:ascii="Arial" w:eastAsia="Times New Roman" w:hAnsi="Arial" w:cs="Arial"/>
                <w:sz w:val="24"/>
                <w:szCs w:val="24"/>
              </w:rPr>
              <w:t>in January</w:t>
            </w:r>
            <w:r w:rsidR="002F6092" w:rsidRPr="00501D0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when the committee will elect the co-chair.  Current members requested feedback on our draft onboarding process from the new committee members, </w:t>
            </w:r>
            <w:proofErr w:type="gramStart"/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>in order to</w:t>
            </w:r>
            <w:proofErr w:type="gramEnd"/>
            <w:r w:rsidR="001D1E4E"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finalize the document.  </w:t>
            </w:r>
          </w:p>
          <w:p w14:paraId="3B210D25" w14:textId="77777777" w:rsidR="001D1E4E" w:rsidRPr="00441818" w:rsidRDefault="001D1E4E" w:rsidP="001D1E4E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1D08">
              <w:rPr>
                <w:rFonts w:ascii="Arial" w:eastAsia="Times New Roman" w:hAnsi="Arial" w:cs="Arial"/>
                <w:sz w:val="24"/>
                <w:szCs w:val="24"/>
              </w:rPr>
              <w:t>ACTION: Jessica Murphy agreed to provide feedback.</w:t>
            </w:r>
          </w:p>
          <w:p w14:paraId="4D3831F1" w14:textId="7E021EA7" w:rsidR="009C40DF" w:rsidRDefault="009C40DF" w:rsidP="007E4A77">
            <w:pPr>
              <w:pStyle w:val="ListParagraph"/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4A5EE7" w14:textId="4F3460BA" w:rsidR="00962121" w:rsidRPr="009C40DF" w:rsidRDefault="00962121" w:rsidP="00962121">
            <w:pPr>
              <w:pStyle w:val="ListParagraph"/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5133C6" w14:textId="7AF9E606" w:rsidR="00266E8E" w:rsidRPr="009C40DF" w:rsidRDefault="005179DB" w:rsidP="009C40DF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_Hlk118109097"/>
            <w:bookmarkEnd w:id="17"/>
            <w:r w:rsidRPr="009C40D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2"/>
          </w:p>
        </w:tc>
        <w:tc>
          <w:tcPr>
            <w:tcW w:w="2570" w:type="dxa"/>
          </w:tcPr>
          <w:p w14:paraId="25589909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71F9900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E8AD7C5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D951A6B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CBAB420" w14:textId="06C79E6B" w:rsidR="009B1E43" w:rsidDel="00ED3954" w:rsidRDefault="009B1E43" w:rsidP="00266E8E">
            <w:pPr>
              <w:rPr>
                <w:del w:id="23" w:author="Jhamb, Meenu (Facility Services)" w:date="2023-01-03T13:17:00Z"/>
                <w:rFonts w:eastAsia="Times New Roman"/>
                <w:sz w:val="24"/>
                <w:szCs w:val="24"/>
              </w:rPr>
            </w:pPr>
          </w:p>
          <w:p w14:paraId="37595389" w14:textId="33152139" w:rsidR="009B1E43" w:rsidDel="00ED3954" w:rsidRDefault="009B1E43" w:rsidP="00266E8E">
            <w:pPr>
              <w:rPr>
                <w:del w:id="24" w:author="Jhamb, Meenu (Facility Services)" w:date="2023-01-03T13:17:00Z"/>
                <w:rFonts w:eastAsia="Times New Roman"/>
                <w:sz w:val="24"/>
                <w:szCs w:val="24"/>
              </w:rPr>
            </w:pPr>
          </w:p>
          <w:p w14:paraId="3F97D465" w14:textId="4CA863F1" w:rsidR="009B1E43" w:rsidDel="00ED3954" w:rsidRDefault="009B1E43" w:rsidP="00266E8E">
            <w:pPr>
              <w:rPr>
                <w:del w:id="25" w:author="Jhamb, Meenu (Facility Services)" w:date="2023-01-03T13:17:00Z"/>
                <w:rFonts w:eastAsia="Times New Roman"/>
                <w:sz w:val="24"/>
                <w:szCs w:val="24"/>
              </w:rPr>
            </w:pPr>
          </w:p>
          <w:p w14:paraId="4DB22FF9" w14:textId="730F0564" w:rsidR="009B1E43" w:rsidDel="00ED3954" w:rsidRDefault="009B1E43" w:rsidP="00266E8E">
            <w:pPr>
              <w:rPr>
                <w:del w:id="26" w:author="Jhamb, Meenu (Facility Services)" w:date="2023-01-03T13:17:00Z"/>
                <w:rFonts w:eastAsia="Times New Roman"/>
                <w:sz w:val="24"/>
                <w:szCs w:val="24"/>
              </w:rPr>
            </w:pPr>
          </w:p>
          <w:p w14:paraId="0F830320" w14:textId="224EBC4D" w:rsidR="009B1E43" w:rsidDel="00ED3954" w:rsidRDefault="009B1E43" w:rsidP="00266E8E">
            <w:pPr>
              <w:rPr>
                <w:del w:id="27" w:author="Jhamb, Meenu (Facility Services)" w:date="2023-01-03T13:17:00Z"/>
                <w:rFonts w:eastAsia="Times New Roman"/>
                <w:sz w:val="24"/>
                <w:szCs w:val="24"/>
              </w:rPr>
            </w:pPr>
          </w:p>
          <w:p w14:paraId="3D64C4FA" w14:textId="06B4329D" w:rsidR="00F17473" w:rsidRPr="00E522DA" w:rsidRDefault="00F17473" w:rsidP="00F17473">
            <w:r w:rsidRPr="00034E18">
              <w:rPr>
                <w:b/>
                <w:bCs/>
              </w:rPr>
              <w:t>ACTION</w:t>
            </w:r>
            <w:r>
              <w:rPr>
                <w:b/>
                <w:bCs/>
              </w:rPr>
              <w:t xml:space="preserve">: </w:t>
            </w:r>
            <w:r w:rsidRPr="00A92085">
              <w:t xml:space="preserve">Jonathan Grove to provide an update at </w:t>
            </w:r>
            <w:r w:rsidRPr="00A92085">
              <w:lastRenderedPageBreak/>
              <w:t xml:space="preserve">the </w:t>
            </w:r>
            <w:r>
              <w:t>February</w:t>
            </w:r>
            <w:r w:rsidRPr="00A92085">
              <w:t xml:space="preserve"> CUSCAC Meeting</w:t>
            </w:r>
          </w:p>
          <w:p w14:paraId="2FD298AB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18FE66B8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0AE827F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0803DE5E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36883495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81F29BE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64971BD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6CF01274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0DE7CF4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4CD524AD" w14:textId="77777777" w:rsidR="009B1E43" w:rsidRDefault="009B1E43" w:rsidP="00266E8E">
            <w:pPr>
              <w:rPr>
                <w:rFonts w:eastAsia="Times New Roman"/>
                <w:sz w:val="24"/>
                <w:szCs w:val="24"/>
              </w:rPr>
            </w:pPr>
          </w:p>
          <w:p w14:paraId="513BD46C" w14:textId="67FF6BBD" w:rsidR="009B1E43" w:rsidRPr="00070064" w:rsidRDefault="009B1E43" w:rsidP="00E357E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6E8E" w:rsidRPr="00B6288E" w14:paraId="6DABB265" w14:textId="77777777" w:rsidTr="00D44B07">
        <w:tc>
          <w:tcPr>
            <w:tcW w:w="2405" w:type="dxa"/>
          </w:tcPr>
          <w:p w14:paraId="07E6DC4A" w14:textId="5DBE78C5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Trustee Report</w:t>
            </w:r>
          </w:p>
        </w:tc>
        <w:tc>
          <w:tcPr>
            <w:tcW w:w="8363" w:type="dxa"/>
          </w:tcPr>
          <w:p w14:paraId="300F587A" w14:textId="2C928E7F" w:rsidR="00BD24B0" w:rsidRDefault="00403161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8" w:name="_Hlk118109315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Trustee </w:t>
            </w:r>
            <w:r w:rsidR="00962121">
              <w:rPr>
                <w:rFonts w:ascii="Arial" w:hAnsi="Arial" w:cs="Arial"/>
                <w:color w:val="000000" w:themeColor="text1"/>
                <w:sz w:val="24"/>
                <w:szCs w:val="24"/>
              </w:rPr>
              <w:t>King shared</w:t>
            </w:r>
            <w:r w:rsidR="00BD24B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D7159C8" w14:textId="72073E52" w:rsidR="00BD24B0" w:rsidRDefault="00E532A9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</w:t>
            </w:r>
            <w:r w:rsidR="00BD24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Board of trustees sworn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BD24B0"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15, 2022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0A632EFA" w14:textId="3801FD41" w:rsidR="00E532A9" w:rsidRDefault="00E532A9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Trustee King represents Ward-7.</w:t>
            </w:r>
          </w:p>
          <w:p w14:paraId="173B5B38" w14:textId="12D36DA1" w:rsidR="002A52B7" w:rsidRPr="002A52B7" w:rsidRDefault="00BD24B0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2A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Out of the total 22, 11 are new and 11 </w:t>
            </w:r>
            <w:r w:rsidR="00E532A9" w:rsidRPr="00E53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returning and there is a broad representation </w:t>
            </w:r>
            <w:r w:rsidR="00E532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terms of background 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&amp; experience </w:t>
            </w:r>
            <w:r w:rsidR="00287FAE">
              <w:rPr>
                <w:rFonts w:ascii="Arial" w:hAnsi="Arial" w:cs="Arial"/>
                <w:color w:val="000000" w:themeColor="text1"/>
                <w:sz w:val="24"/>
                <w:szCs w:val="24"/>
              </w:rPr>
              <w:t>that new trustees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bring to the board. </w:t>
            </w:r>
          </w:p>
          <w:p w14:paraId="65A3E7C4" w14:textId="227D288F" w:rsidR="00E532A9" w:rsidRDefault="00E532A9" w:rsidP="001D1E4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Trustee King was involved with Parent Engagement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31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committee 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>before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Many </w:t>
            </w:r>
            <w:r w:rsidR="00DB0461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rustees have government backgrounds due to their professional work and there is 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fair representation in terms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ethnic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>ity,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rac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>e,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age</w:t>
            </w:r>
            <w:r w:rsidR="002A52B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4C5D3F9" w14:textId="3A1E6418" w:rsidR="001D1E4E" w:rsidRDefault="001D1E4E" w:rsidP="001D1E4E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1D08">
              <w:rPr>
                <w:rFonts w:ascii="Arial" w:eastAsia="Times New Roman" w:hAnsi="Arial" w:cs="Arial"/>
                <w:sz w:val="24"/>
                <w:szCs w:val="24"/>
              </w:rPr>
              <w:t>The recent labour action resulted in the loss of some permit use.  The TDSB is waiting for the agreement to be ratified</w:t>
            </w:r>
            <w:r w:rsidR="00237BF3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501D08">
              <w:rPr>
                <w:rFonts w:ascii="Arial" w:eastAsia="Times New Roman" w:hAnsi="Arial" w:cs="Arial"/>
                <w:sz w:val="24"/>
                <w:szCs w:val="24"/>
              </w:rPr>
              <w:t>hope</w:t>
            </w:r>
            <w:r w:rsidR="00237BF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501D08">
              <w:rPr>
                <w:rFonts w:ascii="Arial" w:eastAsia="Times New Roman" w:hAnsi="Arial" w:cs="Arial"/>
                <w:sz w:val="24"/>
                <w:szCs w:val="24"/>
              </w:rPr>
              <w:t xml:space="preserve"> there will be no further labour disruption</w:t>
            </w:r>
            <w:r>
              <w:rPr>
                <w:rFonts w:ascii="Arial" w:eastAsia="Times New Roman" w:hAnsi="Arial" w:cs="Arial"/>
                <w:color w:val="FF2600"/>
                <w:sz w:val="24"/>
                <w:szCs w:val="24"/>
              </w:rPr>
              <w:t>.</w:t>
            </w:r>
          </w:p>
          <w:p w14:paraId="1B94754A" w14:textId="77777777" w:rsidR="001D1E4E" w:rsidRDefault="001D1E4E" w:rsidP="00501D08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bookmarkEnd w:id="28"/>
          <w:p w14:paraId="6F39D41F" w14:textId="4DC7456E" w:rsidR="009F1B69" w:rsidRPr="00E532A9" w:rsidRDefault="009F1B69" w:rsidP="00E532A9">
            <w:pPr>
              <w:pStyle w:val="ListParagraph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F6339F0" w14:textId="77777777" w:rsidR="00266E8E" w:rsidRPr="00B6288E" w:rsidRDefault="00266E8E" w:rsidP="00266E8E">
            <w:pPr>
              <w:rPr>
                <w:sz w:val="24"/>
                <w:szCs w:val="24"/>
              </w:rPr>
            </w:pPr>
          </w:p>
          <w:p w14:paraId="2A09FC79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1C58378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27C2237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CB315B9" w14:textId="77777777" w:rsidR="005B716A" w:rsidRDefault="005B716A" w:rsidP="00266E8E">
            <w:pPr>
              <w:jc w:val="center"/>
              <w:rPr>
                <w:sz w:val="24"/>
                <w:szCs w:val="24"/>
              </w:rPr>
            </w:pPr>
          </w:p>
          <w:p w14:paraId="77DAFE2A" w14:textId="77777777" w:rsidR="00CC4945" w:rsidRDefault="00CC4945" w:rsidP="00266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6FC800" w14:textId="77777777" w:rsidR="00CC4945" w:rsidRDefault="00CC4945" w:rsidP="00266E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DD1CED" w14:textId="4C0BB1AC" w:rsidR="00266E8E" w:rsidRPr="00CC4945" w:rsidRDefault="00266E8E" w:rsidP="00266E8E">
            <w:pPr>
              <w:jc w:val="center"/>
              <w:rPr>
                <w:rFonts w:ascii="Arial" w:hAnsi="Arial" w:cs="Arial"/>
              </w:rPr>
            </w:pPr>
          </w:p>
        </w:tc>
      </w:tr>
      <w:tr w:rsidR="00266E8E" w:rsidRPr="00CC4945" w14:paraId="3F7F9B22" w14:textId="77777777" w:rsidTr="00D44B07">
        <w:tc>
          <w:tcPr>
            <w:tcW w:w="2405" w:type="dxa"/>
          </w:tcPr>
          <w:p w14:paraId="6EE7C819" w14:textId="55869B4C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Other Business</w:t>
            </w:r>
          </w:p>
        </w:tc>
        <w:tc>
          <w:tcPr>
            <w:tcW w:w="8363" w:type="dxa"/>
          </w:tcPr>
          <w:p w14:paraId="2ED46CD3" w14:textId="77777777" w:rsidR="00237BF3" w:rsidRDefault="00962121" w:rsidP="00237BF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Committee Goals</w:t>
            </w:r>
            <w:r w:rsidR="001D1E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1D1E4E" w:rsidRPr="00ED3954">
              <w:rPr>
                <w:rFonts w:ascii="Arial" w:eastAsia="Times New Roman" w:hAnsi="Arial" w:cs="Arial"/>
                <w:sz w:val="24"/>
                <w:szCs w:val="24"/>
              </w:rPr>
              <w:t>This committee was waiting for the recently accepted report from Michele Munroe (Community Engagement Office</w:t>
            </w:r>
            <w:proofErr w:type="gramStart"/>
            <w:r w:rsidR="001D1E4E" w:rsidRPr="00ED3954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  <w:r w:rsidR="001D1E4E" w:rsidRPr="00ED3954">
              <w:rPr>
                <w:rFonts w:ascii="Arial" w:eastAsia="Times New Roman" w:hAnsi="Arial" w:cs="Arial"/>
                <w:sz w:val="24"/>
                <w:szCs w:val="24"/>
              </w:rPr>
              <w:t xml:space="preserve"> and we can now set goals at the January meeting.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468C1F9" w14:textId="77777777" w:rsidR="00237BF3" w:rsidRPr="00501D08" w:rsidRDefault="00237BF3" w:rsidP="00501D0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7B8CDE" w14:textId="6471FFA1" w:rsidR="001D1E4E" w:rsidRPr="002F6092" w:rsidRDefault="001D1E4E" w:rsidP="00501D08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F6092">
              <w:rPr>
                <w:rFonts w:ascii="Arial" w:eastAsia="Times New Roman" w:hAnsi="Arial" w:cs="Arial"/>
                <w:sz w:val="24"/>
                <w:szCs w:val="24"/>
              </w:rPr>
              <w:t>Members wished to thank the staff for their great support to this committee.</w:t>
            </w:r>
          </w:p>
          <w:p w14:paraId="525CE49E" w14:textId="6D2E9364" w:rsidR="001D1E4E" w:rsidRPr="00577636" w:rsidRDefault="001D1E4E" w:rsidP="00501D0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0BB60DB" w14:textId="6C75D6A6" w:rsidR="00BA6D9A" w:rsidRPr="00CC4945" w:rsidRDefault="00BA6D9A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6E8E" w:rsidRPr="00B6288E" w14:paraId="0746F0A1" w14:textId="77777777" w:rsidTr="00D44B07">
        <w:tc>
          <w:tcPr>
            <w:tcW w:w="2405" w:type="dxa"/>
          </w:tcPr>
          <w:p w14:paraId="4FC02B00" w14:textId="77777777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Adjournment</w:t>
            </w:r>
          </w:p>
        </w:tc>
        <w:tc>
          <w:tcPr>
            <w:tcW w:w="8363" w:type="dxa"/>
          </w:tcPr>
          <w:p w14:paraId="74BE256D" w14:textId="6DC057F6" w:rsidR="00266E8E" w:rsidRPr="00CC4945" w:rsidRDefault="008F5338" w:rsidP="00266E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945">
              <w:rPr>
                <w:rFonts w:ascii="Arial" w:hAnsi="Arial" w:cs="Arial"/>
                <w:color w:val="000000" w:themeColor="text1"/>
                <w:sz w:val="24"/>
                <w:szCs w:val="24"/>
              </w:rPr>
              <w:t>9:</w:t>
            </w:r>
            <w:r w:rsidR="003A23F3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  <w:r w:rsidRPr="00CC49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a.m. Motion to adjourn </w:t>
            </w:r>
          </w:p>
          <w:p w14:paraId="5A05CCC9" w14:textId="07293F37" w:rsidR="00C90E8F" w:rsidRPr="00CC4945" w:rsidRDefault="00C90E8F" w:rsidP="00C90E8F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BAFEE18" w14:textId="77777777" w:rsidR="00266E8E" w:rsidDel="002F6092" w:rsidRDefault="003A23F3" w:rsidP="00266E8E">
            <w:pPr>
              <w:rPr>
                <w:del w:id="29" w:author="Jhamb, Meenu (Facility Services)" w:date="2022-12-23T09:52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Fletcher</w:t>
            </w:r>
          </w:p>
          <w:p w14:paraId="2B8E25A5" w14:textId="1F719CA9" w:rsidR="003A23F3" w:rsidRPr="00B6288E" w:rsidRDefault="003A23F3" w:rsidP="0026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E8E" w14:paraId="6A395FB8" w14:textId="77777777" w:rsidTr="0085281B">
        <w:trPr>
          <w:trHeight w:val="91"/>
        </w:trPr>
        <w:tc>
          <w:tcPr>
            <w:tcW w:w="2405" w:type="dxa"/>
            <w:shd w:val="clear" w:color="auto" w:fill="auto"/>
          </w:tcPr>
          <w:p w14:paraId="478A011E" w14:textId="77777777" w:rsidR="00266E8E" w:rsidRPr="00B6288E" w:rsidRDefault="00266E8E" w:rsidP="00266E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88E">
              <w:rPr>
                <w:rFonts w:ascii="Arial" w:hAnsi="Arial" w:cs="Arial"/>
                <w:b/>
                <w:bCs/>
                <w:sz w:val="24"/>
                <w:szCs w:val="24"/>
              </w:rPr>
              <w:t>Next Meeting Date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37B636" w14:textId="16A86BBB" w:rsidR="008F5338" w:rsidRPr="00CC4945" w:rsidRDefault="00C9721E" w:rsidP="00CA668E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30" w:name="_Hlk118109356"/>
            <w:r>
              <w:rPr>
                <w:rFonts w:ascii="Arial" w:hAnsi="Arial" w:cs="Arial"/>
                <w:b/>
                <w:sz w:val="24"/>
                <w:szCs w:val="24"/>
              </w:rPr>
              <w:t>10 January</w:t>
            </w:r>
            <w:r w:rsidR="008F5338" w:rsidRPr="00CC4945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F5338" w:rsidRPr="00CC49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5338" w:rsidRPr="00CC4945">
              <w:rPr>
                <w:rFonts w:ascii="Arial" w:hAnsi="Arial" w:cs="Arial"/>
                <w:b/>
                <w:sz w:val="24"/>
                <w:szCs w:val="24"/>
              </w:rPr>
              <w:t>8:00 a.m. via ZOOM</w:t>
            </w:r>
          </w:p>
          <w:bookmarkEnd w:id="30"/>
          <w:p w14:paraId="41561394" w14:textId="77777777" w:rsidR="008F5338" w:rsidRPr="00CC4945" w:rsidRDefault="008F5338" w:rsidP="008F5338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39E611" w14:textId="2FB7EA53" w:rsidR="008F5338" w:rsidRPr="00CC4945" w:rsidRDefault="008F5338" w:rsidP="008F5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945">
              <w:rPr>
                <w:rFonts w:ascii="Arial" w:hAnsi="Arial" w:cs="Arial"/>
                <w:b/>
                <w:bCs/>
                <w:sz w:val="24"/>
                <w:szCs w:val="24"/>
              </w:rPr>
              <w:t>Join Zoom Meeting</w:t>
            </w:r>
          </w:p>
          <w:p w14:paraId="3DA54925" w14:textId="08F3E5DD" w:rsidR="00CA668E" w:rsidRPr="00CC4945" w:rsidRDefault="00CA668E" w:rsidP="008F5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59B152" w14:textId="6DA23B2B" w:rsidR="00266E8E" w:rsidRPr="00CC4945" w:rsidRDefault="00C9721E" w:rsidP="00C9721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9721E">
              <w:rPr>
                <w:rFonts w:ascii="Arial" w:hAnsi="Arial" w:cs="Arial"/>
                <w:bCs/>
                <w:sz w:val="24"/>
                <w:szCs w:val="24"/>
              </w:rPr>
              <w:t>https://tdsb-ca.zoom.us/j/97191936626?pwd=OTV0cWtWdEdkZG4xU042bWtWbTRjZz09</w:t>
            </w:r>
          </w:p>
        </w:tc>
        <w:tc>
          <w:tcPr>
            <w:tcW w:w="2570" w:type="dxa"/>
            <w:vAlign w:val="center"/>
          </w:tcPr>
          <w:p w14:paraId="4FF44CF6" w14:textId="77777777" w:rsidR="00266E8E" w:rsidRPr="00B6288E" w:rsidRDefault="00266E8E" w:rsidP="00266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06C26" w14:textId="69CAA339" w:rsidR="0017526D" w:rsidRDefault="0017526D" w:rsidP="00FC26E0">
      <w:pPr>
        <w:spacing w:after="0" w:line="240" w:lineRule="auto"/>
        <w:rPr>
          <w:b/>
          <w:bCs/>
          <w:u w:val="single"/>
        </w:rPr>
      </w:pPr>
    </w:p>
    <w:p w14:paraId="1DE4B15A" w14:textId="77777777" w:rsidR="00CA668E" w:rsidRDefault="00CA668E" w:rsidP="00FC26E0">
      <w:pPr>
        <w:spacing w:after="0" w:line="240" w:lineRule="auto"/>
        <w:rPr>
          <w:b/>
          <w:bCs/>
          <w:u w:val="single"/>
        </w:rPr>
      </w:pPr>
    </w:p>
    <w:p w14:paraId="3619F454" w14:textId="529F6C69" w:rsidR="009446B3" w:rsidRDefault="00202CE8" w:rsidP="00FC26E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C750FA">
        <w:rPr>
          <w:rFonts w:ascii="Arial" w:hAnsi="Arial" w:cs="Arial"/>
          <w:b/>
          <w:bCs/>
          <w:u w:val="single"/>
        </w:rPr>
        <w:t xml:space="preserve">Acronyms </w:t>
      </w:r>
    </w:p>
    <w:p w14:paraId="490EE983" w14:textId="77777777" w:rsidR="00714002" w:rsidRPr="00C750FA" w:rsidRDefault="00714002" w:rsidP="00FC26E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B4C157F" w14:textId="2FA3D06D" w:rsidR="00E4332D" w:rsidRPr="00C750FA" w:rsidRDefault="00202CE8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PSI – Provincial School Initiative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  <w:t xml:space="preserve">FOY – Focus </w:t>
      </w:r>
      <w:r w:rsidR="00F21B94" w:rsidRPr="00C750FA">
        <w:rPr>
          <w:rFonts w:ascii="Arial" w:hAnsi="Arial" w:cs="Arial"/>
        </w:rPr>
        <w:t>o</w:t>
      </w:r>
      <w:r w:rsidR="00E4332D" w:rsidRPr="00C750FA">
        <w:rPr>
          <w:rFonts w:ascii="Arial" w:hAnsi="Arial" w:cs="Arial"/>
        </w:rPr>
        <w:t>n Youth</w:t>
      </w:r>
    </w:p>
    <w:p w14:paraId="6D52CC1D" w14:textId="77777777" w:rsidR="00E4332D" w:rsidRPr="00C750FA" w:rsidRDefault="00202CE8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LNSP – Local School Neighbourhood Program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  <w:t>FBEC – Finance Board Enrolment Committee</w:t>
      </w:r>
    </w:p>
    <w:p w14:paraId="01A98DFD" w14:textId="7530EFA2" w:rsidR="00E4332D" w:rsidRPr="00C750FA" w:rsidRDefault="00C8505E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PPF – Priority partnership funding</w:t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ab/>
      </w:r>
      <w:r w:rsidR="00C750FA">
        <w:rPr>
          <w:rFonts w:ascii="Arial" w:hAnsi="Arial" w:cs="Arial"/>
        </w:rPr>
        <w:tab/>
      </w:r>
      <w:r w:rsidR="00E4332D" w:rsidRPr="00C750FA">
        <w:rPr>
          <w:rFonts w:ascii="Arial" w:hAnsi="Arial" w:cs="Arial"/>
        </w:rPr>
        <w:t>GSN – Grant for Student Needs</w:t>
      </w:r>
    </w:p>
    <w:p w14:paraId="5473E082" w14:textId="5FCC5DAF" w:rsidR="00F54C5B" w:rsidRPr="00C750FA" w:rsidRDefault="00F54C5B" w:rsidP="00E4332D">
      <w:pPr>
        <w:spacing w:after="0" w:line="240" w:lineRule="auto"/>
        <w:rPr>
          <w:rFonts w:ascii="Arial" w:hAnsi="Arial" w:cs="Arial"/>
        </w:rPr>
      </w:pPr>
      <w:r w:rsidRPr="00C750FA">
        <w:rPr>
          <w:rFonts w:ascii="Arial" w:hAnsi="Arial" w:cs="Arial"/>
        </w:rPr>
        <w:t>PPC – Planning and Priority Committee</w:t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</w:r>
      <w:r w:rsidR="001D3E85" w:rsidRPr="00C750FA">
        <w:rPr>
          <w:rFonts w:ascii="Arial" w:hAnsi="Arial" w:cs="Arial"/>
        </w:rPr>
        <w:tab/>
        <w:t>PSSC – Program School Services Committee</w:t>
      </w:r>
    </w:p>
    <w:sectPr w:rsidR="00F54C5B" w:rsidRPr="00C750FA" w:rsidSect="00714002">
      <w:footerReference w:type="default" r:id="rId9"/>
      <w:pgSz w:w="15840" w:h="12240" w:orient="landscape" w:code="1"/>
      <w:pgMar w:top="28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F4AF" w14:textId="77777777" w:rsidR="006D1934" w:rsidRDefault="006D1934" w:rsidP="00267B67">
      <w:pPr>
        <w:spacing w:after="0" w:line="240" w:lineRule="auto"/>
      </w:pPr>
      <w:r>
        <w:separator/>
      </w:r>
    </w:p>
  </w:endnote>
  <w:endnote w:type="continuationSeparator" w:id="0">
    <w:p w14:paraId="20DE4820" w14:textId="77777777" w:rsidR="006D1934" w:rsidRDefault="006D1934" w:rsidP="0026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066F" w14:textId="77777777" w:rsidR="000D44CE" w:rsidRDefault="000D4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6B568" w14:textId="77777777" w:rsidR="000D44CE" w:rsidRDefault="000D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A74E" w14:textId="77777777" w:rsidR="006D1934" w:rsidRDefault="006D1934" w:rsidP="00267B67">
      <w:pPr>
        <w:spacing w:after="0" w:line="240" w:lineRule="auto"/>
      </w:pPr>
      <w:r>
        <w:separator/>
      </w:r>
    </w:p>
  </w:footnote>
  <w:footnote w:type="continuationSeparator" w:id="0">
    <w:p w14:paraId="179FDF73" w14:textId="77777777" w:rsidR="006D1934" w:rsidRDefault="006D1934" w:rsidP="0026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FCB"/>
    <w:multiLevelType w:val="hybridMultilevel"/>
    <w:tmpl w:val="CC7436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76E5C"/>
    <w:multiLevelType w:val="hybridMultilevel"/>
    <w:tmpl w:val="4642C1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76967"/>
    <w:multiLevelType w:val="hybridMultilevel"/>
    <w:tmpl w:val="7CE863AE"/>
    <w:lvl w:ilvl="0" w:tplc="BD2CE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A0D2731"/>
    <w:multiLevelType w:val="multilevel"/>
    <w:tmpl w:val="99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B6E47"/>
    <w:multiLevelType w:val="hybridMultilevel"/>
    <w:tmpl w:val="C46ACC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7B7"/>
    <w:multiLevelType w:val="hybridMultilevel"/>
    <w:tmpl w:val="281C45D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66607"/>
    <w:multiLevelType w:val="hybridMultilevel"/>
    <w:tmpl w:val="E126F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04F"/>
    <w:multiLevelType w:val="hybridMultilevel"/>
    <w:tmpl w:val="01C4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3AF7"/>
    <w:multiLevelType w:val="hybridMultilevel"/>
    <w:tmpl w:val="A9D278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C77"/>
    <w:multiLevelType w:val="hybridMultilevel"/>
    <w:tmpl w:val="B6160546"/>
    <w:lvl w:ilvl="0" w:tplc="26D41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71C6"/>
    <w:multiLevelType w:val="hybridMultilevel"/>
    <w:tmpl w:val="9D30A5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0533A"/>
    <w:multiLevelType w:val="hybridMultilevel"/>
    <w:tmpl w:val="315AB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C80"/>
    <w:multiLevelType w:val="hybridMultilevel"/>
    <w:tmpl w:val="4824F86A"/>
    <w:styleLink w:val="ImportedStyle2"/>
    <w:lvl w:ilvl="0" w:tplc="B9B288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48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A31D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E1B8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64D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6B7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C461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09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4530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0D2E61"/>
    <w:multiLevelType w:val="hybridMultilevel"/>
    <w:tmpl w:val="F8DA8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7FCC"/>
    <w:multiLevelType w:val="hybridMultilevel"/>
    <w:tmpl w:val="79BEDA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93076"/>
    <w:multiLevelType w:val="hybridMultilevel"/>
    <w:tmpl w:val="997CCEC0"/>
    <w:lvl w:ilvl="0" w:tplc="8FDC80C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67F30"/>
    <w:multiLevelType w:val="hybridMultilevel"/>
    <w:tmpl w:val="F1A020D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C678C"/>
    <w:multiLevelType w:val="hybridMultilevel"/>
    <w:tmpl w:val="776AA00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A21D5"/>
    <w:multiLevelType w:val="hybridMultilevel"/>
    <w:tmpl w:val="1B7E2BC0"/>
    <w:lvl w:ilvl="0" w:tplc="BE20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6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03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8973D8"/>
    <w:multiLevelType w:val="hybridMultilevel"/>
    <w:tmpl w:val="F39C45B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57766"/>
    <w:multiLevelType w:val="hybridMultilevel"/>
    <w:tmpl w:val="A70CE5F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D5484"/>
    <w:multiLevelType w:val="hybridMultilevel"/>
    <w:tmpl w:val="8BB0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5D62"/>
    <w:multiLevelType w:val="hybridMultilevel"/>
    <w:tmpl w:val="64021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C279F"/>
    <w:multiLevelType w:val="hybridMultilevel"/>
    <w:tmpl w:val="5790AB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E1900"/>
    <w:multiLevelType w:val="hybridMultilevel"/>
    <w:tmpl w:val="9D7E5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2692"/>
    <w:multiLevelType w:val="hybridMultilevel"/>
    <w:tmpl w:val="CD96700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352932"/>
    <w:multiLevelType w:val="hybridMultilevel"/>
    <w:tmpl w:val="4E663184"/>
    <w:lvl w:ilvl="0" w:tplc="DF8E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4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A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2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0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2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985147"/>
    <w:multiLevelType w:val="hybridMultilevel"/>
    <w:tmpl w:val="8EBC6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17F13"/>
    <w:multiLevelType w:val="hybridMultilevel"/>
    <w:tmpl w:val="88C8D4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C437E"/>
    <w:multiLevelType w:val="hybridMultilevel"/>
    <w:tmpl w:val="CC462F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B2D99"/>
    <w:multiLevelType w:val="hybridMultilevel"/>
    <w:tmpl w:val="BE569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33D06"/>
    <w:multiLevelType w:val="multilevel"/>
    <w:tmpl w:val="990E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65104"/>
    <w:multiLevelType w:val="hybridMultilevel"/>
    <w:tmpl w:val="A852D1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17460"/>
    <w:multiLevelType w:val="multilevel"/>
    <w:tmpl w:val="8E1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1113B9"/>
    <w:multiLevelType w:val="multilevel"/>
    <w:tmpl w:val="BAB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900FD"/>
    <w:multiLevelType w:val="hybridMultilevel"/>
    <w:tmpl w:val="D406A83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126988"/>
    <w:multiLevelType w:val="hybridMultilevel"/>
    <w:tmpl w:val="C1904C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0293F"/>
    <w:multiLevelType w:val="hybridMultilevel"/>
    <w:tmpl w:val="66D8D5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11AB5"/>
    <w:multiLevelType w:val="hybridMultilevel"/>
    <w:tmpl w:val="B44EC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A4081"/>
    <w:multiLevelType w:val="hybridMultilevel"/>
    <w:tmpl w:val="4E24308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13"/>
  </w:num>
  <w:num w:numId="5">
    <w:abstractNumId w:val="2"/>
  </w:num>
  <w:num w:numId="6">
    <w:abstractNumId w:val="22"/>
  </w:num>
  <w:num w:numId="7">
    <w:abstractNumId w:val="23"/>
  </w:num>
  <w:num w:numId="8">
    <w:abstractNumId w:val="10"/>
  </w:num>
  <w:num w:numId="9">
    <w:abstractNumId w:val="14"/>
  </w:num>
  <w:num w:numId="10">
    <w:abstractNumId w:val="12"/>
  </w:num>
  <w:num w:numId="11">
    <w:abstractNumId w:val="25"/>
  </w:num>
  <w:num w:numId="12">
    <w:abstractNumId w:val="15"/>
  </w:num>
  <w:num w:numId="13">
    <w:abstractNumId w:val="38"/>
  </w:num>
  <w:num w:numId="14">
    <w:abstractNumId w:val="37"/>
  </w:num>
  <w:num w:numId="15">
    <w:abstractNumId w:val="31"/>
  </w:num>
  <w:num w:numId="16">
    <w:abstractNumId w:val="3"/>
  </w:num>
  <w:num w:numId="17">
    <w:abstractNumId w:val="33"/>
  </w:num>
  <w:num w:numId="18">
    <w:abstractNumId w:val="35"/>
  </w:num>
  <w:num w:numId="19">
    <w:abstractNumId w:val="36"/>
  </w:num>
  <w:num w:numId="20">
    <w:abstractNumId w:val="21"/>
  </w:num>
  <w:num w:numId="21">
    <w:abstractNumId w:val="29"/>
  </w:num>
  <w:num w:numId="22">
    <w:abstractNumId w:val="40"/>
  </w:num>
  <w:num w:numId="23">
    <w:abstractNumId w:val="17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30"/>
  </w:num>
  <w:num w:numId="29">
    <w:abstractNumId w:val="8"/>
  </w:num>
  <w:num w:numId="30">
    <w:abstractNumId w:val="1"/>
  </w:num>
  <w:num w:numId="31">
    <w:abstractNumId w:val="18"/>
  </w:num>
  <w:num w:numId="32">
    <w:abstractNumId w:val="6"/>
  </w:num>
  <w:num w:numId="33">
    <w:abstractNumId w:val="26"/>
  </w:num>
  <w:num w:numId="34">
    <w:abstractNumId w:val="40"/>
  </w:num>
  <w:num w:numId="35">
    <w:abstractNumId w:val="39"/>
  </w:num>
  <w:num w:numId="36">
    <w:abstractNumId w:val="31"/>
  </w:num>
  <w:num w:numId="37">
    <w:abstractNumId w:val="27"/>
  </w:num>
  <w:num w:numId="38">
    <w:abstractNumId w:val="19"/>
  </w:num>
  <w:num w:numId="39">
    <w:abstractNumId w:val="16"/>
  </w:num>
  <w:num w:numId="40">
    <w:abstractNumId w:val="0"/>
  </w:num>
  <w:num w:numId="41">
    <w:abstractNumId w:val="4"/>
  </w:num>
  <w:num w:numId="42">
    <w:abstractNumId w:val="34"/>
  </w:num>
  <w:num w:numId="43">
    <w:abstractNumId w:val="3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garo, Judith">
    <w15:presenceInfo w15:providerId="None" w15:userId="Gargaro, Judith"/>
  </w15:person>
  <w15:person w15:author="Jhamb, Meenu (Facility Services)">
    <w15:presenceInfo w15:providerId="AD" w15:userId="S::Meenu.Jhamb2@tdsb.on.ca::51bf365c-792b-46f9-bee9-5062fb653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3"/>
    <w:rsid w:val="000002A0"/>
    <w:rsid w:val="00001BB5"/>
    <w:rsid w:val="00006F55"/>
    <w:rsid w:val="00014613"/>
    <w:rsid w:val="00015B36"/>
    <w:rsid w:val="00016528"/>
    <w:rsid w:val="0001793E"/>
    <w:rsid w:val="0002006D"/>
    <w:rsid w:val="000219EC"/>
    <w:rsid w:val="00022CB1"/>
    <w:rsid w:val="00023D72"/>
    <w:rsid w:val="00024DD7"/>
    <w:rsid w:val="000253D8"/>
    <w:rsid w:val="00025434"/>
    <w:rsid w:val="0003021B"/>
    <w:rsid w:val="00030D70"/>
    <w:rsid w:val="00033C2E"/>
    <w:rsid w:val="00034165"/>
    <w:rsid w:val="00034767"/>
    <w:rsid w:val="00034E18"/>
    <w:rsid w:val="0003513E"/>
    <w:rsid w:val="00040BD5"/>
    <w:rsid w:val="000414CE"/>
    <w:rsid w:val="00043141"/>
    <w:rsid w:val="0004548B"/>
    <w:rsid w:val="00045D3D"/>
    <w:rsid w:val="00045FAE"/>
    <w:rsid w:val="00047409"/>
    <w:rsid w:val="00050BCA"/>
    <w:rsid w:val="000513B1"/>
    <w:rsid w:val="0005188D"/>
    <w:rsid w:val="00051AA9"/>
    <w:rsid w:val="00052022"/>
    <w:rsid w:val="000537EA"/>
    <w:rsid w:val="000539D4"/>
    <w:rsid w:val="00053F7A"/>
    <w:rsid w:val="0005444A"/>
    <w:rsid w:val="000547FE"/>
    <w:rsid w:val="00055AFF"/>
    <w:rsid w:val="00055DC8"/>
    <w:rsid w:val="00060A1B"/>
    <w:rsid w:val="00060C44"/>
    <w:rsid w:val="00061569"/>
    <w:rsid w:val="000624F3"/>
    <w:rsid w:val="00062658"/>
    <w:rsid w:val="0006327B"/>
    <w:rsid w:val="000639B9"/>
    <w:rsid w:val="00066238"/>
    <w:rsid w:val="00066492"/>
    <w:rsid w:val="00066969"/>
    <w:rsid w:val="00066E23"/>
    <w:rsid w:val="00067318"/>
    <w:rsid w:val="00070064"/>
    <w:rsid w:val="000709BF"/>
    <w:rsid w:val="00071D2B"/>
    <w:rsid w:val="000720BA"/>
    <w:rsid w:val="00073722"/>
    <w:rsid w:val="00073A6C"/>
    <w:rsid w:val="00074BAF"/>
    <w:rsid w:val="00074FD2"/>
    <w:rsid w:val="000758F8"/>
    <w:rsid w:val="00075BC4"/>
    <w:rsid w:val="000767C4"/>
    <w:rsid w:val="00077D3B"/>
    <w:rsid w:val="000800F9"/>
    <w:rsid w:val="000812C0"/>
    <w:rsid w:val="00081E72"/>
    <w:rsid w:val="0008555F"/>
    <w:rsid w:val="0008786B"/>
    <w:rsid w:val="00087D1B"/>
    <w:rsid w:val="00087E07"/>
    <w:rsid w:val="00090344"/>
    <w:rsid w:val="00090AD5"/>
    <w:rsid w:val="00091E8B"/>
    <w:rsid w:val="00092ED4"/>
    <w:rsid w:val="00096059"/>
    <w:rsid w:val="000964AB"/>
    <w:rsid w:val="00096C94"/>
    <w:rsid w:val="000A2EEA"/>
    <w:rsid w:val="000A549A"/>
    <w:rsid w:val="000A56A9"/>
    <w:rsid w:val="000A6D2E"/>
    <w:rsid w:val="000A6F96"/>
    <w:rsid w:val="000A7093"/>
    <w:rsid w:val="000A7E61"/>
    <w:rsid w:val="000B05AB"/>
    <w:rsid w:val="000B11D6"/>
    <w:rsid w:val="000B678F"/>
    <w:rsid w:val="000B6C5D"/>
    <w:rsid w:val="000C12EC"/>
    <w:rsid w:val="000C1A19"/>
    <w:rsid w:val="000C275C"/>
    <w:rsid w:val="000C27C7"/>
    <w:rsid w:val="000C3177"/>
    <w:rsid w:val="000C4206"/>
    <w:rsid w:val="000C5F4A"/>
    <w:rsid w:val="000C63A5"/>
    <w:rsid w:val="000C6BD3"/>
    <w:rsid w:val="000C6F19"/>
    <w:rsid w:val="000D06C7"/>
    <w:rsid w:val="000D0DE7"/>
    <w:rsid w:val="000D2244"/>
    <w:rsid w:val="000D30D9"/>
    <w:rsid w:val="000D3598"/>
    <w:rsid w:val="000D44CE"/>
    <w:rsid w:val="000D6293"/>
    <w:rsid w:val="000E01E3"/>
    <w:rsid w:val="000E10D5"/>
    <w:rsid w:val="000E2BAE"/>
    <w:rsid w:val="000E4802"/>
    <w:rsid w:val="000E5FA0"/>
    <w:rsid w:val="000E6597"/>
    <w:rsid w:val="000E7072"/>
    <w:rsid w:val="000F3638"/>
    <w:rsid w:val="000F59DB"/>
    <w:rsid w:val="000F5E39"/>
    <w:rsid w:val="000F64CC"/>
    <w:rsid w:val="000F6F0B"/>
    <w:rsid w:val="000F70DE"/>
    <w:rsid w:val="0010002A"/>
    <w:rsid w:val="00101C95"/>
    <w:rsid w:val="00103E22"/>
    <w:rsid w:val="00104A8A"/>
    <w:rsid w:val="00106670"/>
    <w:rsid w:val="00106D43"/>
    <w:rsid w:val="001074F6"/>
    <w:rsid w:val="00107DB6"/>
    <w:rsid w:val="0011164C"/>
    <w:rsid w:val="00112E87"/>
    <w:rsid w:val="001134F6"/>
    <w:rsid w:val="00113A62"/>
    <w:rsid w:val="0011723C"/>
    <w:rsid w:val="0012020C"/>
    <w:rsid w:val="00122F56"/>
    <w:rsid w:val="001251C1"/>
    <w:rsid w:val="00126404"/>
    <w:rsid w:val="00131CCD"/>
    <w:rsid w:val="00131F2F"/>
    <w:rsid w:val="00134617"/>
    <w:rsid w:val="001349C9"/>
    <w:rsid w:val="00134C1E"/>
    <w:rsid w:val="001356F0"/>
    <w:rsid w:val="001358B3"/>
    <w:rsid w:val="00137F1E"/>
    <w:rsid w:val="001404D1"/>
    <w:rsid w:val="00141A05"/>
    <w:rsid w:val="0014247B"/>
    <w:rsid w:val="00144942"/>
    <w:rsid w:val="00152E05"/>
    <w:rsid w:val="001536EA"/>
    <w:rsid w:val="0015724C"/>
    <w:rsid w:val="001578A9"/>
    <w:rsid w:val="00157A37"/>
    <w:rsid w:val="00161A77"/>
    <w:rsid w:val="00162CD4"/>
    <w:rsid w:val="001649F9"/>
    <w:rsid w:val="00165951"/>
    <w:rsid w:val="00167407"/>
    <w:rsid w:val="001675FE"/>
    <w:rsid w:val="00170FBD"/>
    <w:rsid w:val="00170FE1"/>
    <w:rsid w:val="001718C5"/>
    <w:rsid w:val="00171A49"/>
    <w:rsid w:val="0017228A"/>
    <w:rsid w:val="0017398B"/>
    <w:rsid w:val="00174F23"/>
    <w:rsid w:val="0017526D"/>
    <w:rsid w:val="00175BE2"/>
    <w:rsid w:val="00177D2C"/>
    <w:rsid w:val="00180570"/>
    <w:rsid w:val="00180ADF"/>
    <w:rsid w:val="001822AD"/>
    <w:rsid w:val="001836B6"/>
    <w:rsid w:val="0018653D"/>
    <w:rsid w:val="00191BB1"/>
    <w:rsid w:val="00193E01"/>
    <w:rsid w:val="001952C2"/>
    <w:rsid w:val="00195669"/>
    <w:rsid w:val="001A05C1"/>
    <w:rsid w:val="001A06C7"/>
    <w:rsid w:val="001A17A7"/>
    <w:rsid w:val="001A1914"/>
    <w:rsid w:val="001A1FA6"/>
    <w:rsid w:val="001A27F4"/>
    <w:rsid w:val="001A2A3E"/>
    <w:rsid w:val="001A36B6"/>
    <w:rsid w:val="001A3FD0"/>
    <w:rsid w:val="001A597B"/>
    <w:rsid w:val="001A7D91"/>
    <w:rsid w:val="001A7E42"/>
    <w:rsid w:val="001B0C8A"/>
    <w:rsid w:val="001B22D3"/>
    <w:rsid w:val="001B310B"/>
    <w:rsid w:val="001B358F"/>
    <w:rsid w:val="001B3AC3"/>
    <w:rsid w:val="001B402B"/>
    <w:rsid w:val="001C11CE"/>
    <w:rsid w:val="001C157F"/>
    <w:rsid w:val="001C1FCC"/>
    <w:rsid w:val="001C316D"/>
    <w:rsid w:val="001C3275"/>
    <w:rsid w:val="001D0361"/>
    <w:rsid w:val="001D0450"/>
    <w:rsid w:val="001D1E4E"/>
    <w:rsid w:val="001D2ED3"/>
    <w:rsid w:val="001D2F92"/>
    <w:rsid w:val="001D3E85"/>
    <w:rsid w:val="001D402B"/>
    <w:rsid w:val="001D61B3"/>
    <w:rsid w:val="001E091A"/>
    <w:rsid w:val="001E131C"/>
    <w:rsid w:val="001E28A4"/>
    <w:rsid w:val="001E2D1C"/>
    <w:rsid w:val="001E3C84"/>
    <w:rsid w:val="001E5CF8"/>
    <w:rsid w:val="001E6B56"/>
    <w:rsid w:val="001E6EDF"/>
    <w:rsid w:val="001E6F0C"/>
    <w:rsid w:val="001F0011"/>
    <w:rsid w:val="001F29AA"/>
    <w:rsid w:val="001F34E7"/>
    <w:rsid w:val="001F60A4"/>
    <w:rsid w:val="00202C1F"/>
    <w:rsid w:val="00202CE8"/>
    <w:rsid w:val="00203AA5"/>
    <w:rsid w:val="00205E73"/>
    <w:rsid w:val="00206646"/>
    <w:rsid w:val="002072E0"/>
    <w:rsid w:val="00207CAF"/>
    <w:rsid w:val="00207FE6"/>
    <w:rsid w:val="0021184C"/>
    <w:rsid w:val="002132DC"/>
    <w:rsid w:val="00213B82"/>
    <w:rsid w:val="00216695"/>
    <w:rsid w:val="002171BC"/>
    <w:rsid w:val="00217F31"/>
    <w:rsid w:val="0022119D"/>
    <w:rsid w:val="00223302"/>
    <w:rsid w:val="0022465C"/>
    <w:rsid w:val="00225066"/>
    <w:rsid w:val="00226652"/>
    <w:rsid w:val="002270F3"/>
    <w:rsid w:val="00227DA4"/>
    <w:rsid w:val="0023047E"/>
    <w:rsid w:val="00231637"/>
    <w:rsid w:val="00231695"/>
    <w:rsid w:val="00232493"/>
    <w:rsid w:val="00232E2E"/>
    <w:rsid w:val="00235685"/>
    <w:rsid w:val="00235A54"/>
    <w:rsid w:val="00237BF3"/>
    <w:rsid w:val="002408F4"/>
    <w:rsid w:val="00242F90"/>
    <w:rsid w:val="0024661D"/>
    <w:rsid w:val="00246E4B"/>
    <w:rsid w:val="00247DC3"/>
    <w:rsid w:val="00250246"/>
    <w:rsid w:val="00251729"/>
    <w:rsid w:val="00256D78"/>
    <w:rsid w:val="002605C3"/>
    <w:rsid w:val="00260C7D"/>
    <w:rsid w:val="002623F9"/>
    <w:rsid w:val="0026314A"/>
    <w:rsid w:val="00263F6B"/>
    <w:rsid w:val="00264DD3"/>
    <w:rsid w:val="00265236"/>
    <w:rsid w:val="00266E8E"/>
    <w:rsid w:val="002673B8"/>
    <w:rsid w:val="00267B67"/>
    <w:rsid w:val="002708FB"/>
    <w:rsid w:val="00271822"/>
    <w:rsid w:val="00272750"/>
    <w:rsid w:val="00273D91"/>
    <w:rsid w:val="00276008"/>
    <w:rsid w:val="002811F4"/>
    <w:rsid w:val="00281421"/>
    <w:rsid w:val="00281EE2"/>
    <w:rsid w:val="0028288A"/>
    <w:rsid w:val="00282CE2"/>
    <w:rsid w:val="002832B9"/>
    <w:rsid w:val="002834BD"/>
    <w:rsid w:val="002858EE"/>
    <w:rsid w:val="00287FAE"/>
    <w:rsid w:val="00290CAB"/>
    <w:rsid w:val="00297B1C"/>
    <w:rsid w:val="002A2723"/>
    <w:rsid w:val="002A4E20"/>
    <w:rsid w:val="002A52B7"/>
    <w:rsid w:val="002A5AC7"/>
    <w:rsid w:val="002A63EB"/>
    <w:rsid w:val="002B0808"/>
    <w:rsid w:val="002B2531"/>
    <w:rsid w:val="002B25A2"/>
    <w:rsid w:val="002B2796"/>
    <w:rsid w:val="002B2A40"/>
    <w:rsid w:val="002B387E"/>
    <w:rsid w:val="002B50C6"/>
    <w:rsid w:val="002B5EF4"/>
    <w:rsid w:val="002B74DD"/>
    <w:rsid w:val="002C1452"/>
    <w:rsid w:val="002C1C96"/>
    <w:rsid w:val="002C443F"/>
    <w:rsid w:val="002C4494"/>
    <w:rsid w:val="002C47DD"/>
    <w:rsid w:val="002D208F"/>
    <w:rsid w:val="002D482C"/>
    <w:rsid w:val="002D7E13"/>
    <w:rsid w:val="002E0F48"/>
    <w:rsid w:val="002E1777"/>
    <w:rsid w:val="002E476B"/>
    <w:rsid w:val="002E4C3B"/>
    <w:rsid w:val="002E67FD"/>
    <w:rsid w:val="002E6B2C"/>
    <w:rsid w:val="002E751E"/>
    <w:rsid w:val="002F2497"/>
    <w:rsid w:val="002F2513"/>
    <w:rsid w:val="002F2A94"/>
    <w:rsid w:val="002F30EF"/>
    <w:rsid w:val="002F3353"/>
    <w:rsid w:val="002F3A2B"/>
    <w:rsid w:val="002F5950"/>
    <w:rsid w:val="002F6092"/>
    <w:rsid w:val="003000DE"/>
    <w:rsid w:val="003004CC"/>
    <w:rsid w:val="0030075B"/>
    <w:rsid w:val="003008E0"/>
    <w:rsid w:val="00301314"/>
    <w:rsid w:val="003055C4"/>
    <w:rsid w:val="003067B1"/>
    <w:rsid w:val="00306C8B"/>
    <w:rsid w:val="00310599"/>
    <w:rsid w:val="00311409"/>
    <w:rsid w:val="00312665"/>
    <w:rsid w:val="00313FC2"/>
    <w:rsid w:val="00316AE2"/>
    <w:rsid w:val="00316DCE"/>
    <w:rsid w:val="0031781E"/>
    <w:rsid w:val="003201E1"/>
    <w:rsid w:val="00320301"/>
    <w:rsid w:val="003207D2"/>
    <w:rsid w:val="00320F99"/>
    <w:rsid w:val="0032110D"/>
    <w:rsid w:val="00321D9A"/>
    <w:rsid w:val="00321E14"/>
    <w:rsid w:val="00323849"/>
    <w:rsid w:val="00323EB0"/>
    <w:rsid w:val="003264EE"/>
    <w:rsid w:val="00330AB1"/>
    <w:rsid w:val="00330D6D"/>
    <w:rsid w:val="0033266D"/>
    <w:rsid w:val="00336046"/>
    <w:rsid w:val="0033647F"/>
    <w:rsid w:val="00337E51"/>
    <w:rsid w:val="00341A34"/>
    <w:rsid w:val="0034381D"/>
    <w:rsid w:val="00344292"/>
    <w:rsid w:val="0034489C"/>
    <w:rsid w:val="00344FC2"/>
    <w:rsid w:val="003457C5"/>
    <w:rsid w:val="00345C30"/>
    <w:rsid w:val="00350413"/>
    <w:rsid w:val="00350D1C"/>
    <w:rsid w:val="00350E12"/>
    <w:rsid w:val="00350F41"/>
    <w:rsid w:val="00351C19"/>
    <w:rsid w:val="003525C2"/>
    <w:rsid w:val="0035323C"/>
    <w:rsid w:val="003546AD"/>
    <w:rsid w:val="00355DF9"/>
    <w:rsid w:val="00356602"/>
    <w:rsid w:val="00356DC0"/>
    <w:rsid w:val="00357718"/>
    <w:rsid w:val="00357F86"/>
    <w:rsid w:val="00360310"/>
    <w:rsid w:val="00360998"/>
    <w:rsid w:val="003616DF"/>
    <w:rsid w:val="00361F50"/>
    <w:rsid w:val="003629A4"/>
    <w:rsid w:val="00364C61"/>
    <w:rsid w:val="003700DE"/>
    <w:rsid w:val="0037019E"/>
    <w:rsid w:val="003702C7"/>
    <w:rsid w:val="00370F05"/>
    <w:rsid w:val="003723DA"/>
    <w:rsid w:val="00374072"/>
    <w:rsid w:val="003749DF"/>
    <w:rsid w:val="00375229"/>
    <w:rsid w:val="00381DBA"/>
    <w:rsid w:val="00384059"/>
    <w:rsid w:val="00384BD6"/>
    <w:rsid w:val="00386A60"/>
    <w:rsid w:val="00386DDB"/>
    <w:rsid w:val="00387A5D"/>
    <w:rsid w:val="003906A2"/>
    <w:rsid w:val="00391011"/>
    <w:rsid w:val="00391903"/>
    <w:rsid w:val="003930D3"/>
    <w:rsid w:val="00393602"/>
    <w:rsid w:val="003951C2"/>
    <w:rsid w:val="00395398"/>
    <w:rsid w:val="003967EB"/>
    <w:rsid w:val="00396A56"/>
    <w:rsid w:val="003A1371"/>
    <w:rsid w:val="003A1A09"/>
    <w:rsid w:val="003A23F3"/>
    <w:rsid w:val="003B1629"/>
    <w:rsid w:val="003B2940"/>
    <w:rsid w:val="003B3074"/>
    <w:rsid w:val="003B351B"/>
    <w:rsid w:val="003B37A4"/>
    <w:rsid w:val="003B4335"/>
    <w:rsid w:val="003B4A71"/>
    <w:rsid w:val="003B565A"/>
    <w:rsid w:val="003B5C0F"/>
    <w:rsid w:val="003B71E8"/>
    <w:rsid w:val="003C1CC8"/>
    <w:rsid w:val="003C221A"/>
    <w:rsid w:val="003C2779"/>
    <w:rsid w:val="003C2FA9"/>
    <w:rsid w:val="003C3C12"/>
    <w:rsid w:val="003C3D5F"/>
    <w:rsid w:val="003C4DAE"/>
    <w:rsid w:val="003C5ECE"/>
    <w:rsid w:val="003C6C83"/>
    <w:rsid w:val="003D24D6"/>
    <w:rsid w:val="003D33CC"/>
    <w:rsid w:val="003D37E9"/>
    <w:rsid w:val="003D4524"/>
    <w:rsid w:val="003D6414"/>
    <w:rsid w:val="003E34A5"/>
    <w:rsid w:val="003E48FA"/>
    <w:rsid w:val="003E5C8F"/>
    <w:rsid w:val="003E7ADB"/>
    <w:rsid w:val="003F0267"/>
    <w:rsid w:val="003F41B3"/>
    <w:rsid w:val="003F5498"/>
    <w:rsid w:val="003F706E"/>
    <w:rsid w:val="003F74F6"/>
    <w:rsid w:val="003F7BD7"/>
    <w:rsid w:val="004000F3"/>
    <w:rsid w:val="00403161"/>
    <w:rsid w:val="00405569"/>
    <w:rsid w:val="0041040C"/>
    <w:rsid w:val="004109B4"/>
    <w:rsid w:val="00421010"/>
    <w:rsid w:val="00422E95"/>
    <w:rsid w:val="00424294"/>
    <w:rsid w:val="00425140"/>
    <w:rsid w:val="004251ED"/>
    <w:rsid w:val="00425CCB"/>
    <w:rsid w:val="00425E6B"/>
    <w:rsid w:val="0042675A"/>
    <w:rsid w:val="00427A9D"/>
    <w:rsid w:val="00431C08"/>
    <w:rsid w:val="0043249B"/>
    <w:rsid w:val="00432530"/>
    <w:rsid w:val="004329C4"/>
    <w:rsid w:val="004334B4"/>
    <w:rsid w:val="004375C6"/>
    <w:rsid w:val="00441818"/>
    <w:rsid w:val="004433C6"/>
    <w:rsid w:val="004452E9"/>
    <w:rsid w:val="00445EF1"/>
    <w:rsid w:val="0045293F"/>
    <w:rsid w:val="004538CA"/>
    <w:rsid w:val="0045609A"/>
    <w:rsid w:val="00461609"/>
    <w:rsid w:val="00461DFD"/>
    <w:rsid w:val="00464E3F"/>
    <w:rsid w:val="00465420"/>
    <w:rsid w:val="00466228"/>
    <w:rsid w:val="00467A7D"/>
    <w:rsid w:val="00467E0D"/>
    <w:rsid w:val="004717A2"/>
    <w:rsid w:val="00471B6A"/>
    <w:rsid w:val="00471CA2"/>
    <w:rsid w:val="004731DD"/>
    <w:rsid w:val="00473B5A"/>
    <w:rsid w:val="00473E5C"/>
    <w:rsid w:val="00475575"/>
    <w:rsid w:val="00476207"/>
    <w:rsid w:val="0047650B"/>
    <w:rsid w:val="00476589"/>
    <w:rsid w:val="00476C47"/>
    <w:rsid w:val="0048040C"/>
    <w:rsid w:val="004806F7"/>
    <w:rsid w:val="004815A2"/>
    <w:rsid w:val="004819F6"/>
    <w:rsid w:val="0048291C"/>
    <w:rsid w:val="00486000"/>
    <w:rsid w:val="00486219"/>
    <w:rsid w:val="00486477"/>
    <w:rsid w:val="00487500"/>
    <w:rsid w:val="00487CEA"/>
    <w:rsid w:val="0049013B"/>
    <w:rsid w:val="00492B44"/>
    <w:rsid w:val="0049315B"/>
    <w:rsid w:val="00493B55"/>
    <w:rsid w:val="00493DDC"/>
    <w:rsid w:val="004959FA"/>
    <w:rsid w:val="0049752C"/>
    <w:rsid w:val="00497CB3"/>
    <w:rsid w:val="004A304E"/>
    <w:rsid w:val="004A3ABA"/>
    <w:rsid w:val="004A4711"/>
    <w:rsid w:val="004A567A"/>
    <w:rsid w:val="004A6506"/>
    <w:rsid w:val="004A7BD7"/>
    <w:rsid w:val="004B2357"/>
    <w:rsid w:val="004B5AF7"/>
    <w:rsid w:val="004C1E79"/>
    <w:rsid w:val="004C38E5"/>
    <w:rsid w:val="004C472A"/>
    <w:rsid w:val="004C5775"/>
    <w:rsid w:val="004C5ADC"/>
    <w:rsid w:val="004C6BC4"/>
    <w:rsid w:val="004C766D"/>
    <w:rsid w:val="004D1C1A"/>
    <w:rsid w:val="004D1E15"/>
    <w:rsid w:val="004D1F8D"/>
    <w:rsid w:val="004D27D2"/>
    <w:rsid w:val="004D2C19"/>
    <w:rsid w:val="004D2E60"/>
    <w:rsid w:val="004D4CDC"/>
    <w:rsid w:val="004D50AB"/>
    <w:rsid w:val="004D5472"/>
    <w:rsid w:val="004D566A"/>
    <w:rsid w:val="004D5F49"/>
    <w:rsid w:val="004D6435"/>
    <w:rsid w:val="004D726A"/>
    <w:rsid w:val="004E03C3"/>
    <w:rsid w:val="004E250E"/>
    <w:rsid w:val="004E4571"/>
    <w:rsid w:val="004E4AEA"/>
    <w:rsid w:val="004E4E32"/>
    <w:rsid w:val="004E5664"/>
    <w:rsid w:val="004E6FDB"/>
    <w:rsid w:val="004F0D29"/>
    <w:rsid w:val="004F1122"/>
    <w:rsid w:val="004F2194"/>
    <w:rsid w:val="004F4818"/>
    <w:rsid w:val="004F4DB0"/>
    <w:rsid w:val="004F5F41"/>
    <w:rsid w:val="004F65ED"/>
    <w:rsid w:val="004F6C77"/>
    <w:rsid w:val="004F745F"/>
    <w:rsid w:val="004F79E2"/>
    <w:rsid w:val="005013E3"/>
    <w:rsid w:val="00501CCE"/>
    <w:rsid w:val="00501D08"/>
    <w:rsid w:val="005025BA"/>
    <w:rsid w:val="00503911"/>
    <w:rsid w:val="005047C3"/>
    <w:rsid w:val="00505816"/>
    <w:rsid w:val="005061C0"/>
    <w:rsid w:val="0050628E"/>
    <w:rsid w:val="005079F5"/>
    <w:rsid w:val="005119F9"/>
    <w:rsid w:val="00512E0A"/>
    <w:rsid w:val="0051784B"/>
    <w:rsid w:val="005179DB"/>
    <w:rsid w:val="00517E14"/>
    <w:rsid w:val="005214BB"/>
    <w:rsid w:val="00521F6D"/>
    <w:rsid w:val="005223D3"/>
    <w:rsid w:val="0052433C"/>
    <w:rsid w:val="00527787"/>
    <w:rsid w:val="00530F52"/>
    <w:rsid w:val="00531D4A"/>
    <w:rsid w:val="00533572"/>
    <w:rsid w:val="005336A8"/>
    <w:rsid w:val="005341F7"/>
    <w:rsid w:val="005345D0"/>
    <w:rsid w:val="00535617"/>
    <w:rsid w:val="00535C39"/>
    <w:rsid w:val="005378F2"/>
    <w:rsid w:val="005405DB"/>
    <w:rsid w:val="00540662"/>
    <w:rsid w:val="00542649"/>
    <w:rsid w:val="005426EC"/>
    <w:rsid w:val="00543FCD"/>
    <w:rsid w:val="00545F1C"/>
    <w:rsid w:val="00547B4C"/>
    <w:rsid w:val="00550C0C"/>
    <w:rsid w:val="0055456D"/>
    <w:rsid w:val="00561A0A"/>
    <w:rsid w:val="005621E3"/>
    <w:rsid w:val="00563E72"/>
    <w:rsid w:val="00564E88"/>
    <w:rsid w:val="00565DE7"/>
    <w:rsid w:val="0056686B"/>
    <w:rsid w:val="00566D35"/>
    <w:rsid w:val="00572727"/>
    <w:rsid w:val="00572ACC"/>
    <w:rsid w:val="00572DDC"/>
    <w:rsid w:val="00574BD3"/>
    <w:rsid w:val="00574DE2"/>
    <w:rsid w:val="00574E4C"/>
    <w:rsid w:val="005752D8"/>
    <w:rsid w:val="00575501"/>
    <w:rsid w:val="0057705D"/>
    <w:rsid w:val="00577636"/>
    <w:rsid w:val="005810A6"/>
    <w:rsid w:val="0058258F"/>
    <w:rsid w:val="00586EE3"/>
    <w:rsid w:val="00587CC2"/>
    <w:rsid w:val="00591044"/>
    <w:rsid w:val="005917F6"/>
    <w:rsid w:val="00592BE3"/>
    <w:rsid w:val="00594044"/>
    <w:rsid w:val="00594777"/>
    <w:rsid w:val="005965DB"/>
    <w:rsid w:val="005967BB"/>
    <w:rsid w:val="00597B1A"/>
    <w:rsid w:val="005A01A7"/>
    <w:rsid w:val="005A09B2"/>
    <w:rsid w:val="005A1494"/>
    <w:rsid w:val="005A1CFB"/>
    <w:rsid w:val="005A4F5C"/>
    <w:rsid w:val="005B08FB"/>
    <w:rsid w:val="005B21D1"/>
    <w:rsid w:val="005B2CD4"/>
    <w:rsid w:val="005B30E2"/>
    <w:rsid w:val="005B4178"/>
    <w:rsid w:val="005B4456"/>
    <w:rsid w:val="005B5161"/>
    <w:rsid w:val="005B6622"/>
    <w:rsid w:val="005B6953"/>
    <w:rsid w:val="005B6ADF"/>
    <w:rsid w:val="005B6C95"/>
    <w:rsid w:val="005B716A"/>
    <w:rsid w:val="005C1781"/>
    <w:rsid w:val="005C1B66"/>
    <w:rsid w:val="005C20C7"/>
    <w:rsid w:val="005C3CAC"/>
    <w:rsid w:val="005C3CC9"/>
    <w:rsid w:val="005C4546"/>
    <w:rsid w:val="005C4D5C"/>
    <w:rsid w:val="005C4F31"/>
    <w:rsid w:val="005C7EDD"/>
    <w:rsid w:val="005D2BD9"/>
    <w:rsid w:val="005D3523"/>
    <w:rsid w:val="005D4113"/>
    <w:rsid w:val="005D6A70"/>
    <w:rsid w:val="005E08F2"/>
    <w:rsid w:val="005E1076"/>
    <w:rsid w:val="005E2338"/>
    <w:rsid w:val="005E462B"/>
    <w:rsid w:val="005E4A98"/>
    <w:rsid w:val="005E537D"/>
    <w:rsid w:val="005E5B0D"/>
    <w:rsid w:val="005E623E"/>
    <w:rsid w:val="005E7E35"/>
    <w:rsid w:val="005F27A3"/>
    <w:rsid w:val="005F39D6"/>
    <w:rsid w:val="005F3BC3"/>
    <w:rsid w:val="005F433C"/>
    <w:rsid w:val="005F5CBA"/>
    <w:rsid w:val="005F6498"/>
    <w:rsid w:val="005F67AA"/>
    <w:rsid w:val="005F7B00"/>
    <w:rsid w:val="00600CE7"/>
    <w:rsid w:val="00601732"/>
    <w:rsid w:val="00603F40"/>
    <w:rsid w:val="0060434A"/>
    <w:rsid w:val="00605963"/>
    <w:rsid w:val="00606124"/>
    <w:rsid w:val="00607C9B"/>
    <w:rsid w:val="00610F12"/>
    <w:rsid w:val="0061269A"/>
    <w:rsid w:val="00612A9D"/>
    <w:rsid w:val="0061390B"/>
    <w:rsid w:val="00614F96"/>
    <w:rsid w:val="006154C3"/>
    <w:rsid w:val="006168D2"/>
    <w:rsid w:val="00620816"/>
    <w:rsid w:val="00621890"/>
    <w:rsid w:val="0062267F"/>
    <w:rsid w:val="00623776"/>
    <w:rsid w:val="00624AB3"/>
    <w:rsid w:val="00624FFB"/>
    <w:rsid w:val="006256A1"/>
    <w:rsid w:val="0062612A"/>
    <w:rsid w:val="006271A8"/>
    <w:rsid w:val="0062743E"/>
    <w:rsid w:val="0062750D"/>
    <w:rsid w:val="00630770"/>
    <w:rsid w:val="00630DBC"/>
    <w:rsid w:val="00631774"/>
    <w:rsid w:val="00631E7F"/>
    <w:rsid w:val="00633F11"/>
    <w:rsid w:val="00634D50"/>
    <w:rsid w:val="00636AA7"/>
    <w:rsid w:val="00640556"/>
    <w:rsid w:val="0064421A"/>
    <w:rsid w:val="0064508F"/>
    <w:rsid w:val="00646293"/>
    <w:rsid w:val="006462DB"/>
    <w:rsid w:val="006518C3"/>
    <w:rsid w:val="00652D74"/>
    <w:rsid w:val="0065347F"/>
    <w:rsid w:val="00654462"/>
    <w:rsid w:val="00655433"/>
    <w:rsid w:val="00657232"/>
    <w:rsid w:val="006600C1"/>
    <w:rsid w:val="00664592"/>
    <w:rsid w:val="006655BC"/>
    <w:rsid w:val="0066621D"/>
    <w:rsid w:val="00666948"/>
    <w:rsid w:val="00667052"/>
    <w:rsid w:val="006705DA"/>
    <w:rsid w:val="006719E1"/>
    <w:rsid w:val="0067341E"/>
    <w:rsid w:val="00674CD2"/>
    <w:rsid w:val="00676D94"/>
    <w:rsid w:val="0068002E"/>
    <w:rsid w:val="0068030B"/>
    <w:rsid w:val="00681168"/>
    <w:rsid w:val="00683183"/>
    <w:rsid w:val="006841E2"/>
    <w:rsid w:val="00685064"/>
    <w:rsid w:val="006857D0"/>
    <w:rsid w:val="006869B0"/>
    <w:rsid w:val="006875FC"/>
    <w:rsid w:val="006879B0"/>
    <w:rsid w:val="006901D3"/>
    <w:rsid w:val="00691B7E"/>
    <w:rsid w:val="00692514"/>
    <w:rsid w:val="00693E8F"/>
    <w:rsid w:val="00693E96"/>
    <w:rsid w:val="006949DC"/>
    <w:rsid w:val="00695AA5"/>
    <w:rsid w:val="00697486"/>
    <w:rsid w:val="006A0782"/>
    <w:rsid w:val="006A0BCC"/>
    <w:rsid w:val="006A0C60"/>
    <w:rsid w:val="006A2991"/>
    <w:rsid w:val="006A3AFD"/>
    <w:rsid w:val="006A47D5"/>
    <w:rsid w:val="006A6DF3"/>
    <w:rsid w:val="006A7B07"/>
    <w:rsid w:val="006B065C"/>
    <w:rsid w:val="006B3B42"/>
    <w:rsid w:val="006B44DE"/>
    <w:rsid w:val="006B4F1D"/>
    <w:rsid w:val="006B59CA"/>
    <w:rsid w:val="006B63EE"/>
    <w:rsid w:val="006C0162"/>
    <w:rsid w:val="006C05C5"/>
    <w:rsid w:val="006C0AA7"/>
    <w:rsid w:val="006C25C8"/>
    <w:rsid w:val="006C3004"/>
    <w:rsid w:val="006C6FB0"/>
    <w:rsid w:val="006C7915"/>
    <w:rsid w:val="006C7BBA"/>
    <w:rsid w:val="006D1010"/>
    <w:rsid w:val="006D1934"/>
    <w:rsid w:val="006D1B7A"/>
    <w:rsid w:val="006D22A8"/>
    <w:rsid w:val="006D263A"/>
    <w:rsid w:val="006D2AAA"/>
    <w:rsid w:val="006D3819"/>
    <w:rsid w:val="006D3ABB"/>
    <w:rsid w:val="006D48FC"/>
    <w:rsid w:val="006D5627"/>
    <w:rsid w:val="006D59EC"/>
    <w:rsid w:val="006D5C7E"/>
    <w:rsid w:val="006D772B"/>
    <w:rsid w:val="006E0568"/>
    <w:rsid w:val="006E156D"/>
    <w:rsid w:val="006E1FA8"/>
    <w:rsid w:val="006E26A9"/>
    <w:rsid w:val="006E277F"/>
    <w:rsid w:val="006E2CF8"/>
    <w:rsid w:val="006E37D7"/>
    <w:rsid w:val="006E3AC5"/>
    <w:rsid w:val="006F22EE"/>
    <w:rsid w:val="006F373A"/>
    <w:rsid w:val="006F3C35"/>
    <w:rsid w:val="006F77A9"/>
    <w:rsid w:val="00702760"/>
    <w:rsid w:val="00702E5A"/>
    <w:rsid w:val="007032F9"/>
    <w:rsid w:val="0070385E"/>
    <w:rsid w:val="00705E44"/>
    <w:rsid w:val="00706000"/>
    <w:rsid w:val="0070681A"/>
    <w:rsid w:val="00707CFA"/>
    <w:rsid w:val="00710967"/>
    <w:rsid w:val="0071136B"/>
    <w:rsid w:val="007137B4"/>
    <w:rsid w:val="00714002"/>
    <w:rsid w:val="00714DA0"/>
    <w:rsid w:val="00714FDE"/>
    <w:rsid w:val="00720938"/>
    <w:rsid w:val="00720F27"/>
    <w:rsid w:val="00725B54"/>
    <w:rsid w:val="0072775F"/>
    <w:rsid w:val="0073119E"/>
    <w:rsid w:val="007350DF"/>
    <w:rsid w:val="00740151"/>
    <w:rsid w:val="0074082F"/>
    <w:rsid w:val="00744176"/>
    <w:rsid w:val="00745EA7"/>
    <w:rsid w:val="00750B75"/>
    <w:rsid w:val="00751F76"/>
    <w:rsid w:val="0075223C"/>
    <w:rsid w:val="00753BAB"/>
    <w:rsid w:val="00753D89"/>
    <w:rsid w:val="00755768"/>
    <w:rsid w:val="007567B7"/>
    <w:rsid w:val="00756DB6"/>
    <w:rsid w:val="00760E40"/>
    <w:rsid w:val="007615B2"/>
    <w:rsid w:val="007630A0"/>
    <w:rsid w:val="00764A7A"/>
    <w:rsid w:val="00771072"/>
    <w:rsid w:val="007715E1"/>
    <w:rsid w:val="00772C2A"/>
    <w:rsid w:val="00775F4C"/>
    <w:rsid w:val="00775FCF"/>
    <w:rsid w:val="00777DB4"/>
    <w:rsid w:val="00785438"/>
    <w:rsid w:val="00790D13"/>
    <w:rsid w:val="007921AC"/>
    <w:rsid w:val="00792200"/>
    <w:rsid w:val="0079286D"/>
    <w:rsid w:val="007934AE"/>
    <w:rsid w:val="007936DF"/>
    <w:rsid w:val="007945DA"/>
    <w:rsid w:val="007946E1"/>
    <w:rsid w:val="007966BA"/>
    <w:rsid w:val="00796BEA"/>
    <w:rsid w:val="007A11CA"/>
    <w:rsid w:val="007A2DAA"/>
    <w:rsid w:val="007A44BC"/>
    <w:rsid w:val="007A6384"/>
    <w:rsid w:val="007B5221"/>
    <w:rsid w:val="007B5CF4"/>
    <w:rsid w:val="007B7F27"/>
    <w:rsid w:val="007C00AA"/>
    <w:rsid w:val="007C0150"/>
    <w:rsid w:val="007C181C"/>
    <w:rsid w:val="007C3F04"/>
    <w:rsid w:val="007C5285"/>
    <w:rsid w:val="007C6005"/>
    <w:rsid w:val="007C6852"/>
    <w:rsid w:val="007D080A"/>
    <w:rsid w:val="007D40F8"/>
    <w:rsid w:val="007D45C2"/>
    <w:rsid w:val="007D4AD7"/>
    <w:rsid w:val="007D5F81"/>
    <w:rsid w:val="007D7566"/>
    <w:rsid w:val="007D7B07"/>
    <w:rsid w:val="007D7F77"/>
    <w:rsid w:val="007E0835"/>
    <w:rsid w:val="007E0C37"/>
    <w:rsid w:val="007E1191"/>
    <w:rsid w:val="007E153E"/>
    <w:rsid w:val="007E1CAF"/>
    <w:rsid w:val="007E3A89"/>
    <w:rsid w:val="007E4A77"/>
    <w:rsid w:val="007F06AF"/>
    <w:rsid w:val="007F06B0"/>
    <w:rsid w:val="007F264C"/>
    <w:rsid w:val="007F6A71"/>
    <w:rsid w:val="007F7517"/>
    <w:rsid w:val="00800776"/>
    <w:rsid w:val="00804B45"/>
    <w:rsid w:val="00806A8C"/>
    <w:rsid w:val="00807BF5"/>
    <w:rsid w:val="00807D50"/>
    <w:rsid w:val="00807E26"/>
    <w:rsid w:val="00810976"/>
    <w:rsid w:val="00810CD9"/>
    <w:rsid w:val="00815192"/>
    <w:rsid w:val="0081554D"/>
    <w:rsid w:val="0081718B"/>
    <w:rsid w:val="00822976"/>
    <w:rsid w:val="008236FE"/>
    <w:rsid w:val="00823FED"/>
    <w:rsid w:val="00825776"/>
    <w:rsid w:val="00827117"/>
    <w:rsid w:val="00827B7B"/>
    <w:rsid w:val="00827F70"/>
    <w:rsid w:val="00830DC0"/>
    <w:rsid w:val="00831275"/>
    <w:rsid w:val="00831394"/>
    <w:rsid w:val="00832873"/>
    <w:rsid w:val="008329E4"/>
    <w:rsid w:val="0083412C"/>
    <w:rsid w:val="0083663B"/>
    <w:rsid w:val="008367CF"/>
    <w:rsid w:val="00836D97"/>
    <w:rsid w:val="00837BF0"/>
    <w:rsid w:val="00837FED"/>
    <w:rsid w:val="00840E8D"/>
    <w:rsid w:val="008415F8"/>
    <w:rsid w:val="00841BD5"/>
    <w:rsid w:val="00843AB9"/>
    <w:rsid w:val="00843BB2"/>
    <w:rsid w:val="008462B0"/>
    <w:rsid w:val="00846FC9"/>
    <w:rsid w:val="008500FC"/>
    <w:rsid w:val="0085281B"/>
    <w:rsid w:val="008535A4"/>
    <w:rsid w:val="00854395"/>
    <w:rsid w:val="00854F83"/>
    <w:rsid w:val="00856FCC"/>
    <w:rsid w:val="0085709E"/>
    <w:rsid w:val="0086115A"/>
    <w:rsid w:val="008618AD"/>
    <w:rsid w:val="00862084"/>
    <w:rsid w:val="008632AC"/>
    <w:rsid w:val="008648F9"/>
    <w:rsid w:val="00865920"/>
    <w:rsid w:val="00866CC0"/>
    <w:rsid w:val="00867468"/>
    <w:rsid w:val="00867ABA"/>
    <w:rsid w:val="00870AB8"/>
    <w:rsid w:val="00870ACB"/>
    <w:rsid w:val="00871ECC"/>
    <w:rsid w:val="00871FB8"/>
    <w:rsid w:val="00873FB7"/>
    <w:rsid w:val="008749A8"/>
    <w:rsid w:val="00874A49"/>
    <w:rsid w:val="00874CB5"/>
    <w:rsid w:val="00877F47"/>
    <w:rsid w:val="00880BC1"/>
    <w:rsid w:val="00880F0F"/>
    <w:rsid w:val="00882240"/>
    <w:rsid w:val="00882DFC"/>
    <w:rsid w:val="008837E5"/>
    <w:rsid w:val="00884BB1"/>
    <w:rsid w:val="00884F3C"/>
    <w:rsid w:val="00886F1D"/>
    <w:rsid w:val="0088778F"/>
    <w:rsid w:val="00887888"/>
    <w:rsid w:val="00887CBF"/>
    <w:rsid w:val="00890359"/>
    <w:rsid w:val="00890C33"/>
    <w:rsid w:val="008914EB"/>
    <w:rsid w:val="00893FA9"/>
    <w:rsid w:val="00894666"/>
    <w:rsid w:val="0089677E"/>
    <w:rsid w:val="008970E4"/>
    <w:rsid w:val="008A27AF"/>
    <w:rsid w:val="008A356F"/>
    <w:rsid w:val="008A3F56"/>
    <w:rsid w:val="008A7CAF"/>
    <w:rsid w:val="008B0407"/>
    <w:rsid w:val="008B1F33"/>
    <w:rsid w:val="008B38B8"/>
    <w:rsid w:val="008B3DBF"/>
    <w:rsid w:val="008B45FA"/>
    <w:rsid w:val="008B6145"/>
    <w:rsid w:val="008B6D84"/>
    <w:rsid w:val="008C063B"/>
    <w:rsid w:val="008C0AC4"/>
    <w:rsid w:val="008C185B"/>
    <w:rsid w:val="008C3832"/>
    <w:rsid w:val="008C5639"/>
    <w:rsid w:val="008C7867"/>
    <w:rsid w:val="008D00D3"/>
    <w:rsid w:val="008D273D"/>
    <w:rsid w:val="008D278B"/>
    <w:rsid w:val="008D30EA"/>
    <w:rsid w:val="008D3AE8"/>
    <w:rsid w:val="008D5C9A"/>
    <w:rsid w:val="008D7810"/>
    <w:rsid w:val="008E0014"/>
    <w:rsid w:val="008E10FA"/>
    <w:rsid w:val="008E1369"/>
    <w:rsid w:val="008E2C98"/>
    <w:rsid w:val="008E477A"/>
    <w:rsid w:val="008E4FEB"/>
    <w:rsid w:val="008E7653"/>
    <w:rsid w:val="008F5338"/>
    <w:rsid w:val="008F5B72"/>
    <w:rsid w:val="008F5F55"/>
    <w:rsid w:val="008F70FD"/>
    <w:rsid w:val="008F7372"/>
    <w:rsid w:val="0090009F"/>
    <w:rsid w:val="009003F2"/>
    <w:rsid w:val="0090100C"/>
    <w:rsid w:val="0090121C"/>
    <w:rsid w:val="00901798"/>
    <w:rsid w:val="00903554"/>
    <w:rsid w:val="0090371D"/>
    <w:rsid w:val="00903AC3"/>
    <w:rsid w:val="0090460E"/>
    <w:rsid w:val="00904C73"/>
    <w:rsid w:val="00906517"/>
    <w:rsid w:val="009122ED"/>
    <w:rsid w:val="00914B5F"/>
    <w:rsid w:val="00915A5B"/>
    <w:rsid w:val="00915B9F"/>
    <w:rsid w:val="00921443"/>
    <w:rsid w:val="009217B4"/>
    <w:rsid w:val="00922B46"/>
    <w:rsid w:val="00924166"/>
    <w:rsid w:val="009247F5"/>
    <w:rsid w:val="0092490E"/>
    <w:rsid w:val="00924A88"/>
    <w:rsid w:val="00925989"/>
    <w:rsid w:val="00926B42"/>
    <w:rsid w:val="00927BBD"/>
    <w:rsid w:val="00927EAE"/>
    <w:rsid w:val="0093024B"/>
    <w:rsid w:val="009302A0"/>
    <w:rsid w:val="0093067E"/>
    <w:rsid w:val="0093162A"/>
    <w:rsid w:val="0093313D"/>
    <w:rsid w:val="009349C0"/>
    <w:rsid w:val="009368E0"/>
    <w:rsid w:val="00937CF3"/>
    <w:rsid w:val="00940D2C"/>
    <w:rsid w:val="00942050"/>
    <w:rsid w:val="009446B3"/>
    <w:rsid w:val="009467FF"/>
    <w:rsid w:val="0094694E"/>
    <w:rsid w:val="009474FF"/>
    <w:rsid w:val="00950200"/>
    <w:rsid w:val="00950701"/>
    <w:rsid w:val="00953E5C"/>
    <w:rsid w:val="009541CC"/>
    <w:rsid w:val="009542F2"/>
    <w:rsid w:val="00955D97"/>
    <w:rsid w:val="009573AB"/>
    <w:rsid w:val="009602CA"/>
    <w:rsid w:val="00960329"/>
    <w:rsid w:val="00961077"/>
    <w:rsid w:val="00961A85"/>
    <w:rsid w:val="00961DAB"/>
    <w:rsid w:val="00962121"/>
    <w:rsid w:val="00962A01"/>
    <w:rsid w:val="009642AD"/>
    <w:rsid w:val="009652C7"/>
    <w:rsid w:val="009660E1"/>
    <w:rsid w:val="00966F6B"/>
    <w:rsid w:val="00970262"/>
    <w:rsid w:val="009707E2"/>
    <w:rsid w:val="00970929"/>
    <w:rsid w:val="0097193C"/>
    <w:rsid w:val="00971B3D"/>
    <w:rsid w:val="00972322"/>
    <w:rsid w:val="009725E3"/>
    <w:rsid w:val="009726E2"/>
    <w:rsid w:val="00974639"/>
    <w:rsid w:val="00974A94"/>
    <w:rsid w:val="0097608E"/>
    <w:rsid w:val="009761C7"/>
    <w:rsid w:val="009778F2"/>
    <w:rsid w:val="0098034A"/>
    <w:rsid w:val="009840B9"/>
    <w:rsid w:val="009843E3"/>
    <w:rsid w:val="00985A76"/>
    <w:rsid w:val="00985DBD"/>
    <w:rsid w:val="00986628"/>
    <w:rsid w:val="0099734F"/>
    <w:rsid w:val="009A21BB"/>
    <w:rsid w:val="009A239B"/>
    <w:rsid w:val="009A2709"/>
    <w:rsid w:val="009A42CB"/>
    <w:rsid w:val="009A45F2"/>
    <w:rsid w:val="009A6337"/>
    <w:rsid w:val="009A6B1A"/>
    <w:rsid w:val="009B03DF"/>
    <w:rsid w:val="009B0936"/>
    <w:rsid w:val="009B0BA6"/>
    <w:rsid w:val="009B16B2"/>
    <w:rsid w:val="009B1705"/>
    <w:rsid w:val="009B1E43"/>
    <w:rsid w:val="009B37D5"/>
    <w:rsid w:val="009B3BAA"/>
    <w:rsid w:val="009B4500"/>
    <w:rsid w:val="009B4C1B"/>
    <w:rsid w:val="009B5EF7"/>
    <w:rsid w:val="009C1A00"/>
    <w:rsid w:val="009C2496"/>
    <w:rsid w:val="009C40DF"/>
    <w:rsid w:val="009C436A"/>
    <w:rsid w:val="009C5DB7"/>
    <w:rsid w:val="009C685D"/>
    <w:rsid w:val="009C6A7E"/>
    <w:rsid w:val="009C6E4A"/>
    <w:rsid w:val="009C7814"/>
    <w:rsid w:val="009D08D7"/>
    <w:rsid w:val="009D1567"/>
    <w:rsid w:val="009D1722"/>
    <w:rsid w:val="009D18AF"/>
    <w:rsid w:val="009D1DCD"/>
    <w:rsid w:val="009D4C70"/>
    <w:rsid w:val="009E0A2A"/>
    <w:rsid w:val="009E0FE5"/>
    <w:rsid w:val="009E26D3"/>
    <w:rsid w:val="009E304D"/>
    <w:rsid w:val="009E49C3"/>
    <w:rsid w:val="009E4E9F"/>
    <w:rsid w:val="009E7735"/>
    <w:rsid w:val="009E77A6"/>
    <w:rsid w:val="009F1B69"/>
    <w:rsid w:val="009F1C41"/>
    <w:rsid w:val="009F1C5B"/>
    <w:rsid w:val="009F53BA"/>
    <w:rsid w:val="009F7D71"/>
    <w:rsid w:val="00A0171B"/>
    <w:rsid w:val="00A0286C"/>
    <w:rsid w:val="00A037D5"/>
    <w:rsid w:val="00A06A02"/>
    <w:rsid w:val="00A07351"/>
    <w:rsid w:val="00A07BA1"/>
    <w:rsid w:val="00A11106"/>
    <w:rsid w:val="00A1134F"/>
    <w:rsid w:val="00A11FA5"/>
    <w:rsid w:val="00A14022"/>
    <w:rsid w:val="00A14F9F"/>
    <w:rsid w:val="00A16AD2"/>
    <w:rsid w:val="00A16C15"/>
    <w:rsid w:val="00A1781C"/>
    <w:rsid w:val="00A17B92"/>
    <w:rsid w:val="00A22C5C"/>
    <w:rsid w:val="00A25C31"/>
    <w:rsid w:val="00A26245"/>
    <w:rsid w:val="00A26721"/>
    <w:rsid w:val="00A271FE"/>
    <w:rsid w:val="00A308CA"/>
    <w:rsid w:val="00A31C29"/>
    <w:rsid w:val="00A32648"/>
    <w:rsid w:val="00A335B1"/>
    <w:rsid w:val="00A34943"/>
    <w:rsid w:val="00A35E95"/>
    <w:rsid w:val="00A40797"/>
    <w:rsid w:val="00A41B1E"/>
    <w:rsid w:val="00A42226"/>
    <w:rsid w:val="00A4249A"/>
    <w:rsid w:val="00A4292A"/>
    <w:rsid w:val="00A43EAE"/>
    <w:rsid w:val="00A44459"/>
    <w:rsid w:val="00A45998"/>
    <w:rsid w:val="00A4629F"/>
    <w:rsid w:val="00A463F4"/>
    <w:rsid w:val="00A46D15"/>
    <w:rsid w:val="00A50FA4"/>
    <w:rsid w:val="00A513B5"/>
    <w:rsid w:val="00A54209"/>
    <w:rsid w:val="00A558A1"/>
    <w:rsid w:val="00A5615B"/>
    <w:rsid w:val="00A561E8"/>
    <w:rsid w:val="00A56FBF"/>
    <w:rsid w:val="00A573C8"/>
    <w:rsid w:val="00A60B02"/>
    <w:rsid w:val="00A60BBA"/>
    <w:rsid w:val="00A61075"/>
    <w:rsid w:val="00A6341A"/>
    <w:rsid w:val="00A63AF4"/>
    <w:rsid w:val="00A65111"/>
    <w:rsid w:val="00A653DF"/>
    <w:rsid w:val="00A65616"/>
    <w:rsid w:val="00A7092C"/>
    <w:rsid w:val="00A715B5"/>
    <w:rsid w:val="00A72772"/>
    <w:rsid w:val="00A728E9"/>
    <w:rsid w:val="00A73D47"/>
    <w:rsid w:val="00A82103"/>
    <w:rsid w:val="00A831BA"/>
    <w:rsid w:val="00A83F16"/>
    <w:rsid w:val="00A84A77"/>
    <w:rsid w:val="00A84F6B"/>
    <w:rsid w:val="00A851A5"/>
    <w:rsid w:val="00A85465"/>
    <w:rsid w:val="00A85D25"/>
    <w:rsid w:val="00A86278"/>
    <w:rsid w:val="00A871D2"/>
    <w:rsid w:val="00A879AB"/>
    <w:rsid w:val="00A92DB2"/>
    <w:rsid w:val="00A93B6F"/>
    <w:rsid w:val="00A93C17"/>
    <w:rsid w:val="00A94CE2"/>
    <w:rsid w:val="00A95531"/>
    <w:rsid w:val="00A97C4B"/>
    <w:rsid w:val="00A97FBE"/>
    <w:rsid w:val="00AA32C1"/>
    <w:rsid w:val="00AA5545"/>
    <w:rsid w:val="00AA6721"/>
    <w:rsid w:val="00AA6B90"/>
    <w:rsid w:val="00AA756C"/>
    <w:rsid w:val="00AA7A90"/>
    <w:rsid w:val="00AB0659"/>
    <w:rsid w:val="00AB461C"/>
    <w:rsid w:val="00AB5009"/>
    <w:rsid w:val="00AB6E8F"/>
    <w:rsid w:val="00AB755F"/>
    <w:rsid w:val="00AC25C4"/>
    <w:rsid w:val="00AC374A"/>
    <w:rsid w:val="00AC3A2F"/>
    <w:rsid w:val="00AC3ECA"/>
    <w:rsid w:val="00AC60FA"/>
    <w:rsid w:val="00AC620F"/>
    <w:rsid w:val="00AC62F8"/>
    <w:rsid w:val="00AC66C5"/>
    <w:rsid w:val="00AC76FD"/>
    <w:rsid w:val="00AD21AC"/>
    <w:rsid w:val="00AD4494"/>
    <w:rsid w:val="00AE0ADF"/>
    <w:rsid w:val="00AE1405"/>
    <w:rsid w:val="00AE4381"/>
    <w:rsid w:val="00AE57E3"/>
    <w:rsid w:val="00AE6F0F"/>
    <w:rsid w:val="00AF1140"/>
    <w:rsid w:val="00AF3013"/>
    <w:rsid w:val="00AF3EA9"/>
    <w:rsid w:val="00AF545E"/>
    <w:rsid w:val="00AF7719"/>
    <w:rsid w:val="00B0040C"/>
    <w:rsid w:val="00B00F29"/>
    <w:rsid w:val="00B0151C"/>
    <w:rsid w:val="00B02B42"/>
    <w:rsid w:val="00B06660"/>
    <w:rsid w:val="00B06DED"/>
    <w:rsid w:val="00B116EB"/>
    <w:rsid w:val="00B12DA4"/>
    <w:rsid w:val="00B1409E"/>
    <w:rsid w:val="00B14572"/>
    <w:rsid w:val="00B146AB"/>
    <w:rsid w:val="00B178E6"/>
    <w:rsid w:val="00B22362"/>
    <w:rsid w:val="00B24756"/>
    <w:rsid w:val="00B25203"/>
    <w:rsid w:val="00B341E7"/>
    <w:rsid w:val="00B346DF"/>
    <w:rsid w:val="00B34A66"/>
    <w:rsid w:val="00B35462"/>
    <w:rsid w:val="00B36E81"/>
    <w:rsid w:val="00B400D4"/>
    <w:rsid w:val="00B40F10"/>
    <w:rsid w:val="00B42425"/>
    <w:rsid w:val="00B4300C"/>
    <w:rsid w:val="00B43513"/>
    <w:rsid w:val="00B44F9F"/>
    <w:rsid w:val="00B45A9C"/>
    <w:rsid w:val="00B46392"/>
    <w:rsid w:val="00B537E7"/>
    <w:rsid w:val="00B539BB"/>
    <w:rsid w:val="00B53AAC"/>
    <w:rsid w:val="00B5524B"/>
    <w:rsid w:val="00B55D05"/>
    <w:rsid w:val="00B56D7D"/>
    <w:rsid w:val="00B6288E"/>
    <w:rsid w:val="00B62F9A"/>
    <w:rsid w:val="00B66C24"/>
    <w:rsid w:val="00B66F55"/>
    <w:rsid w:val="00B72708"/>
    <w:rsid w:val="00B72B42"/>
    <w:rsid w:val="00B72CA1"/>
    <w:rsid w:val="00B72D6F"/>
    <w:rsid w:val="00B7725F"/>
    <w:rsid w:val="00B77476"/>
    <w:rsid w:val="00B77D36"/>
    <w:rsid w:val="00B80E22"/>
    <w:rsid w:val="00B81451"/>
    <w:rsid w:val="00B8176B"/>
    <w:rsid w:val="00B82CCE"/>
    <w:rsid w:val="00B84192"/>
    <w:rsid w:val="00B8439D"/>
    <w:rsid w:val="00B84DE1"/>
    <w:rsid w:val="00B85C46"/>
    <w:rsid w:val="00B86F6B"/>
    <w:rsid w:val="00B87D81"/>
    <w:rsid w:val="00B90300"/>
    <w:rsid w:val="00B9094F"/>
    <w:rsid w:val="00B90A41"/>
    <w:rsid w:val="00B90E60"/>
    <w:rsid w:val="00B92473"/>
    <w:rsid w:val="00B9289E"/>
    <w:rsid w:val="00B9315E"/>
    <w:rsid w:val="00B94100"/>
    <w:rsid w:val="00B9524B"/>
    <w:rsid w:val="00B95F7A"/>
    <w:rsid w:val="00B96730"/>
    <w:rsid w:val="00BA0992"/>
    <w:rsid w:val="00BA1520"/>
    <w:rsid w:val="00BA263C"/>
    <w:rsid w:val="00BA4538"/>
    <w:rsid w:val="00BA45A7"/>
    <w:rsid w:val="00BA4EB3"/>
    <w:rsid w:val="00BA4F55"/>
    <w:rsid w:val="00BA6823"/>
    <w:rsid w:val="00BA6D9A"/>
    <w:rsid w:val="00BA7970"/>
    <w:rsid w:val="00BB0C16"/>
    <w:rsid w:val="00BB0DB9"/>
    <w:rsid w:val="00BB1E88"/>
    <w:rsid w:val="00BB1FDB"/>
    <w:rsid w:val="00BB2CC1"/>
    <w:rsid w:val="00BB3192"/>
    <w:rsid w:val="00BB7497"/>
    <w:rsid w:val="00BC0AC3"/>
    <w:rsid w:val="00BC1B5D"/>
    <w:rsid w:val="00BC2108"/>
    <w:rsid w:val="00BC3238"/>
    <w:rsid w:val="00BC4B31"/>
    <w:rsid w:val="00BC522D"/>
    <w:rsid w:val="00BC6B0A"/>
    <w:rsid w:val="00BD19CF"/>
    <w:rsid w:val="00BD1B9A"/>
    <w:rsid w:val="00BD1EBD"/>
    <w:rsid w:val="00BD24B0"/>
    <w:rsid w:val="00BD4D9C"/>
    <w:rsid w:val="00BD5688"/>
    <w:rsid w:val="00BD7982"/>
    <w:rsid w:val="00BE15FD"/>
    <w:rsid w:val="00BE17A0"/>
    <w:rsid w:val="00BE1DE6"/>
    <w:rsid w:val="00BE2023"/>
    <w:rsid w:val="00BE34EC"/>
    <w:rsid w:val="00BE55E4"/>
    <w:rsid w:val="00BE59C1"/>
    <w:rsid w:val="00BE696D"/>
    <w:rsid w:val="00BE700C"/>
    <w:rsid w:val="00BF059A"/>
    <w:rsid w:val="00BF1654"/>
    <w:rsid w:val="00BF2239"/>
    <w:rsid w:val="00BF580A"/>
    <w:rsid w:val="00BF5E5E"/>
    <w:rsid w:val="00BF629F"/>
    <w:rsid w:val="00C00CD0"/>
    <w:rsid w:val="00C0187A"/>
    <w:rsid w:val="00C02495"/>
    <w:rsid w:val="00C04A5C"/>
    <w:rsid w:val="00C05716"/>
    <w:rsid w:val="00C11C21"/>
    <w:rsid w:val="00C1243A"/>
    <w:rsid w:val="00C16CE6"/>
    <w:rsid w:val="00C21D9B"/>
    <w:rsid w:val="00C22717"/>
    <w:rsid w:val="00C22A4F"/>
    <w:rsid w:val="00C23233"/>
    <w:rsid w:val="00C24F28"/>
    <w:rsid w:val="00C2577F"/>
    <w:rsid w:val="00C26AFA"/>
    <w:rsid w:val="00C26C8F"/>
    <w:rsid w:val="00C301D3"/>
    <w:rsid w:val="00C311CB"/>
    <w:rsid w:val="00C3130B"/>
    <w:rsid w:val="00C327AA"/>
    <w:rsid w:val="00C34092"/>
    <w:rsid w:val="00C37BE5"/>
    <w:rsid w:val="00C40A67"/>
    <w:rsid w:val="00C40D42"/>
    <w:rsid w:val="00C422B2"/>
    <w:rsid w:val="00C438FE"/>
    <w:rsid w:val="00C43972"/>
    <w:rsid w:val="00C45756"/>
    <w:rsid w:val="00C457B7"/>
    <w:rsid w:val="00C45A27"/>
    <w:rsid w:val="00C4621B"/>
    <w:rsid w:val="00C470CA"/>
    <w:rsid w:val="00C476D5"/>
    <w:rsid w:val="00C50DA8"/>
    <w:rsid w:val="00C51BEB"/>
    <w:rsid w:val="00C520AA"/>
    <w:rsid w:val="00C53D4C"/>
    <w:rsid w:val="00C721B5"/>
    <w:rsid w:val="00C72901"/>
    <w:rsid w:val="00C731B4"/>
    <w:rsid w:val="00C75041"/>
    <w:rsid w:val="00C750FA"/>
    <w:rsid w:val="00C75B08"/>
    <w:rsid w:val="00C75FE5"/>
    <w:rsid w:val="00C80A12"/>
    <w:rsid w:val="00C81CFF"/>
    <w:rsid w:val="00C829EB"/>
    <w:rsid w:val="00C82A95"/>
    <w:rsid w:val="00C84C45"/>
    <w:rsid w:val="00C8505E"/>
    <w:rsid w:val="00C86CA3"/>
    <w:rsid w:val="00C87C5C"/>
    <w:rsid w:val="00C87C8C"/>
    <w:rsid w:val="00C900BD"/>
    <w:rsid w:val="00C90CF4"/>
    <w:rsid w:val="00C90E8F"/>
    <w:rsid w:val="00C92430"/>
    <w:rsid w:val="00C94991"/>
    <w:rsid w:val="00C94EC8"/>
    <w:rsid w:val="00C96146"/>
    <w:rsid w:val="00C9721E"/>
    <w:rsid w:val="00C97551"/>
    <w:rsid w:val="00C97A3C"/>
    <w:rsid w:val="00CA0F2B"/>
    <w:rsid w:val="00CA29C2"/>
    <w:rsid w:val="00CA668E"/>
    <w:rsid w:val="00CB0682"/>
    <w:rsid w:val="00CB2919"/>
    <w:rsid w:val="00CB54B1"/>
    <w:rsid w:val="00CB6128"/>
    <w:rsid w:val="00CB735C"/>
    <w:rsid w:val="00CC0167"/>
    <w:rsid w:val="00CC029C"/>
    <w:rsid w:val="00CC0918"/>
    <w:rsid w:val="00CC0E58"/>
    <w:rsid w:val="00CC139B"/>
    <w:rsid w:val="00CC26CF"/>
    <w:rsid w:val="00CC3CA1"/>
    <w:rsid w:val="00CC3FEB"/>
    <w:rsid w:val="00CC458A"/>
    <w:rsid w:val="00CC4945"/>
    <w:rsid w:val="00CC4B22"/>
    <w:rsid w:val="00CC6835"/>
    <w:rsid w:val="00CC68F7"/>
    <w:rsid w:val="00CC6FC1"/>
    <w:rsid w:val="00CD04F4"/>
    <w:rsid w:val="00CD13A5"/>
    <w:rsid w:val="00CD1A2F"/>
    <w:rsid w:val="00CD1CC9"/>
    <w:rsid w:val="00CD1D72"/>
    <w:rsid w:val="00CD2012"/>
    <w:rsid w:val="00CD44BC"/>
    <w:rsid w:val="00CD7E12"/>
    <w:rsid w:val="00CE2325"/>
    <w:rsid w:val="00CE5DDE"/>
    <w:rsid w:val="00CE6EF5"/>
    <w:rsid w:val="00CE736B"/>
    <w:rsid w:val="00CE7B0B"/>
    <w:rsid w:val="00CF5737"/>
    <w:rsid w:val="00CF5BB3"/>
    <w:rsid w:val="00CF6018"/>
    <w:rsid w:val="00CF7334"/>
    <w:rsid w:val="00CF7A2E"/>
    <w:rsid w:val="00CF7A77"/>
    <w:rsid w:val="00CF7B52"/>
    <w:rsid w:val="00CF7F98"/>
    <w:rsid w:val="00D01D9E"/>
    <w:rsid w:val="00D04A4D"/>
    <w:rsid w:val="00D0614B"/>
    <w:rsid w:val="00D06430"/>
    <w:rsid w:val="00D07824"/>
    <w:rsid w:val="00D10656"/>
    <w:rsid w:val="00D1198B"/>
    <w:rsid w:val="00D11A6B"/>
    <w:rsid w:val="00D1275E"/>
    <w:rsid w:val="00D12991"/>
    <w:rsid w:val="00D12BDB"/>
    <w:rsid w:val="00D13C3B"/>
    <w:rsid w:val="00D14ED1"/>
    <w:rsid w:val="00D16CC6"/>
    <w:rsid w:val="00D16D80"/>
    <w:rsid w:val="00D16EB8"/>
    <w:rsid w:val="00D209B5"/>
    <w:rsid w:val="00D20BB1"/>
    <w:rsid w:val="00D20E63"/>
    <w:rsid w:val="00D21482"/>
    <w:rsid w:val="00D239E4"/>
    <w:rsid w:val="00D23FA3"/>
    <w:rsid w:val="00D24C4F"/>
    <w:rsid w:val="00D2527F"/>
    <w:rsid w:val="00D25BC6"/>
    <w:rsid w:val="00D270FF"/>
    <w:rsid w:val="00D2763D"/>
    <w:rsid w:val="00D302AC"/>
    <w:rsid w:val="00D30D4D"/>
    <w:rsid w:val="00D31113"/>
    <w:rsid w:val="00D32AC9"/>
    <w:rsid w:val="00D33623"/>
    <w:rsid w:val="00D337DB"/>
    <w:rsid w:val="00D36B50"/>
    <w:rsid w:val="00D37300"/>
    <w:rsid w:val="00D37429"/>
    <w:rsid w:val="00D40D43"/>
    <w:rsid w:val="00D41B71"/>
    <w:rsid w:val="00D43BB2"/>
    <w:rsid w:val="00D44342"/>
    <w:rsid w:val="00D44B07"/>
    <w:rsid w:val="00D45007"/>
    <w:rsid w:val="00D47F2A"/>
    <w:rsid w:val="00D5026E"/>
    <w:rsid w:val="00D502F1"/>
    <w:rsid w:val="00D5311B"/>
    <w:rsid w:val="00D535BA"/>
    <w:rsid w:val="00D53B43"/>
    <w:rsid w:val="00D54E6C"/>
    <w:rsid w:val="00D55555"/>
    <w:rsid w:val="00D56C00"/>
    <w:rsid w:val="00D61643"/>
    <w:rsid w:val="00D6211B"/>
    <w:rsid w:val="00D6253A"/>
    <w:rsid w:val="00D62C7C"/>
    <w:rsid w:val="00D632F8"/>
    <w:rsid w:val="00D645E1"/>
    <w:rsid w:val="00D6485E"/>
    <w:rsid w:val="00D67688"/>
    <w:rsid w:val="00D71A98"/>
    <w:rsid w:val="00D71ADF"/>
    <w:rsid w:val="00D71C27"/>
    <w:rsid w:val="00D72A11"/>
    <w:rsid w:val="00D73C2F"/>
    <w:rsid w:val="00D744B9"/>
    <w:rsid w:val="00D751FB"/>
    <w:rsid w:val="00D7685F"/>
    <w:rsid w:val="00D8001D"/>
    <w:rsid w:val="00D80D0A"/>
    <w:rsid w:val="00D82591"/>
    <w:rsid w:val="00D8265B"/>
    <w:rsid w:val="00D84160"/>
    <w:rsid w:val="00D850C0"/>
    <w:rsid w:val="00D8629B"/>
    <w:rsid w:val="00D875DF"/>
    <w:rsid w:val="00D91CFB"/>
    <w:rsid w:val="00D93076"/>
    <w:rsid w:val="00D9373A"/>
    <w:rsid w:val="00D938DA"/>
    <w:rsid w:val="00D959E1"/>
    <w:rsid w:val="00D95FC3"/>
    <w:rsid w:val="00D961E3"/>
    <w:rsid w:val="00D96DC8"/>
    <w:rsid w:val="00D97343"/>
    <w:rsid w:val="00D97A24"/>
    <w:rsid w:val="00DA16EC"/>
    <w:rsid w:val="00DA2C72"/>
    <w:rsid w:val="00DA33A9"/>
    <w:rsid w:val="00DA4FB8"/>
    <w:rsid w:val="00DA5380"/>
    <w:rsid w:val="00DA5437"/>
    <w:rsid w:val="00DA55D6"/>
    <w:rsid w:val="00DA5964"/>
    <w:rsid w:val="00DA6064"/>
    <w:rsid w:val="00DA6567"/>
    <w:rsid w:val="00DB0461"/>
    <w:rsid w:val="00DB179A"/>
    <w:rsid w:val="00DB1D64"/>
    <w:rsid w:val="00DB292F"/>
    <w:rsid w:val="00DB293F"/>
    <w:rsid w:val="00DB413A"/>
    <w:rsid w:val="00DB586A"/>
    <w:rsid w:val="00DC0603"/>
    <w:rsid w:val="00DC423F"/>
    <w:rsid w:val="00DC5110"/>
    <w:rsid w:val="00DC5B39"/>
    <w:rsid w:val="00DC5C48"/>
    <w:rsid w:val="00DC5D8E"/>
    <w:rsid w:val="00DC6C16"/>
    <w:rsid w:val="00DD0137"/>
    <w:rsid w:val="00DD1080"/>
    <w:rsid w:val="00DD1AA0"/>
    <w:rsid w:val="00DD27C9"/>
    <w:rsid w:val="00DD2CD1"/>
    <w:rsid w:val="00DD39BA"/>
    <w:rsid w:val="00DD42AA"/>
    <w:rsid w:val="00DD59C4"/>
    <w:rsid w:val="00DE3A1E"/>
    <w:rsid w:val="00DE4197"/>
    <w:rsid w:val="00DE42C2"/>
    <w:rsid w:val="00DE70CA"/>
    <w:rsid w:val="00DF0C25"/>
    <w:rsid w:val="00DF0F0C"/>
    <w:rsid w:val="00DF137A"/>
    <w:rsid w:val="00DF4483"/>
    <w:rsid w:val="00DF58B1"/>
    <w:rsid w:val="00DF69DA"/>
    <w:rsid w:val="00DF765A"/>
    <w:rsid w:val="00DF77B5"/>
    <w:rsid w:val="00E0028A"/>
    <w:rsid w:val="00E011D1"/>
    <w:rsid w:val="00E01D07"/>
    <w:rsid w:val="00E021D0"/>
    <w:rsid w:val="00E024FE"/>
    <w:rsid w:val="00E0356F"/>
    <w:rsid w:val="00E03B98"/>
    <w:rsid w:val="00E0417D"/>
    <w:rsid w:val="00E047AF"/>
    <w:rsid w:val="00E0545C"/>
    <w:rsid w:val="00E0688C"/>
    <w:rsid w:val="00E07C9B"/>
    <w:rsid w:val="00E113E5"/>
    <w:rsid w:val="00E116E4"/>
    <w:rsid w:val="00E164AB"/>
    <w:rsid w:val="00E16EE8"/>
    <w:rsid w:val="00E17757"/>
    <w:rsid w:val="00E17A2D"/>
    <w:rsid w:val="00E22BC1"/>
    <w:rsid w:val="00E2367A"/>
    <w:rsid w:val="00E2395D"/>
    <w:rsid w:val="00E23AF8"/>
    <w:rsid w:val="00E25509"/>
    <w:rsid w:val="00E259D5"/>
    <w:rsid w:val="00E26F85"/>
    <w:rsid w:val="00E276A8"/>
    <w:rsid w:val="00E303A0"/>
    <w:rsid w:val="00E31668"/>
    <w:rsid w:val="00E31BB2"/>
    <w:rsid w:val="00E34ADF"/>
    <w:rsid w:val="00E357EC"/>
    <w:rsid w:val="00E3696A"/>
    <w:rsid w:val="00E36DBA"/>
    <w:rsid w:val="00E37630"/>
    <w:rsid w:val="00E40989"/>
    <w:rsid w:val="00E4332D"/>
    <w:rsid w:val="00E43417"/>
    <w:rsid w:val="00E43F5A"/>
    <w:rsid w:val="00E4443B"/>
    <w:rsid w:val="00E454F7"/>
    <w:rsid w:val="00E45F4D"/>
    <w:rsid w:val="00E46E3E"/>
    <w:rsid w:val="00E51F65"/>
    <w:rsid w:val="00E522DA"/>
    <w:rsid w:val="00E532A9"/>
    <w:rsid w:val="00E56D6F"/>
    <w:rsid w:val="00E57015"/>
    <w:rsid w:val="00E5716A"/>
    <w:rsid w:val="00E601BC"/>
    <w:rsid w:val="00E60F75"/>
    <w:rsid w:val="00E642CB"/>
    <w:rsid w:val="00E65BE0"/>
    <w:rsid w:val="00E665C5"/>
    <w:rsid w:val="00E678C3"/>
    <w:rsid w:val="00E7148F"/>
    <w:rsid w:val="00E739B2"/>
    <w:rsid w:val="00E73C80"/>
    <w:rsid w:val="00E74B5B"/>
    <w:rsid w:val="00E75079"/>
    <w:rsid w:val="00E75254"/>
    <w:rsid w:val="00E80002"/>
    <w:rsid w:val="00E80FFA"/>
    <w:rsid w:val="00E839BA"/>
    <w:rsid w:val="00E843E6"/>
    <w:rsid w:val="00E854E9"/>
    <w:rsid w:val="00E90D63"/>
    <w:rsid w:val="00E919E5"/>
    <w:rsid w:val="00E9256C"/>
    <w:rsid w:val="00E93FB2"/>
    <w:rsid w:val="00E96A51"/>
    <w:rsid w:val="00E97BF4"/>
    <w:rsid w:val="00EA0C3D"/>
    <w:rsid w:val="00EA0DB1"/>
    <w:rsid w:val="00EA1112"/>
    <w:rsid w:val="00EA1EB1"/>
    <w:rsid w:val="00EA2706"/>
    <w:rsid w:val="00EA2A7D"/>
    <w:rsid w:val="00EA3CAC"/>
    <w:rsid w:val="00EA4936"/>
    <w:rsid w:val="00EA49E6"/>
    <w:rsid w:val="00EA53E2"/>
    <w:rsid w:val="00EA5EE8"/>
    <w:rsid w:val="00EA67F8"/>
    <w:rsid w:val="00EA7595"/>
    <w:rsid w:val="00EA7D59"/>
    <w:rsid w:val="00EB0AF9"/>
    <w:rsid w:val="00EB22DC"/>
    <w:rsid w:val="00EB3335"/>
    <w:rsid w:val="00EB33DB"/>
    <w:rsid w:val="00EB4E58"/>
    <w:rsid w:val="00EB5A1D"/>
    <w:rsid w:val="00EB62F4"/>
    <w:rsid w:val="00EB6427"/>
    <w:rsid w:val="00EC0264"/>
    <w:rsid w:val="00EC0F8A"/>
    <w:rsid w:val="00EC11D4"/>
    <w:rsid w:val="00EC1900"/>
    <w:rsid w:val="00EC1E10"/>
    <w:rsid w:val="00EC257F"/>
    <w:rsid w:val="00EC3105"/>
    <w:rsid w:val="00EC3E36"/>
    <w:rsid w:val="00EC4373"/>
    <w:rsid w:val="00EC492C"/>
    <w:rsid w:val="00EC5626"/>
    <w:rsid w:val="00EC6572"/>
    <w:rsid w:val="00ED0662"/>
    <w:rsid w:val="00ED134B"/>
    <w:rsid w:val="00ED3954"/>
    <w:rsid w:val="00ED61A9"/>
    <w:rsid w:val="00ED667C"/>
    <w:rsid w:val="00ED69D7"/>
    <w:rsid w:val="00EE1E09"/>
    <w:rsid w:val="00EE2230"/>
    <w:rsid w:val="00EE27D3"/>
    <w:rsid w:val="00EE37CE"/>
    <w:rsid w:val="00EE4259"/>
    <w:rsid w:val="00EE4A64"/>
    <w:rsid w:val="00EE5C11"/>
    <w:rsid w:val="00EE6168"/>
    <w:rsid w:val="00EE6A0B"/>
    <w:rsid w:val="00EE6B34"/>
    <w:rsid w:val="00EE7C57"/>
    <w:rsid w:val="00EF0914"/>
    <w:rsid w:val="00EF235C"/>
    <w:rsid w:val="00EF353D"/>
    <w:rsid w:val="00EF364D"/>
    <w:rsid w:val="00EF49C2"/>
    <w:rsid w:val="00EF59CD"/>
    <w:rsid w:val="00EF5FE1"/>
    <w:rsid w:val="00F0266E"/>
    <w:rsid w:val="00F062B7"/>
    <w:rsid w:val="00F071B4"/>
    <w:rsid w:val="00F13F74"/>
    <w:rsid w:val="00F154FE"/>
    <w:rsid w:val="00F17473"/>
    <w:rsid w:val="00F21B94"/>
    <w:rsid w:val="00F21F8F"/>
    <w:rsid w:val="00F22984"/>
    <w:rsid w:val="00F22F42"/>
    <w:rsid w:val="00F2463D"/>
    <w:rsid w:val="00F26FC9"/>
    <w:rsid w:val="00F275C7"/>
    <w:rsid w:val="00F32E54"/>
    <w:rsid w:val="00F35365"/>
    <w:rsid w:val="00F43631"/>
    <w:rsid w:val="00F43AAC"/>
    <w:rsid w:val="00F43F18"/>
    <w:rsid w:val="00F451CD"/>
    <w:rsid w:val="00F50935"/>
    <w:rsid w:val="00F50989"/>
    <w:rsid w:val="00F52895"/>
    <w:rsid w:val="00F52921"/>
    <w:rsid w:val="00F54860"/>
    <w:rsid w:val="00F54C5B"/>
    <w:rsid w:val="00F5761A"/>
    <w:rsid w:val="00F610D4"/>
    <w:rsid w:val="00F624B8"/>
    <w:rsid w:val="00F66B9A"/>
    <w:rsid w:val="00F67D55"/>
    <w:rsid w:val="00F71CAA"/>
    <w:rsid w:val="00F7364F"/>
    <w:rsid w:val="00F7688D"/>
    <w:rsid w:val="00F77382"/>
    <w:rsid w:val="00F83BB6"/>
    <w:rsid w:val="00F845D6"/>
    <w:rsid w:val="00F846AF"/>
    <w:rsid w:val="00F858EF"/>
    <w:rsid w:val="00F8689B"/>
    <w:rsid w:val="00F86BAB"/>
    <w:rsid w:val="00F90244"/>
    <w:rsid w:val="00F9228B"/>
    <w:rsid w:val="00F946C7"/>
    <w:rsid w:val="00F94E70"/>
    <w:rsid w:val="00F97BFC"/>
    <w:rsid w:val="00F97FCC"/>
    <w:rsid w:val="00FA0101"/>
    <w:rsid w:val="00FA08B7"/>
    <w:rsid w:val="00FA2E8E"/>
    <w:rsid w:val="00FA3C15"/>
    <w:rsid w:val="00FA3EF2"/>
    <w:rsid w:val="00FA70EB"/>
    <w:rsid w:val="00FA7CE1"/>
    <w:rsid w:val="00FB1B21"/>
    <w:rsid w:val="00FB3D23"/>
    <w:rsid w:val="00FB3D7B"/>
    <w:rsid w:val="00FB3E08"/>
    <w:rsid w:val="00FB5A47"/>
    <w:rsid w:val="00FB5D67"/>
    <w:rsid w:val="00FB679A"/>
    <w:rsid w:val="00FB7F5E"/>
    <w:rsid w:val="00FC0276"/>
    <w:rsid w:val="00FC0E3B"/>
    <w:rsid w:val="00FC26E0"/>
    <w:rsid w:val="00FC2E9F"/>
    <w:rsid w:val="00FC3E57"/>
    <w:rsid w:val="00FC42C4"/>
    <w:rsid w:val="00FC46DA"/>
    <w:rsid w:val="00FC6BDB"/>
    <w:rsid w:val="00FD1B30"/>
    <w:rsid w:val="00FD1B5B"/>
    <w:rsid w:val="00FD24D2"/>
    <w:rsid w:val="00FD370C"/>
    <w:rsid w:val="00FD481A"/>
    <w:rsid w:val="00FD54DC"/>
    <w:rsid w:val="00FD584E"/>
    <w:rsid w:val="00FD5E14"/>
    <w:rsid w:val="00FD634F"/>
    <w:rsid w:val="00FD79ED"/>
    <w:rsid w:val="00FD7BE8"/>
    <w:rsid w:val="00FE18BD"/>
    <w:rsid w:val="00FE3D4F"/>
    <w:rsid w:val="00FE42C3"/>
    <w:rsid w:val="00FE4CB6"/>
    <w:rsid w:val="00FE5AA8"/>
    <w:rsid w:val="00FE5E5D"/>
    <w:rsid w:val="00FE6032"/>
    <w:rsid w:val="00FE657F"/>
    <w:rsid w:val="00FE7966"/>
    <w:rsid w:val="00FE7DFE"/>
    <w:rsid w:val="00FF1C6C"/>
    <w:rsid w:val="00FF2DCA"/>
    <w:rsid w:val="00FF2E0E"/>
    <w:rsid w:val="00FF2F64"/>
    <w:rsid w:val="00FF5CC3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257"/>
  <w15:docId w15:val="{EEA970E9-6C63-49EA-93FA-FFA91CF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1D9E"/>
    <w:pPr>
      <w:keepNext/>
      <w:keepLines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67"/>
  </w:style>
  <w:style w:type="paragraph" w:styleId="Footer">
    <w:name w:val="footer"/>
    <w:basedOn w:val="Normal"/>
    <w:link w:val="FooterChar"/>
    <w:unhideWhenUsed/>
    <w:rsid w:val="0026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67"/>
  </w:style>
  <w:style w:type="character" w:customStyle="1" w:styleId="Heading3Char">
    <w:name w:val="Heading 3 Char"/>
    <w:basedOn w:val="DefaultParagraphFont"/>
    <w:link w:val="Heading3"/>
    <w:uiPriority w:val="9"/>
    <w:rsid w:val="00D01D9E"/>
    <w:rPr>
      <w:rFonts w:ascii="Arial" w:eastAsia="Times New Roman" w:hAnsi="Arial" w:cs="Times New Roman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2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6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4B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9C"/>
    <w:rPr>
      <w:color w:val="605E5C"/>
      <w:shd w:val="clear" w:color="auto" w:fill="E1DFDD"/>
    </w:rPr>
  </w:style>
  <w:style w:type="paragraph" w:customStyle="1" w:styleId="Default">
    <w:name w:val="Default"/>
    <w:rsid w:val="00531D4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531D4A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3E8F"/>
    <w:pPr>
      <w:spacing w:after="0" w:line="240" w:lineRule="auto"/>
    </w:pPr>
    <w:rPr>
      <w:rFonts w:ascii="Nirmala UI" w:hAnsi="Nirmala UI" w:cs="Nirmala UI"/>
      <w:color w:val="1F497D" w:themeColor="text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E8F"/>
    <w:rPr>
      <w:rFonts w:ascii="Nirmala UI" w:hAnsi="Nirmala UI" w:cs="Nirmala UI"/>
      <w:color w:val="1F497D" w:themeColor="text2"/>
    </w:rPr>
  </w:style>
  <w:style w:type="paragraph" w:customStyle="1" w:styleId="aaBullSquat">
    <w:name w:val="aaBullSquat"/>
    <w:basedOn w:val="Normal"/>
    <w:rsid w:val="00321D9A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nippet">
    <w:name w:val="snippet"/>
    <w:basedOn w:val="DefaultParagraphFont"/>
    <w:rsid w:val="0071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5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4202-211A-4DAD-9352-2ADCE2AD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Androutsos, Tina</dc:creator>
  <cp:keywords/>
  <dc:description/>
  <cp:lastModifiedBy>Jhamb, Meenu (Facility Services)</cp:lastModifiedBy>
  <cp:revision>8</cp:revision>
  <cp:lastPrinted>2022-07-04T17:21:00Z</cp:lastPrinted>
  <dcterms:created xsi:type="dcterms:W3CDTF">2022-12-23T14:53:00Z</dcterms:created>
  <dcterms:modified xsi:type="dcterms:W3CDTF">2023-01-12T20:17:00Z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fe4f57165afe9c5302e86ba255af50fce1984060224beb8de06ffded0bd3f62e</vt:lpwstr>
  </property>
</Properties>
</file>