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D4907" w14:textId="77777777" w:rsidR="00B06660" w:rsidRDefault="00B06660" w:rsidP="002F2497"/>
    <w:p w14:paraId="4E4D50F3" w14:textId="77777777" w:rsidR="00E0356F" w:rsidRDefault="009446B3" w:rsidP="002F2497">
      <w:r>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7777777" w:rsidR="009446B3" w:rsidRDefault="009446B3" w:rsidP="009446B3">
      <w:pPr>
        <w:tabs>
          <w:tab w:val="left" w:pos="2980"/>
        </w:tabs>
        <w:spacing w:before="29" w:after="0" w:line="240" w:lineRule="auto"/>
        <w:ind w:left="100" w:right="-20"/>
        <w:rPr>
          <w:rFonts w:ascii="Arial" w:eastAsia="Arial" w:hAnsi="Arial" w:cs="Arial"/>
          <w:sz w:val="24"/>
          <w:szCs w:val="24"/>
        </w:rPr>
      </w:pPr>
      <w:r>
        <w:rPr>
          <w:rFonts w:ascii="Arial" w:eastAsia="Arial" w:hAnsi="Arial" w:cs="Arial"/>
          <w:b/>
          <w:bCs/>
          <w:sz w:val="24"/>
          <w:szCs w:val="24"/>
        </w:rPr>
        <w:t>Name</w:t>
      </w:r>
      <w:r>
        <w:rPr>
          <w:rFonts w:ascii="Arial" w:eastAsia="Arial" w:hAnsi="Arial" w:cs="Arial"/>
          <w:b/>
          <w:bCs/>
          <w:spacing w:val="1"/>
          <w:sz w:val="24"/>
          <w:szCs w:val="24"/>
        </w:rPr>
        <w:t xml:space="preserve"> </w:t>
      </w:r>
      <w:r>
        <w:rPr>
          <w:rFonts w:ascii="Arial" w:eastAsia="Arial" w:hAnsi="Arial" w:cs="Arial"/>
          <w:b/>
          <w:bCs/>
          <w:sz w:val="24"/>
          <w:szCs w:val="24"/>
        </w:rPr>
        <w:t>of C</w:t>
      </w:r>
      <w:r>
        <w:rPr>
          <w:rFonts w:ascii="Arial" w:eastAsia="Arial" w:hAnsi="Arial" w:cs="Arial"/>
          <w:b/>
          <w:bCs/>
          <w:spacing w:val="-1"/>
          <w:sz w:val="24"/>
          <w:szCs w:val="24"/>
        </w:rPr>
        <w:t>o</w:t>
      </w:r>
      <w:r>
        <w:rPr>
          <w:rFonts w:ascii="Arial" w:eastAsia="Arial" w:hAnsi="Arial" w:cs="Arial"/>
          <w:b/>
          <w:bCs/>
          <w:sz w:val="24"/>
          <w:szCs w:val="24"/>
        </w:rPr>
        <w:t>mm</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pacing w:val="2"/>
          <w:sz w:val="24"/>
          <w:szCs w:val="24"/>
        </w:rPr>
        <w:t>e</w:t>
      </w:r>
      <w:r>
        <w:rPr>
          <w:rFonts w:ascii="Arial" w:eastAsia="Arial" w:hAnsi="Arial" w:cs="Arial"/>
          <w:sz w:val="24"/>
          <w:szCs w:val="24"/>
        </w:rPr>
        <w:t>:</w:t>
      </w:r>
      <w:r>
        <w:rPr>
          <w:rFonts w:ascii="Arial" w:eastAsia="Arial" w:hAnsi="Arial" w:cs="Arial"/>
          <w:sz w:val="24"/>
          <w:szCs w:val="24"/>
        </w:rPr>
        <w:tab/>
        <w:t>Com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Use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oo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isory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p>
    <w:p w14:paraId="0A293C34" w14:textId="77777777" w:rsidR="002A2723" w:rsidRDefault="002A2723" w:rsidP="009446B3">
      <w:pPr>
        <w:tabs>
          <w:tab w:val="left" w:pos="2980"/>
        </w:tabs>
        <w:spacing w:before="29" w:after="0" w:line="240" w:lineRule="auto"/>
        <w:ind w:left="100" w:right="-20"/>
        <w:rPr>
          <w:rFonts w:ascii="Arial" w:eastAsia="Arial" w:hAnsi="Arial" w:cs="Arial"/>
          <w:sz w:val="24"/>
          <w:szCs w:val="24"/>
        </w:rPr>
      </w:pPr>
    </w:p>
    <w:p w14:paraId="6AF756E1" w14:textId="77777777" w:rsidR="009446B3" w:rsidRDefault="009446B3" w:rsidP="009446B3">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pacing w:val="1"/>
          <w:sz w:val="24"/>
          <w:szCs w:val="24"/>
        </w:rPr>
        <w:t>ee</w:t>
      </w:r>
      <w:r>
        <w:rPr>
          <w:rFonts w:ascii="Arial" w:eastAsia="Arial" w:hAnsi="Arial" w:cs="Arial"/>
          <w:b/>
          <w:bCs/>
          <w:sz w:val="24"/>
          <w:szCs w:val="24"/>
        </w:rPr>
        <w:t xml:space="preserve">ting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1"/>
          <w:sz w:val="24"/>
          <w:szCs w:val="24"/>
        </w:rPr>
        <w:t>e</w:t>
      </w:r>
      <w:r>
        <w:rPr>
          <w:rFonts w:ascii="Arial" w:eastAsia="Arial" w:hAnsi="Arial" w:cs="Arial"/>
          <w:sz w:val="24"/>
          <w:szCs w:val="24"/>
        </w:rPr>
        <w:t>:</w:t>
      </w:r>
      <w:r>
        <w:rPr>
          <w:rFonts w:ascii="Arial" w:eastAsia="Arial" w:hAnsi="Arial" w:cs="Arial"/>
          <w:sz w:val="24"/>
          <w:szCs w:val="24"/>
        </w:rPr>
        <w:tab/>
      </w:r>
      <w:r w:rsidR="0073119E">
        <w:rPr>
          <w:rFonts w:ascii="Arial" w:eastAsia="Arial" w:hAnsi="Arial" w:cs="Arial"/>
          <w:spacing w:val="1"/>
          <w:sz w:val="24"/>
          <w:szCs w:val="24"/>
        </w:rPr>
        <w:t xml:space="preserve">Tuesday, </w:t>
      </w:r>
      <w:r w:rsidR="001D61B3">
        <w:rPr>
          <w:rFonts w:ascii="Arial" w:eastAsia="Arial" w:hAnsi="Arial" w:cs="Arial"/>
          <w:spacing w:val="1"/>
          <w:sz w:val="24"/>
          <w:szCs w:val="24"/>
        </w:rPr>
        <w:t>March</w:t>
      </w:r>
      <w:r w:rsidR="0073119E">
        <w:rPr>
          <w:rFonts w:ascii="Arial" w:eastAsia="Arial" w:hAnsi="Arial" w:cs="Arial"/>
          <w:spacing w:val="1"/>
          <w:sz w:val="24"/>
          <w:szCs w:val="24"/>
        </w:rPr>
        <w:t xml:space="preserve"> 1</w:t>
      </w:r>
      <w:r w:rsidR="001D61B3">
        <w:rPr>
          <w:rFonts w:ascii="Arial" w:eastAsia="Arial" w:hAnsi="Arial" w:cs="Arial"/>
          <w:spacing w:val="1"/>
          <w:sz w:val="24"/>
          <w:szCs w:val="24"/>
        </w:rPr>
        <w:t>0</w:t>
      </w:r>
      <w:r>
        <w:rPr>
          <w:rFonts w:ascii="Arial" w:eastAsia="Arial" w:hAnsi="Arial" w:cs="Arial"/>
          <w:spacing w:val="1"/>
          <w:sz w:val="24"/>
          <w:szCs w:val="24"/>
        </w:rPr>
        <w:t>, 20</w:t>
      </w:r>
      <w:r w:rsidR="0073119E">
        <w:rPr>
          <w:rFonts w:ascii="Arial" w:eastAsia="Arial" w:hAnsi="Arial" w:cs="Arial"/>
          <w:spacing w:val="1"/>
          <w:sz w:val="24"/>
          <w:szCs w:val="24"/>
        </w:rPr>
        <w:t>20</w:t>
      </w:r>
    </w:p>
    <w:p w14:paraId="2DCCD439" w14:textId="77777777" w:rsidR="009446B3" w:rsidRDefault="009446B3" w:rsidP="009446B3">
      <w:pPr>
        <w:spacing w:before="1" w:after="0" w:line="280" w:lineRule="exact"/>
        <w:rPr>
          <w:sz w:val="28"/>
          <w:szCs w:val="28"/>
        </w:rPr>
      </w:pPr>
    </w:p>
    <w:p w14:paraId="13962D39" w14:textId="77777777" w:rsidR="00B06660" w:rsidRDefault="0073119E" w:rsidP="00B06660">
      <w:pPr>
        <w:spacing w:after="0"/>
        <w:rPr>
          <w:rFonts w:ascii="Arial" w:hAnsi="Arial" w:cs="Arial"/>
          <w:sz w:val="24"/>
          <w:szCs w:val="24"/>
        </w:rPr>
      </w:pPr>
      <w:r w:rsidRPr="0073119E">
        <w:rPr>
          <w:rFonts w:ascii="Arial" w:hAnsi="Arial" w:cs="Arial"/>
          <w:sz w:val="24"/>
          <w:szCs w:val="24"/>
        </w:rPr>
        <w:t xml:space="preserve">A meeting of the Community Use of Schools Community Advisory Committee convened on </w:t>
      </w:r>
      <w:r w:rsidR="001E5CF8">
        <w:rPr>
          <w:rFonts w:ascii="Arial" w:hAnsi="Arial" w:cs="Arial"/>
          <w:sz w:val="24"/>
          <w:szCs w:val="24"/>
        </w:rPr>
        <w:t>1</w:t>
      </w:r>
      <w:r w:rsidR="00836D97">
        <w:rPr>
          <w:rFonts w:ascii="Arial" w:hAnsi="Arial" w:cs="Arial"/>
          <w:sz w:val="24"/>
          <w:szCs w:val="24"/>
        </w:rPr>
        <w:t>0</w:t>
      </w:r>
      <w:r w:rsidR="001E5CF8">
        <w:rPr>
          <w:rFonts w:ascii="Arial" w:hAnsi="Arial" w:cs="Arial"/>
          <w:sz w:val="24"/>
          <w:szCs w:val="24"/>
        </w:rPr>
        <w:t xml:space="preserve"> </w:t>
      </w:r>
      <w:r w:rsidR="00836D97">
        <w:rPr>
          <w:rFonts w:ascii="Arial" w:hAnsi="Arial" w:cs="Arial"/>
          <w:sz w:val="24"/>
          <w:szCs w:val="24"/>
        </w:rPr>
        <w:t>March</w:t>
      </w:r>
      <w:r w:rsidRPr="0073119E">
        <w:rPr>
          <w:rFonts w:ascii="Arial" w:hAnsi="Arial" w:cs="Arial"/>
          <w:sz w:val="24"/>
          <w:szCs w:val="24"/>
        </w:rPr>
        <w:t xml:space="preserve"> 2020 from 8:00 a.m. </w:t>
      </w:r>
    </w:p>
    <w:p w14:paraId="25F66A7F" w14:textId="0351ABB8" w:rsidR="009446B3" w:rsidRDefault="0073119E" w:rsidP="00B06660">
      <w:pPr>
        <w:spacing w:after="0"/>
        <w:rPr>
          <w:rFonts w:ascii="Arial" w:hAnsi="Arial" w:cs="Arial"/>
          <w:sz w:val="24"/>
          <w:szCs w:val="24"/>
        </w:rPr>
      </w:pPr>
      <w:r w:rsidRPr="0073119E">
        <w:rPr>
          <w:rFonts w:ascii="Arial" w:hAnsi="Arial" w:cs="Arial"/>
          <w:sz w:val="24"/>
          <w:szCs w:val="24"/>
        </w:rPr>
        <w:t xml:space="preserve">to </w:t>
      </w:r>
      <w:r w:rsidR="00350F41">
        <w:rPr>
          <w:rFonts w:ascii="Arial" w:hAnsi="Arial" w:cs="Arial"/>
          <w:sz w:val="24"/>
          <w:szCs w:val="24"/>
        </w:rPr>
        <w:t>9:11</w:t>
      </w:r>
      <w:r w:rsidRPr="0073119E">
        <w:rPr>
          <w:rFonts w:ascii="Arial" w:hAnsi="Arial" w:cs="Arial"/>
          <w:sz w:val="24"/>
          <w:szCs w:val="24"/>
        </w:rPr>
        <w:t xml:space="preserve"> a.m. in Boardroom at 5050 Yonge Street with Co-Chairs Michelle Aarts and Judy Gargaro presiding.</w:t>
      </w:r>
    </w:p>
    <w:p w14:paraId="30E9BBFB" w14:textId="77777777" w:rsidR="00B06660" w:rsidRPr="00B06660"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90"/>
        <w:gridCol w:w="11010"/>
      </w:tblGrid>
      <w:tr w:rsidR="0073119E" w:rsidRPr="005760D4" w14:paraId="5CEEAC76" w14:textId="77777777" w:rsidTr="004E4AEA">
        <w:trPr>
          <w:trHeight w:val="3003"/>
          <w:tblHeader/>
        </w:trPr>
        <w:tc>
          <w:tcPr>
            <w:tcW w:w="1530" w:type="dxa"/>
            <w:shd w:val="clear" w:color="auto" w:fill="auto"/>
          </w:tcPr>
          <w:p w14:paraId="3FF5F49C" w14:textId="77777777" w:rsidR="00B06660" w:rsidRDefault="00B06660" w:rsidP="00EA0E42">
            <w:pPr>
              <w:spacing w:line="240" w:lineRule="auto"/>
              <w:rPr>
                <w:rFonts w:ascii="Arial" w:hAnsi="Arial" w:cs="Arial"/>
                <w:b/>
                <w:sz w:val="24"/>
                <w:szCs w:val="24"/>
              </w:rPr>
            </w:pPr>
          </w:p>
          <w:p w14:paraId="7F16BFF3" w14:textId="6B3096B7" w:rsidR="0073119E" w:rsidRPr="0048040C" w:rsidRDefault="0073119E" w:rsidP="00EA0E42">
            <w:pPr>
              <w:spacing w:line="240" w:lineRule="auto"/>
              <w:rPr>
                <w:rFonts w:ascii="Arial" w:hAnsi="Arial" w:cs="Arial"/>
                <w:sz w:val="24"/>
                <w:szCs w:val="24"/>
              </w:rPr>
            </w:pPr>
            <w:r w:rsidRPr="0048040C">
              <w:rPr>
                <w:rFonts w:ascii="Arial" w:hAnsi="Arial" w:cs="Arial"/>
                <w:b/>
                <w:sz w:val="24"/>
                <w:szCs w:val="24"/>
              </w:rPr>
              <w:t>Attendance</w:t>
            </w:r>
            <w:r w:rsidRPr="0048040C">
              <w:rPr>
                <w:rFonts w:ascii="Arial" w:hAnsi="Arial" w:cs="Arial"/>
                <w:sz w:val="24"/>
                <w:szCs w:val="24"/>
              </w:rPr>
              <w:t>:</w:t>
            </w:r>
          </w:p>
        </w:tc>
        <w:tc>
          <w:tcPr>
            <w:tcW w:w="11070" w:type="dxa"/>
            <w:shd w:val="clear" w:color="auto" w:fill="auto"/>
          </w:tcPr>
          <w:p w14:paraId="59B5DCF0" w14:textId="77777777" w:rsidR="00B06660" w:rsidRDefault="00B06660" w:rsidP="00EA0E42">
            <w:pPr>
              <w:rPr>
                <w:rFonts w:ascii="Arial" w:hAnsi="Arial" w:cs="Arial"/>
                <w:sz w:val="24"/>
                <w:szCs w:val="24"/>
              </w:rPr>
            </w:pPr>
          </w:p>
          <w:p w14:paraId="6668BC88" w14:textId="4EFE8129" w:rsidR="0073119E" w:rsidRPr="005A09B2" w:rsidRDefault="0073119E" w:rsidP="00EA0E42">
            <w:pPr>
              <w:rPr>
                <w:rFonts w:ascii="Arial" w:hAnsi="Arial" w:cs="Arial"/>
                <w:sz w:val="24"/>
                <w:szCs w:val="24"/>
              </w:rPr>
            </w:pPr>
            <w:r w:rsidRPr="005A09B2">
              <w:rPr>
                <w:rFonts w:ascii="Arial" w:hAnsi="Arial" w:cs="Arial"/>
                <w:sz w:val="24"/>
                <w:szCs w:val="24"/>
              </w:rPr>
              <w:t xml:space="preserve">Michelle Aarts (Trustee), Judy Gargaro (Etobicoke Philharmonic Orchestra), Gerry Lang (Citizens For Life Long Learning), Dan MacLean (Trustee), Lynn Manning (Girl Guides of Canada, Ontario Council), </w:t>
            </w:r>
            <w:r w:rsidRPr="005A09B2">
              <w:rPr>
                <w:rFonts w:ascii="Arial" w:eastAsia="SimSun" w:hAnsi="Arial" w:cs="Arial"/>
                <w:sz w:val="24"/>
                <w:szCs w:val="24"/>
                <w:lang w:eastAsia="ar-SA"/>
              </w:rPr>
              <w:t>Jonathan Wood (Toronto Accessible Sports Council)</w:t>
            </w:r>
            <w:r w:rsidRPr="005A09B2">
              <w:rPr>
                <w:rFonts w:ascii="Arial" w:hAnsi="Arial" w:cs="Arial"/>
                <w:sz w:val="24"/>
                <w:szCs w:val="24"/>
              </w:rPr>
              <w:t xml:space="preserve">, </w:t>
            </w:r>
            <w:r w:rsidR="00530F52" w:rsidRPr="005A09B2">
              <w:rPr>
                <w:rFonts w:ascii="Arial" w:hAnsi="Arial" w:cs="Arial"/>
                <w:sz w:val="24"/>
                <w:szCs w:val="24"/>
              </w:rPr>
              <w:t>Sara Somerset (Jack of Sports)</w:t>
            </w:r>
            <w:r w:rsidR="00745EA7" w:rsidRPr="005A09B2">
              <w:rPr>
                <w:rFonts w:ascii="Arial" w:hAnsi="Arial" w:cs="Arial"/>
                <w:sz w:val="24"/>
                <w:szCs w:val="24"/>
              </w:rPr>
              <w:t xml:space="preserve"> Heather Mitchell (Toronto Sports Council)</w:t>
            </w:r>
            <w:r w:rsidR="00386DDB" w:rsidRPr="005A09B2">
              <w:rPr>
                <w:rFonts w:ascii="Arial" w:hAnsi="Arial" w:cs="Arial"/>
                <w:sz w:val="24"/>
                <w:szCs w:val="24"/>
              </w:rPr>
              <w:t xml:space="preserve">, Alex Viliansky (Felix Swim School), </w:t>
            </w:r>
            <w:r w:rsidR="007934AE" w:rsidRPr="005A09B2">
              <w:rPr>
                <w:rFonts w:ascii="Arial" w:hAnsi="Arial" w:cs="Arial"/>
                <w:sz w:val="24"/>
                <w:szCs w:val="24"/>
              </w:rPr>
              <w:t>Patrick Rutledge (Big League Book Club),</w:t>
            </w:r>
            <w:r w:rsidR="00843BB2" w:rsidRPr="005A09B2">
              <w:rPr>
                <w:rFonts w:ascii="Arial" w:hAnsi="Arial" w:cs="Arial"/>
                <w:sz w:val="24"/>
                <w:szCs w:val="24"/>
              </w:rPr>
              <w:t xml:space="preserve"> </w:t>
            </w:r>
            <w:r w:rsidR="0005444A" w:rsidRPr="005A09B2">
              <w:rPr>
                <w:rFonts w:ascii="Arial" w:hAnsi="Arial" w:cs="Arial"/>
                <w:sz w:val="24"/>
                <w:szCs w:val="24"/>
              </w:rPr>
              <w:t>Narni Santos (The L</w:t>
            </w:r>
            <w:r w:rsidR="000A2EEA" w:rsidRPr="005A09B2">
              <w:rPr>
                <w:rFonts w:ascii="Arial" w:hAnsi="Arial" w:cs="Arial"/>
                <w:sz w:val="24"/>
                <w:szCs w:val="24"/>
              </w:rPr>
              <w:t>earning Enrichment Foundation)</w:t>
            </w:r>
          </w:p>
          <w:p w14:paraId="5B15A3F1" w14:textId="77777777" w:rsidR="0073119E" w:rsidRDefault="0073119E" w:rsidP="00EA0E42">
            <w:pPr>
              <w:rPr>
                <w:rFonts w:ascii="Arial" w:hAnsi="Arial" w:cs="Arial"/>
                <w:sz w:val="24"/>
                <w:szCs w:val="24"/>
              </w:rPr>
            </w:pPr>
            <w:r w:rsidRPr="0048040C">
              <w:rPr>
                <w:rFonts w:ascii="Arial" w:hAnsi="Arial" w:cs="Arial"/>
                <w:sz w:val="24"/>
                <w:szCs w:val="24"/>
              </w:rPr>
              <w:t xml:space="preserve">Also present were TDSB Staff: </w:t>
            </w:r>
            <w:r w:rsidRPr="005A09B2">
              <w:rPr>
                <w:rFonts w:ascii="Arial" w:hAnsi="Arial" w:cs="Arial"/>
                <w:sz w:val="24"/>
                <w:szCs w:val="24"/>
              </w:rPr>
              <w:t xml:space="preserve">Ugonma Ekeanyanwu (Acting Facility Permitting Team Leader), Ndaba Njobo (Facility Permitting Coordinator), Tina Androutsos (Executive Assistant), </w:t>
            </w:r>
            <w:r w:rsidR="001E5CF8" w:rsidRPr="005A09B2">
              <w:rPr>
                <w:rFonts w:ascii="Arial" w:hAnsi="Arial" w:cs="Arial"/>
                <w:sz w:val="24"/>
                <w:szCs w:val="24"/>
              </w:rPr>
              <w:t xml:space="preserve">Shirley Adderley (Manager, Facilities Issues &amp; System Liaison), </w:t>
            </w:r>
            <w:r w:rsidR="00313FC2" w:rsidRPr="005A09B2">
              <w:rPr>
                <w:rFonts w:ascii="Arial" w:hAnsi="Arial" w:cs="Arial"/>
                <w:sz w:val="24"/>
                <w:szCs w:val="24"/>
              </w:rPr>
              <w:t>Andrew Gowdy (System Planning Officer)</w:t>
            </w:r>
            <w:r w:rsidR="000A2EEA" w:rsidRPr="005A09B2">
              <w:rPr>
                <w:rFonts w:ascii="Arial" w:hAnsi="Arial" w:cs="Arial"/>
                <w:sz w:val="24"/>
                <w:szCs w:val="24"/>
              </w:rPr>
              <w:t>, Denise De Paola (TSAA)</w:t>
            </w:r>
          </w:p>
          <w:p w14:paraId="56E578BA" w14:textId="1F1A7A98" w:rsidR="00B06660" w:rsidRPr="0048040C" w:rsidRDefault="00B06660" w:rsidP="00EA0E42">
            <w:pPr>
              <w:rPr>
                <w:rFonts w:ascii="Arial" w:hAnsi="Arial" w:cs="Arial"/>
                <w:sz w:val="24"/>
                <w:szCs w:val="24"/>
              </w:rPr>
            </w:pPr>
            <w:r>
              <w:rPr>
                <w:rFonts w:ascii="Arial" w:hAnsi="Arial" w:cs="Arial"/>
                <w:sz w:val="24"/>
                <w:szCs w:val="24"/>
              </w:rPr>
              <w:t xml:space="preserve">Also in attendance were </w:t>
            </w:r>
            <w:r w:rsidRPr="005A09B2">
              <w:rPr>
                <w:rFonts w:ascii="Arial" w:hAnsi="Arial" w:cs="Arial"/>
                <w:sz w:val="24"/>
                <w:szCs w:val="24"/>
              </w:rPr>
              <w:t>Graham Welsh (Toronto Sports Social Club),  Monika Constantino (Toronto Soccer Connection)</w:t>
            </w:r>
          </w:p>
          <w:p w14:paraId="683F3C06" w14:textId="77777777" w:rsidR="0073119E" w:rsidRPr="0048040C" w:rsidRDefault="0073119E" w:rsidP="005345D0">
            <w:pPr>
              <w:tabs>
                <w:tab w:val="left" w:pos="5940"/>
              </w:tabs>
              <w:rPr>
                <w:rFonts w:ascii="Arial" w:hAnsi="Arial" w:cs="Arial"/>
                <w:sz w:val="24"/>
                <w:szCs w:val="24"/>
                <w:highlight w:val="yellow"/>
              </w:rPr>
            </w:pPr>
            <w:r w:rsidRPr="0048040C">
              <w:rPr>
                <w:rFonts w:ascii="Arial" w:hAnsi="Arial" w:cs="Arial"/>
                <w:sz w:val="24"/>
                <w:szCs w:val="24"/>
              </w:rPr>
              <w:t>The following participated by electronic means</w:t>
            </w:r>
            <w:r w:rsidRPr="005A09B2">
              <w:rPr>
                <w:rFonts w:ascii="Arial" w:hAnsi="Arial" w:cs="Arial"/>
                <w:sz w:val="24"/>
                <w:szCs w:val="24"/>
              </w:rPr>
              <w:t xml:space="preserve">: </w:t>
            </w:r>
            <w:r w:rsidR="001E5CF8" w:rsidRPr="005A09B2">
              <w:rPr>
                <w:rFonts w:ascii="Arial" w:hAnsi="Arial" w:cs="Arial"/>
                <w:sz w:val="24"/>
                <w:szCs w:val="24"/>
              </w:rPr>
              <w:t>Susan Fletcher (SPACE), Alan Hrabinski (Toronto Basketball Association</w:t>
            </w:r>
            <w:r w:rsidR="001952C2">
              <w:rPr>
                <w:rFonts w:ascii="Arial" w:hAnsi="Arial" w:cs="Arial"/>
                <w:sz w:val="24"/>
                <w:szCs w:val="24"/>
              </w:rPr>
              <w:t>)</w:t>
            </w:r>
            <w:r w:rsidR="0097608E">
              <w:rPr>
                <w:rFonts w:ascii="Arial" w:hAnsi="Arial" w:cs="Arial"/>
                <w:sz w:val="24"/>
                <w:szCs w:val="24"/>
              </w:rPr>
              <w:t xml:space="preserve"> </w:t>
            </w:r>
          </w:p>
        </w:tc>
      </w:tr>
    </w:tbl>
    <w:p w14:paraId="4B5B157D" w14:textId="77777777" w:rsidR="009446B3" w:rsidRDefault="009446B3"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73119E" w:rsidRPr="0021261D" w14:paraId="7BBCAEC8" w14:textId="77777777" w:rsidTr="00B9094F">
        <w:trPr>
          <w:trHeight w:val="1590"/>
          <w:tblHeader/>
        </w:trPr>
        <w:tc>
          <w:tcPr>
            <w:tcW w:w="1638" w:type="dxa"/>
            <w:shd w:val="clear" w:color="auto" w:fill="auto"/>
          </w:tcPr>
          <w:p w14:paraId="00544876" w14:textId="77777777" w:rsidR="00B72B42" w:rsidRDefault="00B72B42" w:rsidP="00B72B42">
            <w:pPr>
              <w:pStyle w:val="Heading3"/>
            </w:pPr>
          </w:p>
          <w:p w14:paraId="3C6C877F" w14:textId="77777777" w:rsidR="0073119E" w:rsidRPr="0048040C" w:rsidRDefault="0073119E" w:rsidP="00B72B42">
            <w:pPr>
              <w:pStyle w:val="Heading3"/>
            </w:pPr>
            <w:r w:rsidRPr="0048040C">
              <w:t>Regrets:</w:t>
            </w:r>
          </w:p>
        </w:tc>
        <w:tc>
          <w:tcPr>
            <w:tcW w:w="11070" w:type="dxa"/>
            <w:shd w:val="clear" w:color="auto" w:fill="auto"/>
          </w:tcPr>
          <w:p w14:paraId="2A96E88F" w14:textId="77777777" w:rsidR="00B72B42" w:rsidRDefault="00B72B42" w:rsidP="00B72B42">
            <w:pPr>
              <w:spacing w:after="0" w:line="240" w:lineRule="auto"/>
              <w:rPr>
                <w:rFonts w:ascii="Arial" w:hAnsi="Arial" w:cs="Arial"/>
                <w:sz w:val="24"/>
                <w:szCs w:val="24"/>
              </w:rPr>
            </w:pPr>
          </w:p>
          <w:p w14:paraId="7A647A81" w14:textId="55DDCF2B" w:rsidR="0073119E" w:rsidRPr="0048040C" w:rsidRDefault="0073119E" w:rsidP="00B06660">
            <w:pPr>
              <w:spacing w:line="240" w:lineRule="auto"/>
              <w:rPr>
                <w:rFonts w:ascii="Arial" w:hAnsi="Arial" w:cs="Arial"/>
                <w:sz w:val="24"/>
                <w:szCs w:val="24"/>
              </w:rPr>
            </w:pPr>
            <w:r w:rsidRPr="005A09B2">
              <w:rPr>
                <w:rFonts w:ascii="Arial" w:hAnsi="Arial" w:cs="Arial"/>
                <w:sz w:val="24"/>
                <w:szCs w:val="24"/>
              </w:rPr>
              <w:t>Dave McNee (Quantum Sports and Learning Association), Dennis Keshinro (Belka Enrichment Centre), John Long (Senior Manager, Pl</w:t>
            </w:r>
            <w:r w:rsidR="00745EA7" w:rsidRPr="005A09B2">
              <w:rPr>
                <w:rFonts w:ascii="Arial" w:hAnsi="Arial" w:cs="Arial"/>
                <w:sz w:val="24"/>
                <w:szCs w:val="24"/>
              </w:rPr>
              <w:t>ant Operations &amp; Community Use)</w:t>
            </w:r>
            <w:r w:rsidR="00313FC2" w:rsidRPr="005A09B2">
              <w:rPr>
                <w:rFonts w:ascii="Arial" w:hAnsi="Arial" w:cs="Arial"/>
                <w:sz w:val="24"/>
                <w:szCs w:val="24"/>
              </w:rPr>
              <w:t xml:space="preserve">, Steve Shaw (Executive Officer), </w:t>
            </w:r>
            <w:r w:rsidRPr="005A09B2">
              <w:rPr>
                <w:rFonts w:ascii="Arial" w:hAnsi="Arial" w:cs="Arial"/>
                <w:sz w:val="24"/>
                <w:szCs w:val="24"/>
              </w:rPr>
              <w:t xml:space="preserve"> </w:t>
            </w:r>
            <w:r w:rsidR="00E839BA" w:rsidRPr="005A09B2">
              <w:rPr>
                <w:rFonts w:ascii="Arial" w:hAnsi="Arial" w:cs="Arial"/>
                <w:sz w:val="24"/>
                <w:szCs w:val="24"/>
              </w:rPr>
              <w:t>Kevin Battaglia (TSAA),</w:t>
            </w:r>
            <w:r w:rsidR="00EB22DC" w:rsidRPr="005A09B2">
              <w:rPr>
                <w:rFonts w:ascii="Arial" w:hAnsi="Arial" w:cs="Arial"/>
                <w:sz w:val="24"/>
                <w:szCs w:val="24"/>
              </w:rPr>
              <w:t xml:space="preserve"> Sam Glazer (Congregation Beth Haminyan</w:t>
            </w:r>
          </w:p>
        </w:tc>
      </w:tr>
    </w:tbl>
    <w:p w14:paraId="108A1BAE" w14:textId="77777777" w:rsidR="009446B3"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14:paraId="6F23BD71" w14:textId="77777777" w:rsidTr="00E26F85">
        <w:tc>
          <w:tcPr>
            <w:tcW w:w="2268" w:type="dxa"/>
            <w:vAlign w:val="center"/>
          </w:tcPr>
          <w:p w14:paraId="1D54A0C7" w14:textId="77777777" w:rsidR="009446B3" w:rsidRPr="001134F6" w:rsidRDefault="009446B3" w:rsidP="001134F6">
            <w:pPr>
              <w:spacing w:before="7" w:line="110" w:lineRule="exact"/>
              <w:jc w:val="center"/>
              <w:rPr>
                <w:rFonts w:cstheme="minorHAnsi"/>
                <w:b/>
                <w:bCs/>
                <w:sz w:val="24"/>
                <w:szCs w:val="24"/>
                <w:highlight w:val="lightGray"/>
              </w:rPr>
            </w:pPr>
          </w:p>
          <w:p w14:paraId="52A8BF78" w14:textId="77777777" w:rsidR="009446B3" w:rsidRPr="001134F6" w:rsidRDefault="009446B3" w:rsidP="001134F6">
            <w:pPr>
              <w:jc w:val="center"/>
              <w:rPr>
                <w:rFonts w:cstheme="minorHAnsi"/>
                <w:b/>
                <w:bCs/>
                <w:sz w:val="24"/>
                <w:szCs w:val="24"/>
                <w:highlight w:val="lightGray"/>
              </w:rPr>
            </w:pPr>
            <w:r w:rsidRPr="001134F6">
              <w:rPr>
                <w:rFonts w:cstheme="minorHAnsi"/>
                <w:b/>
                <w:bCs/>
                <w:sz w:val="24"/>
                <w:szCs w:val="24"/>
              </w:rPr>
              <w:t>I</w:t>
            </w:r>
            <w:r w:rsidR="00BB0C16" w:rsidRPr="001134F6">
              <w:rPr>
                <w:rFonts w:cstheme="minorHAnsi"/>
                <w:b/>
                <w:bCs/>
                <w:sz w:val="24"/>
                <w:szCs w:val="24"/>
              </w:rPr>
              <w:t>TEM</w:t>
            </w:r>
          </w:p>
        </w:tc>
        <w:tc>
          <w:tcPr>
            <w:tcW w:w="8640" w:type="dxa"/>
            <w:vAlign w:val="center"/>
          </w:tcPr>
          <w:p w14:paraId="2EC63BE1" w14:textId="77777777" w:rsidR="009446B3" w:rsidRPr="001134F6" w:rsidRDefault="009446B3" w:rsidP="00BB0C16">
            <w:pPr>
              <w:spacing w:before="7" w:line="110" w:lineRule="exact"/>
              <w:jc w:val="center"/>
              <w:rPr>
                <w:rFonts w:cstheme="minorHAnsi"/>
                <w:b/>
                <w:bCs/>
                <w:sz w:val="24"/>
                <w:szCs w:val="24"/>
              </w:rPr>
            </w:pPr>
          </w:p>
          <w:p w14:paraId="05F4060D" w14:textId="77777777" w:rsidR="009446B3" w:rsidRPr="001134F6" w:rsidRDefault="009446B3" w:rsidP="00BB0C16">
            <w:pPr>
              <w:ind w:left="2470" w:right="2449"/>
              <w:jc w:val="center"/>
              <w:rPr>
                <w:rFonts w:eastAsia="Arial" w:cstheme="minorHAnsi"/>
                <w:b/>
                <w:bCs/>
                <w:sz w:val="24"/>
                <w:szCs w:val="24"/>
              </w:rPr>
            </w:pPr>
            <w:r w:rsidRPr="001134F6">
              <w:rPr>
                <w:rFonts w:eastAsia="Arial" w:cstheme="minorHAnsi"/>
                <w:b/>
                <w:bCs/>
                <w:sz w:val="24"/>
                <w:szCs w:val="24"/>
              </w:rPr>
              <w:t>DISCUS</w:t>
            </w:r>
            <w:r w:rsidRPr="001134F6">
              <w:rPr>
                <w:rFonts w:eastAsia="Arial" w:cstheme="minorHAnsi"/>
                <w:b/>
                <w:bCs/>
                <w:spacing w:val="1"/>
                <w:sz w:val="24"/>
                <w:szCs w:val="24"/>
              </w:rPr>
              <w:t>S</w:t>
            </w:r>
            <w:r w:rsidRPr="001134F6">
              <w:rPr>
                <w:rFonts w:eastAsia="Arial" w:cstheme="minorHAnsi"/>
                <w:b/>
                <w:bCs/>
                <w:sz w:val="24"/>
                <w:szCs w:val="24"/>
              </w:rPr>
              <w:t>I</w:t>
            </w:r>
            <w:r w:rsidRPr="001134F6">
              <w:rPr>
                <w:rFonts w:eastAsia="Arial" w:cstheme="minorHAnsi"/>
                <w:b/>
                <w:bCs/>
                <w:spacing w:val="1"/>
                <w:sz w:val="24"/>
                <w:szCs w:val="24"/>
              </w:rPr>
              <w:t>O</w:t>
            </w:r>
            <w:r w:rsidRPr="001134F6">
              <w:rPr>
                <w:rFonts w:eastAsia="Arial" w:cstheme="minorHAnsi"/>
                <w:b/>
                <w:bCs/>
                <w:sz w:val="24"/>
                <w:szCs w:val="24"/>
              </w:rPr>
              <w:t>N</w:t>
            </w:r>
          </w:p>
        </w:tc>
        <w:tc>
          <w:tcPr>
            <w:tcW w:w="2430" w:type="dxa"/>
            <w:vAlign w:val="center"/>
          </w:tcPr>
          <w:p w14:paraId="7D98D5FE" w14:textId="77777777" w:rsidR="009446B3" w:rsidRPr="001134F6" w:rsidRDefault="009446B3" w:rsidP="00BB0C16">
            <w:pPr>
              <w:spacing w:before="7" w:line="110" w:lineRule="exact"/>
              <w:jc w:val="center"/>
              <w:rPr>
                <w:rFonts w:cstheme="minorHAnsi"/>
                <w:b/>
                <w:bCs/>
                <w:sz w:val="24"/>
                <w:szCs w:val="24"/>
              </w:rPr>
            </w:pPr>
          </w:p>
          <w:p w14:paraId="6B567718" w14:textId="77777777" w:rsidR="009446B3" w:rsidRPr="001134F6" w:rsidRDefault="009446B3" w:rsidP="001134F6">
            <w:pPr>
              <w:pStyle w:val="ListParagraph"/>
              <w:ind w:left="0"/>
              <w:rPr>
                <w:b/>
                <w:bCs/>
                <w:sz w:val="24"/>
                <w:szCs w:val="24"/>
              </w:rPr>
            </w:pPr>
            <w:r w:rsidRPr="001134F6">
              <w:rPr>
                <w:b/>
                <w:bCs/>
                <w:sz w:val="24"/>
                <w:szCs w:val="24"/>
              </w:rPr>
              <w:t>RECOM</w:t>
            </w:r>
            <w:r w:rsidRPr="001134F6">
              <w:rPr>
                <w:b/>
                <w:bCs/>
                <w:spacing w:val="-1"/>
                <w:sz w:val="24"/>
                <w:szCs w:val="24"/>
              </w:rPr>
              <w:t>M</w:t>
            </w:r>
            <w:r w:rsidRPr="001134F6">
              <w:rPr>
                <w:b/>
                <w:bCs/>
                <w:sz w:val="24"/>
                <w:szCs w:val="24"/>
              </w:rPr>
              <w:t>EN</w:t>
            </w:r>
            <w:r w:rsidRPr="001134F6">
              <w:rPr>
                <w:b/>
                <w:bCs/>
                <w:spacing w:val="4"/>
                <w:sz w:val="24"/>
                <w:szCs w:val="24"/>
              </w:rPr>
              <w:t>D</w:t>
            </w:r>
            <w:r w:rsidRPr="001134F6">
              <w:rPr>
                <w:b/>
                <w:bCs/>
                <w:spacing w:val="-5"/>
                <w:sz w:val="24"/>
                <w:szCs w:val="24"/>
              </w:rPr>
              <w:t>A</w:t>
            </w:r>
            <w:r w:rsidRPr="001134F6">
              <w:rPr>
                <w:b/>
                <w:bCs/>
                <w:sz w:val="24"/>
                <w:szCs w:val="24"/>
              </w:rPr>
              <w:t>TION/</w:t>
            </w:r>
            <w:r w:rsidRPr="001134F6">
              <w:rPr>
                <w:b/>
                <w:bCs/>
                <w:spacing w:val="1"/>
                <w:sz w:val="24"/>
                <w:szCs w:val="24"/>
              </w:rPr>
              <w:t xml:space="preserve"> </w:t>
            </w:r>
            <w:r w:rsidRPr="001134F6">
              <w:rPr>
                <w:b/>
                <w:bCs/>
                <w:spacing w:val="-1"/>
                <w:sz w:val="24"/>
                <w:szCs w:val="24"/>
              </w:rPr>
              <w:t>M</w:t>
            </w:r>
            <w:r w:rsidRPr="001134F6">
              <w:rPr>
                <w:b/>
                <w:bCs/>
                <w:sz w:val="24"/>
                <w:szCs w:val="24"/>
              </w:rPr>
              <w:t>OTION</w:t>
            </w:r>
          </w:p>
        </w:tc>
      </w:tr>
      <w:tr w:rsidR="000E6597" w14:paraId="076E9DC5" w14:textId="77777777" w:rsidTr="00E26F85">
        <w:tc>
          <w:tcPr>
            <w:tcW w:w="2268" w:type="dxa"/>
          </w:tcPr>
          <w:p w14:paraId="49277D47" w14:textId="77777777" w:rsidR="009446B3" w:rsidRPr="009446B3" w:rsidRDefault="009446B3" w:rsidP="009446B3">
            <w:pPr>
              <w:rPr>
                <w:sz w:val="24"/>
                <w:szCs w:val="24"/>
                <w:highlight w:val="lightGray"/>
              </w:rPr>
            </w:pPr>
            <w:r w:rsidRPr="009446B3">
              <w:rPr>
                <w:sz w:val="24"/>
                <w:szCs w:val="24"/>
              </w:rPr>
              <w:t>Call to Order / Acknowledgement of Traditional Lands / Welcome and Introductions / Approval of Quorum</w:t>
            </w:r>
          </w:p>
        </w:tc>
        <w:tc>
          <w:tcPr>
            <w:tcW w:w="8640" w:type="dxa"/>
          </w:tcPr>
          <w:p w14:paraId="0AFDF5EC" w14:textId="77777777" w:rsidR="009446B3" w:rsidRPr="00260C7D" w:rsidRDefault="009446B3" w:rsidP="00260C7D">
            <w:pPr>
              <w:pStyle w:val="ListParagraph"/>
              <w:numPr>
                <w:ilvl w:val="0"/>
                <w:numId w:val="9"/>
              </w:numPr>
              <w:rPr>
                <w:sz w:val="24"/>
                <w:szCs w:val="24"/>
              </w:rPr>
            </w:pPr>
            <w:r w:rsidRPr="00260C7D">
              <w:rPr>
                <w:sz w:val="24"/>
                <w:szCs w:val="24"/>
              </w:rPr>
              <w:t>The meeting was called to order by Co-Chair Judy</w:t>
            </w:r>
            <w:r w:rsidR="002A2723" w:rsidRPr="00260C7D">
              <w:rPr>
                <w:sz w:val="24"/>
                <w:szCs w:val="24"/>
              </w:rPr>
              <w:t xml:space="preserve"> </w:t>
            </w:r>
            <w:r w:rsidRPr="00260C7D">
              <w:rPr>
                <w:sz w:val="24"/>
                <w:szCs w:val="24"/>
              </w:rPr>
              <w:t>Gargaro at 8:00 a.m.</w:t>
            </w:r>
          </w:p>
        </w:tc>
        <w:tc>
          <w:tcPr>
            <w:tcW w:w="2430" w:type="dxa"/>
          </w:tcPr>
          <w:p w14:paraId="4BD00C24" w14:textId="77777777" w:rsidR="009446B3" w:rsidRPr="009446B3" w:rsidRDefault="009446B3" w:rsidP="009446B3">
            <w:pPr>
              <w:rPr>
                <w:sz w:val="24"/>
                <w:szCs w:val="24"/>
              </w:rPr>
            </w:pPr>
          </w:p>
        </w:tc>
      </w:tr>
      <w:tr w:rsidR="000E6597" w14:paraId="08B54D94" w14:textId="77777777" w:rsidTr="00E26F85">
        <w:tc>
          <w:tcPr>
            <w:tcW w:w="2268" w:type="dxa"/>
          </w:tcPr>
          <w:p w14:paraId="39A73621" w14:textId="77777777" w:rsidR="009446B3" w:rsidRPr="009446B3" w:rsidRDefault="009446B3" w:rsidP="002A2723">
            <w:pPr>
              <w:rPr>
                <w:sz w:val="24"/>
                <w:szCs w:val="24"/>
                <w:highlight w:val="lightGray"/>
              </w:rPr>
            </w:pPr>
            <w:r w:rsidRPr="009446B3">
              <w:rPr>
                <w:sz w:val="24"/>
                <w:szCs w:val="24"/>
              </w:rPr>
              <w:t>Approval of Agenda</w:t>
            </w:r>
          </w:p>
        </w:tc>
        <w:tc>
          <w:tcPr>
            <w:tcW w:w="8640" w:type="dxa"/>
          </w:tcPr>
          <w:p w14:paraId="5ED4663B" w14:textId="77777777" w:rsidR="00AF3EA9" w:rsidRPr="00AF3EA9" w:rsidRDefault="00AF3EA9" w:rsidP="00AF3EA9">
            <w:pPr>
              <w:pStyle w:val="ListParagraph"/>
              <w:numPr>
                <w:ilvl w:val="0"/>
                <w:numId w:val="9"/>
              </w:numPr>
              <w:rPr>
                <w:sz w:val="24"/>
                <w:szCs w:val="24"/>
              </w:rPr>
            </w:pPr>
            <w:r>
              <w:rPr>
                <w:sz w:val="24"/>
                <w:szCs w:val="24"/>
              </w:rPr>
              <w:t>Agenda approved.</w:t>
            </w:r>
          </w:p>
        </w:tc>
        <w:tc>
          <w:tcPr>
            <w:tcW w:w="2430" w:type="dxa"/>
          </w:tcPr>
          <w:p w14:paraId="1562C1E6" w14:textId="77777777" w:rsidR="009446B3" w:rsidRPr="009446B3" w:rsidRDefault="009446B3" w:rsidP="009446B3">
            <w:pPr>
              <w:rPr>
                <w:sz w:val="24"/>
                <w:szCs w:val="24"/>
              </w:rPr>
            </w:pPr>
          </w:p>
        </w:tc>
      </w:tr>
      <w:tr w:rsidR="000E6597" w14:paraId="00918A73" w14:textId="77777777" w:rsidTr="00E26F85">
        <w:tc>
          <w:tcPr>
            <w:tcW w:w="2268" w:type="dxa"/>
          </w:tcPr>
          <w:p w14:paraId="2E6DE302" w14:textId="77777777" w:rsidR="009446B3" w:rsidRPr="009446B3" w:rsidRDefault="009446B3" w:rsidP="009446B3">
            <w:pPr>
              <w:rPr>
                <w:sz w:val="24"/>
                <w:szCs w:val="24"/>
              </w:rPr>
            </w:pPr>
            <w:r w:rsidRPr="009446B3">
              <w:rPr>
                <w:sz w:val="24"/>
                <w:szCs w:val="24"/>
              </w:rPr>
              <w:t xml:space="preserve">Approval of Minutes </w:t>
            </w:r>
          </w:p>
          <w:p w14:paraId="48AA9F10" w14:textId="77777777" w:rsidR="0033647F" w:rsidRPr="009446B3" w:rsidRDefault="0033647F" w:rsidP="004815A2">
            <w:pPr>
              <w:rPr>
                <w:sz w:val="24"/>
                <w:szCs w:val="24"/>
                <w:highlight w:val="lightGray"/>
              </w:rPr>
            </w:pPr>
            <w:r w:rsidRPr="0033647F">
              <w:rPr>
                <w:sz w:val="24"/>
                <w:szCs w:val="24"/>
              </w:rPr>
              <w:t>1</w:t>
            </w:r>
            <w:r w:rsidR="004815A2">
              <w:rPr>
                <w:sz w:val="24"/>
                <w:szCs w:val="24"/>
              </w:rPr>
              <w:t>1 February</w:t>
            </w:r>
            <w:r w:rsidRPr="0033647F">
              <w:rPr>
                <w:sz w:val="24"/>
                <w:szCs w:val="24"/>
              </w:rPr>
              <w:t xml:space="preserve"> 2020</w:t>
            </w:r>
          </w:p>
        </w:tc>
        <w:tc>
          <w:tcPr>
            <w:tcW w:w="8640" w:type="dxa"/>
          </w:tcPr>
          <w:p w14:paraId="54A512C3" w14:textId="77777777" w:rsidR="009446B3" w:rsidRDefault="0033647F" w:rsidP="00EA0C3D">
            <w:pPr>
              <w:pStyle w:val="ListParagraph"/>
              <w:numPr>
                <w:ilvl w:val="0"/>
                <w:numId w:val="9"/>
              </w:numPr>
              <w:rPr>
                <w:sz w:val="24"/>
                <w:szCs w:val="24"/>
              </w:rPr>
            </w:pPr>
            <w:r w:rsidRPr="0033647F">
              <w:rPr>
                <w:sz w:val="24"/>
                <w:szCs w:val="24"/>
              </w:rPr>
              <w:t>Minutes were approved.</w:t>
            </w:r>
          </w:p>
          <w:p w14:paraId="5BCD9689" w14:textId="77777777" w:rsidR="0033647F" w:rsidRPr="0033647F" w:rsidRDefault="0033647F" w:rsidP="004815A2">
            <w:pPr>
              <w:pStyle w:val="ListParagraph"/>
              <w:rPr>
                <w:sz w:val="24"/>
                <w:szCs w:val="24"/>
              </w:rPr>
            </w:pPr>
          </w:p>
        </w:tc>
        <w:tc>
          <w:tcPr>
            <w:tcW w:w="2430" w:type="dxa"/>
          </w:tcPr>
          <w:p w14:paraId="7914DB7C" w14:textId="77777777" w:rsidR="009446B3" w:rsidRDefault="009446B3" w:rsidP="009446B3">
            <w:pPr>
              <w:rPr>
                <w:sz w:val="24"/>
                <w:szCs w:val="24"/>
              </w:rPr>
            </w:pPr>
          </w:p>
          <w:p w14:paraId="30351C75" w14:textId="77777777" w:rsidR="0033647F" w:rsidRPr="009446B3" w:rsidRDefault="0033647F" w:rsidP="009446B3">
            <w:pPr>
              <w:rPr>
                <w:sz w:val="24"/>
                <w:szCs w:val="24"/>
              </w:rPr>
            </w:pPr>
          </w:p>
        </w:tc>
      </w:tr>
      <w:tr w:rsidR="000E6597" w14:paraId="077AF992" w14:textId="77777777" w:rsidTr="00E26F85">
        <w:tc>
          <w:tcPr>
            <w:tcW w:w="2268" w:type="dxa"/>
          </w:tcPr>
          <w:p w14:paraId="6A791E5D" w14:textId="77777777" w:rsidR="009446B3" w:rsidRPr="009446B3" w:rsidRDefault="009446B3" w:rsidP="009446B3">
            <w:pPr>
              <w:rPr>
                <w:sz w:val="24"/>
                <w:szCs w:val="24"/>
              </w:rPr>
            </w:pPr>
            <w:r w:rsidRPr="009446B3">
              <w:rPr>
                <w:sz w:val="24"/>
                <w:szCs w:val="24"/>
              </w:rPr>
              <w:t>Conflict of Interest Declaration</w:t>
            </w:r>
          </w:p>
        </w:tc>
        <w:tc>
          <w:tcPr>
            <w:tcW w:w="8640" w:type="dxa"/>
          </w:tcPr>
          <w:p w14:paraId="438EC5A8" w14:textId="77777777" w:rsidR="009446B3" w:rsidRPr="00AF3EA9" w:rsidRDefault="00AF3EA9" w:rsidP="00AF3EA9">
            <w:pPr>
              <w:pStyle w:val="ListParagraph"/>
              <w:numPr>
                <w:ilvl w:val="0"/>
                <w:numId w:val="9"/>
              </w:numPr>
              <w:rPr>
                <w:sz w:val="24"/>
                <w:szCs w:val="24"/>
              </w:rPr>
            </w:pPr>
            <w:r>
              <w:rPr>
                <w:sz w:val="24"/>
                <w:szCs w:val="24"/>
              </w:rPr>
              <w:t>Nil</w:t>
            </w:r>
          </w:p>
        </w:tc>
        <w:tc>
          <w:tcPr>
            <w:tcW w:w="2430" w:type="dxa"/>
          </w:tcPr>
          <w:p w14:paraId="5741843D" w14:textId="77777777" w:rsidR="009446B3" w:rsidRPr="009446B3" w:rsidRDefault="009446B3" w:rsidP="009446B3">
            <w:pPr>
              <w:rPr>
                <w:sz w:val="24"/>
                <w:szCs w:val="24"/>
              </w:rPr>
            </w:pPr>
          </w:p>
        </w:tc>
      </w:tr>
      <w:tr w:rsidR="000E6597" w14:paraId="1086D8F8" w14:textId="77777777" w:rsidTr="00E26F85">
        <w:tc>
          <w:tcPr>
            <w:tcW w:w="2268" w:type="dxa"/>
          </w:tcPr>
          <w:p w14:paraId="13C50E9D" w14:textId="77777777" w:rsidR="009446B3" w:rsidRPr="009446B3" w:rsidRDefault="009446B3" w:rsidP="009446B3">
            <w:pPr>
              <w:rPr>
                <w:sz w:val="24"/>
                <w:szCs w:val="24"/>
              </w:rPr>
            </w:pPr>
            <w:r w:rsidRPr="009446B3">
              <w:rPr>
                <w:sz w:val="24"/>
                <w:szCs w:val="24"/>
              </w:rPr>
              <w:t>Delegations</w:t>
            </w:r>
          </w:p>
        </w:tc>
        <w:tc>
          <w:tcPr>
            <w:tcW w:w="8640" w:type="dxa"/>
          </w:tcPr>
          <w:p w14:paraId="09CE55D6" w14:textId="77777777" w:rsidR="009446B3" w:rsidRPr="00AF3EA9" w:rsidRDefault="00AF3EA9" w:rsidP="00AF3EA9">
            <w:pPr>
              <w:pStyle w:val="ListParagraph"/>
              <w:numPr>
                <w:ilvl w:val="0"/>
                <w:numId w:val="9"/>
              </w:numPr>
              <w:rPr>
                <w:sz w:val="24"/>
                <w:szCs w:val="24"/>
              </w:rPr>
            </w:pPr>
            <w:r>
              <w:rPr>
                <w:sz w:val="24"/>
                <w:szCs w:val="24"/>
              </w:rPr>
              <w:t>Nil</w:t>
            </w:r>
          </w:p>
        </w:tc>
        <w:tc>
          <w:tcPr>
            <w:tcW w:w="2430" w:type="dxa"/>
          </w:tcPr>
          <w:p w14:paraId="4BBF9A14" w14:textId="77777777" w:rsidR="009446B3" w:rsidRPr="009446B3" w:rsidRDefault="009446B3" w:rsidP="009446B3">
            <w:pPr>
              <w:rPr>
                <w:sz w:val="24"/>
                <w:szCs w:val="24"/>
              </w:rPr>
            </w:pPr>
          </w:p>
        </w:tc>
      </w:tr>
      <w:tr w:rsidR="000E6597" w14:paraId="188DC50B" w14:textId="77777777" w:rsidTr="00E26F85">
        <w:trPr>
          <w:trHeight w:val="2060"/>
        </w:trPr>
        <w:tc>
          <w:tcPr>
            <w:tcW w:w="2268" w:type="dxa"/>
          </w:tcPr>
          <w:p w14:paraId="203E648F" w14:textId="77777777" w:rsidR="009446B3" w:rsidRDefault="009446B3" w:rsidP="009446B3">
            <w:pPr>
              <w:rPr>
                <w:sz w:val="24"/>
                <w:szCs w:val="24"/>
              </w:rPr>
            </w:pPr>
            <w:r w:rsidRPr="009446B3">
              <w:rPr>
                <w:sz w:val="24"/>
                <w:szCs w:val="24"/>
              </w:rPr>
              <w:t>Permit Unit Update</w:t>
            </w:r>
          </w:p>
          <w:p w14:paraId="14A479D9" w14:textId="77777777" w:rsidR="009446B3" w:rsidRDefault="009446B3" w:rsidP="009446B3">
            <w:pPr>
              <w:rPr>
                <w:sz w:val="24"/>
                <w:szCs w:val="24"/>
              </w:rPr>
            </w:pPr>
          </w:p>
          <w:p w14:paraId="04E340A5" w14:textId="77777777" w:rsidR="009446B3" w:rsidRDefault="009446B3" w:rsidP="009446B3">
            <w:pPr>
              <w:rPr>
                <w:sz w:val="24"/>
                <w:szCs w:val="24"/>
              </w:rPr>
            </w:pPr>
          </w:p>
          <w:p w14:paraId="1D33A002" w14:textId="77777777" w:rsidR="009446B3" w:rsidRDefault="009446B3" w:rsidP="009446B3">
            <w:pPr>
              <w:rPr>
                <w:sz w:val="24"/>
                <w:szCs w:val="24"/>
              </w:rPr>
            </w:pPr>
          </w:p>
          <w:p w14:paraId="608E2AB1" w14:textId="77777777" w:rsidR="009446B3" w:rsidRDefault="009446B3" w:rsidP="009446B3">
            <w:pPr>
              <w:rPr>
                <w:sz w:val="24"/>
                <w:szCs w:val="24"/>
              </w:rPr>
            </w:pPr>
          </w:p>
          <w:p w14:paraId="4908AA75" w14:textId="77777777" w:rsidR="009446B3" w:rsidRDefault="009446B3" w:rsidP="009446B3">
            <w:pPr>
              <w:rPr>
                <w:sz w:val="24"/>
                <w:szCs w:val="24"/>
              </w:rPr>
            </w:pPr>
          </w:p>
          <w:p w14:paraId="6C802264" w14:textId="77777777" w:rsidR="009446B3" w:rsidRDefault="009446B3" w:rsidP="009446B3">
            <w:pPr>
              <w:rPr>
                <w:sz w:val="24"/>
                <w:szCs w:val="24"/>
              </w:rPr>
            </w:pPr>
          </w:p>
          <w:p w14:paraId="0AB45902" w14:textId="77777777" w:rsidR="009446B3" w:rsidRDefault="009446B3" w:rsidP="009446B3">
            <w:pPr>
              <w:rPr>
                <w:sz w:val="24"/>
                <w:szCs w:val="24"/>
              </w:rPr>
            </w:pPr>
          </w:p>
          <w:p w14:paraId="43C74CCF" w14:textId="77777777" w:rsidR="009446B3" w:rsidRDefault="009446B3" w:rsidP="009446B3">
            <w:pPr>
              <w:rPr>
                <w:sz w:val="24"/>
                <w:szCs w:val="24"/>
              </w:rPr>
            </w:pPr>
          </w:p>
          <w:p w14:paraId="4FDA8C0C" w14:textId="77777777" w:rsidR="009446B3" w:rsidRDefault="009446B3" w:rsidP="009446B3">
            <w:pPr>
              <w:rPr>
                <w:sz w:val="24"/>
                <w:szCs w:val="24"/>
              </w:rPr>
            </w:pPr>
          </w:p>
          <w:p w14:paraId="0E3B82F3" w14:textId="77777777" w:rsidR="009446B3" w:rsidRDefault="009446B3" w:rsidP="009446B3">
            <w:pPr>
              <w:rPr>
                <w:sz w:val="24"/>
                <w:szCs w:val="24"/>
              </w:rPr>
            </w:pPr>
          </w:p>
          <w:p w14:paraId="1C1B6EE9" w14:textId="77777777" w:rsidR="009446B3" w:rsidRDefault="009446B3" w:rsidP="009446B3">
            <w:pPr>
              <w:rPr>
                <w:sz w:val="24"/>
                <w:szCs w:val="24"/>
              </w:rPr>
            </w:pPr>
          </w:p>
          <w:p w14:paraId="637A90D2" w14:textId="77777777" w:rsidR="009446B3" w:rsidRDefault="009446B3" w:rsidP="009446B3">
            <w:pPr>
              <w:rPr>
                <w:sz w:val="24"/>
                <w:szCs w:val="24"/>
              </w:rPr>
            </w:pPr>
          </w:p>
          <w:p w14:paraId="7012C09F" w14:textId="77777777" w:rsidR="009446B3" w:rsidRDefault="009446B3" w:rsidP="009446B3">
            <w:pPr>
              <w:rPr>
                <w:sz w:val="24"/>
                <w:szCs w:val="24"/>
              </w:rPr>
            </w:pPr>
          </w:p>
          <w:p w14:paraId="1A748907" w14:textId="77777777" w:rsidR="009446B3" w:rsidRDefault="009446B3" w:rsidP="009446B3">
            <w:pPr>
              <w:rPr>
                <w:sz w:val="24"/>
                <w:szCs w:val="24"/>
              </w:rPr>
            </w:pPr>
          </w:p>
          <w:p w14:paraId="03B98F5D" w14:textId="77777777" w:rsidR="009446B3" w:rsidRDefault="009446B3" w:rsidP="009446B3">
            <w:pPr>
              <w:rPr>
                <w:sz w:val="24"/>
                <w:szCs w:val="24"/>
              </w:rPr>
            </w:pPr>
          </w:p>
          <w:p w14:paraId="00BD90A5" w14:textId="77777777" w:rsidR="009446B3" w:rsidRDefault="009446B3" w:rsidP="009446B3">
            <w:pPr>
              <w:rPr>
                <w:sz w:val="24"/>
                <w:szCs w:val="24"/>
              </w:rPr>
            </w:pPr>
          </w:p>
          <w:p w14:paraId="0362C3B7" w14:textId="77777777" w:rsidR="009446B3" w:rsidRDefault="009446B3" w:rsidP="009446B3">
            <w:pPr>
              <w:rPr>
                <w:sz w:val="24"/>
                <w:szCs w:val="24"/>
              </w:rPr>
            </w:pPr>
          </w:p>
          <w:p w14:paraId="7EFAF8AD" w14:textId="77777777" w:rsidR="009446B3" w:rsidRPr="009446B3" w:rsidRDefault="009446B3" w:rsidP="00664592">
            <w:pPr>
              <w:rPr>
                <w:sz w:val="24"/>
                <w:szCs w:val="24"/>
              </w:rPr>
            </w:pPr>
          </w:p>
        </w:tc>
        <w:tc>
          <w:tcPr>
            <w:tcW w:w="8640" w:type="dxa"/>
          </w:tcPr>
          <w:p w14:paraId="7D230F32" w14:textId="77777777" w:rsidR="0097608E" w:rsidRDefault="0097608E" w:rsidP="00E31668">
            <w:pPr>
              <w:rPr>
                <w:b/>
                <w:sz w:val="24"/>
                <w:szCs w:val="24"/>
              </w:rPr>
            </w:pPr>
            <w:r>
              <w:rPr>
                <w:b/>
                <w:sz w:val="24"/>
                <w:szCs w:val="24"/>
              </w:rPr>
              <w:lastRenderedPageBreak/>
              <w:t>Review of FAQs:</w:t>
            </w:r>
          </w:p>
          <w:p w14:paraId="450AE5FA" w14:textId="77777777" w:rsidR="001578A9" w:rsidRDefault="001578A9" w:rsidP="00E31668">
            <w:pPr>
              <w:rPr>
                <w:b/>
                <w:sz w:val="24"/>
                <w:szCs w:val="24"/>
              </w:rPr>
            </w:pPr>
          </w:p>
          <w:p w14:paraId="4E25888D" w14:textId="104B0DD8" w:rsidR="003616DF" w:rsidRPr="003616DF" w:rsidRDefault="003616DF" w:rsidP="003616DF">
            <w:pPr>
              <w:rPr>
                <w:sz w:val="24"/>
                <w:szCs w:val="24"/>
              </w:rPr>
            </w:pPr>
            <w:r w:rsidRPr="003616DF">
              <w:rPr>
                <w:sz w:val="24"/>
                <w:szCs w:val="24"/>
                <w:u w:val="single"/>
              </w:rPr>
              <w:t>Final Review of Perm</w:t>
            </w:r>
            <w:ins w:id="0" w:author="Androutsos, Tina" w:date="2020-11-01T20:13:00Z">
              <w:r w:rsidR="006D772B">
                <w:rPr>
                  <w:sz w:val="24"/>
                  <w:szCs w:val="24"/>
                  <w:u w:val="single"/>
                </w:rPr>
                <w:t>i</w:t>
              </w:r>
            </w:ins>
            <w:r w:rsidRPr="003616DF">
              <w:rPr>
                <w:sz w:val="24"/>
                <w:szCs w:val="24"/>
                <w:u w:val="single"/>
              </w:rPr>
              <w:t>t Unit FAQs</w:t>
            </w:r>
            <w:r w:rsidRPr="003616DF">
              <w:rPr>
                <w:sz w:val="24"/>
                <w:szCs w:val="24"/>
              </w:rPr>
              <w:t xml:space="preserve"> </w:t>
            </w:r>
          </w:p>
          <w:p w14:paraId="10F4762C" w14:textId="77777777" w:rsidR="003616DF" w:rsidRPr="00B9094F" w:rsidRDefault="003616DF">
            <w:pPr>
              <w:pStyle w:val="ListParagraph"/>
              <w:numPr>
                <w:ilvl w:val="0"/>
                <w:numId w:val="9"/>
              </w:numPr>
              <w:rPr>
                <w:sz w:val="24"/>
                <w:szCs w:val="24"/>
              </w:rPr>
            </w:pPr>
            <w:r w:rsidRPr="00B9094F">
              <w:rPr>
                <w:sz w:val="24"/>
                <w:szCs w:val="24"/>
              </w:rPr>
              <w:t>The FAQs were presented on the screen with Subheadings and Deferred to next meeting; waiting for Steve Shaw to review and approve the FAQs’ subgroupings for posting on the permits website.</w:t>
            </w:r>
            <w:bookmarkStart w:id="1" w:name="_MailEndCompose"/>
          </w:p>
          <w:p w14:paraId="0D662D82" w14:textId="77777777" w:rsidR="003616DF" w:rsidRPr="003616DF" w:rsidRDefault="003616DF" w:rsidP="003616DF">
            <w:pPr>
              <w:rPr>
                <w:sz w:val="24"/>
                <w:szCs w:val="24"/>
              </w:rPr>
            </w:pPr>
          </w:p>
          <w:p w14:paraId="478B8E9E" w14:textId="77777777" w:rsidR="003616DF" w:rsidRDefault="003616DF" w:rsidP="003616DF">
            <w:pPr>
              <w:rPr>
                <w:sz w:val="24"/>
                <w:szCs w:val="24"/>
                <w:u w:val="single"/>
              </w:rPr>
            </w:pPr>
            <w:r w:rsidRPr="003616DF">
              <w:rPr>
                <w:sz w:val="24"/>
                <w:szCs w:val="24"/>
                <w:u w:val="single"/>
              </w:rPr>
              <w:t>Transgender/nonbinary use of washrooms</w:t>
            </w:r>
            <w:bookmarkEnd w:id="1"/>
          </w:p>
          <w:p w14:paraId="0B180FF7" w14:textId="77777777" w:rsidR="003616DF" w:rsidRPr="003616DF" w:rsidRDefault="003616DF" w:rsidP="001C11CE">
            <w:pPr>
              <w:pStyle w:val="ListParagraph"/>
              <w:numPr>
                <w:ilvl w:val="0"/>
                <w:numId w:val="9"/>
              </w:numPr>
              <w:rPr>
                <w:sz w:val="24"/>
                <w:szCs w:val="24"/>
              </w:rPr>
            </w:pPr>
            <w:r w:rsidRPr="003616DF">
              <w:rPr>
                <w:sz w:val="24"/>
                <w:szCs w:val="24"/>
              </w:rPr>
              <w:t>Washrooms are allocated by the caretaker.</w:t>
            </w:r>
          </w:p>
          <w:p w14:paraId="35291C32" w14:textId="355C013D" w:rsidR="003616DF" w:rsidRPr="00B9094F" w:rsidRDefault="003616DF" w:rsidP="00B9094F">
            <w:pPr>
              <w:pStyle w:val="CommentText"/>
              <w:ind w:left="720"/>
              <w:rPr>
                <w:sz w:val="24"/>
                <w:szCs w:val="24"/>
              </w:rPr>
            </w:pPr>
            <w:r w:rsidRPr="003616DF">
              <w:rPr>
                <w:sz w:val="24"/>
                <w:szCs w:val="24"/>
              </w:rPr>
              <w:t xml:space="preserve">If a community permit holder requires accommodation or an additional washroom for such, they should request the caretaker for such. If request is known ahead of time they can submit their request to the permit unit and we </w:t>
            </w:r>
            <w:r w:rsidRPr="003616DF">
              <w:rPr>
                <w:sz w:val="24"/>
                <w:szCs w:val="24"/>
              </w:rPr>
              <w:lastRenderedPageBreak/>
              <w:t>will contact the ca</w:t>
            </w:r>
            <w:r>
              <w:rPr>
                <w:sz w:val="24"/>
                <w:szCs w:val="24"/>
              </w:rPr>
              <w:t>retaker to make arrangements. At</w:t>
            </w:r>
            <w:r w:rsidRPr="003616DF">
              <w:rPr>
                <w:sz w:val="24"/>
                <w:szCs w:val="24"/>
              </w:rPr>
              <w:t xml:space="preserve"> TDSB, when a request for such has been submitted, we have a duty to accommodate. </w:t>
            </w:r>
            <w:r w:rsidR="00B06660">
              <w:t xml:space="preserve"> </w:t>
            </w:r>
          </w:p>
          <w:p w14:paraId="6EA2517E" w14:textId="379C0165" w:rsidR="001C11CE" w:rsidRPr="00B9094F" w:rsidRDefault="00831275" w:rsidP="001C11CE">
            <w:pPr>
              <w:numPr>
                <w:ilvl w:val="0"/>
                <w:numId w:val="9"/>
              </w:numPr>
              <w:rPr>
                <w:color w:val="000000" w:themeColor="text1"/>
                <w:sz w:val="24"/>
                <w:szCs w:val="24"/>
              </w:rPr>
            </w:pPr>
            <w:ins w:id="2" w:author="Androutsos, Tina" w:date="2020-11-03T19:00:00Z">
              <w:r>
                <w:rPr>
                  <w:rFonts w:eastAsia="Times New Roman"/>
                  <w:color w:val="000000" w:themeColor="text1"/>
                  <w:sz w:val="24"/>
                  <w:szCs w:val="24"/>
                </w:rPr>
                <w:t xml:space="preserve">A </w:t>
              </w:r>
            </w:ins>
            <w:r w:rsidR="001C11CE" w:rsidRPr="00B9094F">
              <w:rPr>
                <w:rFonts w:eastAsia="Times New Roman"/>
                <w:color w:val="000000" w:themeColor="text1"/>
                <w:sz w:val="24"/>
                <w:szCs w:val="24"/>
              </w:rPr>
              <w:t xml:space="preserve">Committee Member asked for this question to be added to the FAQs </w:t>
            </w:r>
            <w:del w:id="3" w:author="Androutsos, Tina" w:date="2020-11-03T19:00:00Z">
              <w:r w:rsidR="001C11CE" w:rsidRPr="00B9094F" w:rsidDel="00831275">
                <w:rPr>
                  <w:rFonts w:eastAsia="Times New Roman"/>
                  <w:color w:val="000000" w:themeColor="text1"/>
                  <w:sz w:val="24"/>
                  <w:szCs w:val="24"/>
                </w:rPr>
                <w:delText>and add to 'comments</w:delText>
              </w:r>
            </w:del>
            <w:del w:id="4" w:author="Androutsos, Tina" w:date="2020-11-01T20:13:00Z">
              <w:r w:rsidR="001C11CE" w:rsidRPr="00B9094F" w:rsidDel="006D772B">
                <w:rPr>
                  <w:rFonts w:eastAsia="Times New Roman"/>
                  <w:color w:val="000000" w:themeColor="text1"/>
                  <w:sz w:val="24"/>
                  <w:szCs w:val="24"/>
                </w:rPr>
                <w:delText xml:space="preserve"> </w:delText>
              </w:r>
            </w:del>
            <w:del w:id="5" w:author="Androutsos, Tina" w:date="2020-11-03T19:00:00Z">
              <w:r w:rsidR="001C11CE" w:rsidRPr="00B9094F" w:rsidDel="00831275">
                <w:rPr>
                  <w:rFonts w:eastAsia="Times New Roman"/>
                  <w:color w:val="000000" w:themeColor="text1"/>
                  <w:sz w:val="24"/>
                  <w:szCs w:val="24"/>
                </w:rPr>
                <w:delText xml:space="preserve">'box if required, discussion </w:delText>
              </w:r>
            </w:del>
            <w:r w:rsidR="001C11CE" w:rsidRPr="00B9094F">
              <w:rPr>
                <w:rFonts w:eastAsia="Times New Roman"/>
                <w:color w:val="000000" w:themeColor="text1"/>
                <w:sz w:val="24"/>
                <w:szCs w:val="24"/>
              </w:rPr>
              <w:t xml:space="preserve">because some won't self-identify.  Sara Somerset said that these facilities should always be provided.  </w:t>
            </w:r>
            <w:r w:rsidR="001C11CE" w:rsidRPr="00B9094F">
              <w:rPr>
                <w:color w:val="000000" w:themeColor="text1"/>
                <w:sz w:val="24"/>
                <w:szCs w:val="24"/>
              </w:rPr>
              <w:t>The committee requested that the question for the FAQs be worded that “If you require any accommodation not listed on the application, add your request in the comment box”.  Ndaba will consult with Steve and provide a response during the next meeting.</w:t>
            </w:r>
          </w:p>
          <w:p w14:paraId="2B59BF6D" w14:textId="77777777" w:rsidR="00E51F65" w:rsidRPr="00B9094F" w:rsidRDefault="00E51F65" w:rsidP="007A44BC">
            <w:pPr>
              <w:rPr>
                <w:bCs/>
                <w:color w:val="000000" w:themeColor="text1"/>
                <w:sz w:val="24"/>
                <w:szCs w:val="24"/>
              </w:rPr>
            </w:pPr>
          </w:p>
          <w:p w14:paraId="377CD2C8" w14:textId="4139D49E" w:rsidR="007A44BC" w:rsidRPr="00B9094F" w:rsidRDefault="007A44BC" w:rsidP="007A44BC">
            <w:pPr>
              <w:rPr>
                <w:color w:val="000000" w:themeColor="text1"/>
                <w:sz w:val="24"/>
                <w:szCs w:val="24"/>
              </w:rPr>
            </w:pPr>
            <w:r w:rsidRPr="00B9094F">
              <w:rPr>
                <w:bCs/>
                <w:color w:val="000000" w:themeColor="text1"/>
                <w:sz w:val="24"/>
                <w:szCs w:val="24"/>
              </w:rPr>
              <w:t>Are any of the LNSP schools considered “low enrolment schools”?</w:t>
            </w:r>
            <w:r w:rsidRPr="00B9094F">
              <w:rPr>
                <w:color w:val="000000" w:themeColor="text1"/>
                <w:sz w:val="24"/>
                <w:szCs w:val="24"/>
              </w:rPr>
              <w:t xml:space="preserve">: </w:t>
            </w:r>
          </w:p>
          <w:p w14:paraId="0790957E" w14:textId="4CAC0A60" w:rsidR="00E51F65" w:rsidRPr="00B9094F" w:rsidRDefault="00E51F65" w:rsidP="00B9094F">
            <w:pPr>
              <w:pStyle w:val="ListParagraph"/>
              <w:numPr>
                <w:ilvl w:val="0"/>
                <w:numId w:val="17"/>
              </w:numPr>
              <w:rPr>
                <w:rFonts w:eastAsia="Times New Roman"/>
                <w:color w:val="000000" w:themeColor="text1"/>
                <w:sz w:val="24"/>
                <w:szCs w:val="24"/>
              </w:rPr>
            </w:pPr>
            <w:r w:rsidRPr="00B9094F">
              <w:rPr>
                <w:rFonts w:eastAsia="Times New Roman"/>
                <w:color w:val="000000" w:themeColor="text1"/>
                <w:sz w:val="24"/>
                <w:szCs w:val="24"/>
              </w:rPr>
              <w:t>As a follow up to the committee</w:t>
            </w:r>
            <w:r w:rsidRPr="00B9094F">
              <w:rPr>
                <w:color w:val="000000" w:themeColor="text1"/>
                <w:sz w:val="24"/>
                <w:szCs w:val="24"/>
              </w:rPr>
              <w:t>’s previous request for a list of those LNSP schools that are also considered ‘low-enrolment), only 1 school (George Harvey) is under an active student accommodation review.  S</w:t>
            </w:r>
            <w:r w:rsidRPr="00B9094F">
              <w:rPr>
                <w:rFonts w:eastAsia="Times New Roman"/>
                <w:color w:val="000000" w:themeColor="text1"/>
                <w:sz w:val="24"/>
                <w:szCs w:val="24"/>
              </w:rPr>
              <w:t>ee further details  in Trustee Report</w:t>
            </w:r>
          </w:p>
          <w:p w14:paraId="706B77EE" w14:textId="77777777" w:rsidR="003616DF" w:rsidRPr="009B0936" w:rsidRDefault="003616DF" w:rsidP="00921443">
            <w:pPr>
              <w:ind w:left="360"/>
            </w:pPr>
          </w:p>
        </w:tc>
        <w:tc>
          <w:tcPr>
            <w:tcW w:w="2430" w:type="dxa"/>
          </w:tcPr>
          <w:p w14:paraId="65E4E0B7" w14:textId="77777777" w:rsidR="009446B3" w:rsidRPr="009446B3" w:rsidRDefault="00E31668" w:rsidP="00B9094F">
            <w:pPr>
              <w:jc w:val="center"/>
              <w:rPr>
                <w:sz w:val="24"/>
                <w:szCs w:val="24"/>
              </w:rPr>
            </w:pPr>
            <w:r>
              <w:rPr>
                <w:sz w:val="24"/>
                <w:szCs w:val="24"/>
              </w:rPr>
              <w:lastRenderedPageBreak/>
              <w:t>Ndaba Njobo</w:t>
            </w:r>
          </w:p>
        </w:tc>
      </w:tr>
      <w:tr w:rsidR="000E6597" w14:paraId="2CAD1AB8" w14:textId="77777777" w:rsidTr="00E26F85">
        <w:tc>
          <w:tcPr>
            <w:tcW w:w="2268" w:type="dxa"/>
          </w:tcPr>
          <w:p w14:paraId="11CCF471" w14:textId="77777777" w:rsidR="00664592" w:rsidRPr="00CA0F2B" w:rsidRDefault="00664592" w:rsidP="00CF5BB3">
            <w:pPr>
              <w:rPr>
                <w:rFonts w:cstheme="minorHAnsi"/>
                <w:sz w:val="24"/>
                <w:szCs w:val="24"/>
              </w:rPr>
            </w:pPr>
            <w:r w:rsidRPr="00CA0F2B">
              <w:rPr>
                <w:rFonts w:eastAsia="Arial" w:cstheme="minorHAnsi"/>
                <w:sz w:val="24"/>
                <w:szCs w:val="24"/>
              </w:rPr>
              <w:t>O</w:t>
            </w:r>
            <w:r w:rsidRPr="00CA0F2B">
              <w:rPr>
                <w:rFonts w:eastAsia="Arial" w:cstheme="minorHAnsi"/>
                <w:spacing w:val="1"/>
                <w:sz w:val="24"/>
                <w:szCs w:val="24"/>
              </w:rPr>
              <w:t>u</w:t>
            </w:r>
            <w:r w:rsidRPr="00CA0F2B">
              <w:rPr>
                <w:rFonts w:eastAsia="Arial" w:cstheme="minorHAnsi"/>
                <w:sz w:val="24"/>
                <w:szCs w:val="24"/>
              </w:rPr>
              <w:t>ts</w:t>
            </w:r>
            <w:r w:rsidRPr="00CA0F2B">
              <w:rPr>
                <w:rFonts w:eastAsia="Arial" w:cstheme="minorHAnsi"/>
                <w:spacing w:val="1"/>
                <w:sz w:val="24"/>
                <w:szCs w:val="24"/>
              </w:rPr>
              <w:t>t</w:t>
            </w:r>
            <w:r w:rsidRPr="00CA0F2B">
              <w:rPr>
                <w:rFonts w:eastAsia="Arial" w:cstheme="minorHAnsi"/>
                <w:spacing w:val="-1"/>
                <w:sz w:val="24"/>
                <w:szCs w:val="24"/>
              </w:rPr>
              <w:t>a</w:t>
            </w:r>
            <w:r w:rsidRPr="00CA0F2B">
              <w:rPr>
                <w:rFonts w:eastAsia="Arial" w:cstheme="minorHAnsi"/>
                <w:spacing w:val="1"/>
                <w:sz w:val="24"/>
                <w:szCs w:val="24"/>
              </w:rPr>
              <w:t>nd</w:t>
            </w:r>
            <w:r w:rsidRPr="00CA0F2B">
              <w:rPr>
                <w:rFonts w:eastAsia="Arial" w:cstheme="minorHAnsi"/>
                <w:sz w:val="24"/>
                <w:szCs w:val="24"/>
              </w:rPr>
              <w:t>ing</w:t>
            </w:r>
            <w:r w:rsidRPr="00CA0F2B">
              <w:rPr>
                <w:rFonts w:eastAsia="Arial" w:cstheme="minorHAnsi"/>
                <w:spacing w:val="-1"/>
                <w:sz w:val="24"/>
                <w:szCs w:val="24"/>
              </w:rPr>
              <w:t xml:space="preserve"> </w:t>
            </w:r>
            <w:r w:rsidRPr="00CA0F2B">
              <w:rPr>
                <w:rFonts w:eastAsia="Arial" w:cstheme="minorHAnsi"/>
                <w:spacing w:val="1"/>
                <w:sz w:val="24"/>
                <w:szCs w:val="24"/>
              </w:rPr>
              <w:t>A</w:t>
            </w:r>
            <w:r w:rsidRPr="00CA0F2B">
              <w:rPr>
                <w:rFonts w:eastAsia="Arial" w:cstheme="minorHAnsi"/>
                <w:sz w:val="24"/>
                <w:szCs w:val="24"/>
              </w:rPr>
              <w:t>ct</w:t>
            </w:r>
            <w:r w:rsidRPr="00CA0F2B">
              <w:rPr>
                <w:rFonts w:eastAsia="Arial" w:cstheme="minorHAnsi"/>
                <w:spacing w:val="-2"/>
                <w:sz w:val="24"/>
                <w:szCs w:val="24"/>
              </w:rPr>
              <w:t>i</w:t>
            </w:r>
            <w:r w:rsidRPr="00CA0F2B">
              <w:rPr>
                <w:rFonts w:eastAsia="Arial" w:cstheme="minorHAnsi"/>
                <w:spacing w:val="1"/>
                <w:sz w:val="24"/>
                <w:szCs w:val="24"/>
              </w:rPr>
              <w:t>o</w:t>
            </w:r>
            <w:r w:rsidRPr="00CA0F2B">
              <w:rPr>
                <w:rFonts w:eastAsia="Arial" w:cstheme="minorHAnsi"/>
                <w:sz w:val="24"/>
                <w:szCs w:val="24"/>
              </w:rPr>
              <w:t>n</w:t>
            </w:r>
            <w:r w:rsidRPr="00CA0F2B">
              <w:rPr>
                <w:rFonts w:eastAsia="Arial" w:cstheme="minorHAnsi"/>
                <w:spacing w:val="1"/>
                <w:sz w:val="24"/>
                <w:szCs w:val="24"/>
              </w:rPr>
              <w:t xml:space="preserve"> </w:t>
            </w:r>
            <w:r w:rsidRPr="00CA0F2B">
              <w:rPr>
                <w:rFonts w:eastAsia="Arial" w:cstheme="minorHAnsi"/>
                <w:spacing w:val="-1"/>
                <w:sz w:val="24"/>
                <w:szCs w:val="24"/>
              </w:rPr>
              <w:t>I</w:t>
            </w:r>
            <w:r w:rsidRPr="00CA0F2B">
              <w:rPr>
                <w:rFonts w:eastAsia="Arial" w:cstheme="minorHAnsi"/>
                <w:sz w:val="24"/>
                <w:szCs w:val="24"/>
              </w:rPr>
              <w:t>t</w:t>
            </w:r>
            <w:r w:rsidRPr="00CA0F2B">
              <w:rPr>
                <w:rFonts w:eastAsia="Arial" w:cstheme="minorHAnsi"/>
                <w:spacing w:val="-1"/>
                <w:sz w:val="24"/>
                <w:szCs w:val="24"/>
              </w:rPr>
              <w:t>e</w:t>
            </w:r>
            <w:r w:rsidRPr="00CA0F2B">
              <w:rPr>
                <w:rFonts w:eastAsia="Arial" w:cstheme="minorHAnsi"/>
                <w:spacing w:val="1"/>
                <w:sz w:val="24"/>
                <w:szCs w:val="24"/>
              </w:rPr>
              <w:t>m</w:t>
            </w:r>
            <w:r w:rsidRPr="00CA0F2B">
              <w:rPr>
                <w:rFonts w:eastAsia="Arial" w:cstheme="minorHAnsi"/>
                <w:sz w:val="24"/>
                <w:szCs w:val="24"/>
              </w:rPr>
              <w:t>s</w:t>
            </w:r>
          </w:p>
        </w:tc>
        <w:tc>
          <w:tcPr>
            <w:tcW w:w="8640" w:type="dxa"/>
          </w:tcPr>
          <w:p w14:paraId="7ECA446D" w14:textId="6F3196EC" w:rsidR="009E77A6" w:rsidRDefault="009E77A6" w:rsidP="00B9094F">
            <w:pPr>
              <w:pStyle w:val="ListParagraph"/>
              <w:numPr>
                <w:ilvl w:val="0"/>
                <w:numId w:val="11"/>
              </w:numPr>
              <w:ind w:left="360"/>
              <w:rPr>
                <w:sz w:val="24"/>
                <w:szCs w:val="24"/>
              </w:rPr>
            </w:pPr>
            <w:r>
              <w:rPr>
                <w:sz w:val="24"/>
                <w:szCs w:val="24"/>
              </w:rPr>
              <w:t>Pools Working Group Update</w:t>
            </w:r>
            <w:r w:rsidR="00432530">
              <w:rPr>
                <w:sz w:val="24"/>
                <w:szCs w:val="24"/>
              </w:rPr>
              <w:t xml:space="preserve"> – </w:t>
            </w:r>
            <w:r w:rsidR="00D20E63">
              <w:rPr>
                <w:sz w:val="24"/>
                <w:szCs w:val="24"/>
              </w:rPr>
              <w:t>no Report</w:t>
            </w:r>
            <w:r w:rsidR="00E51F65">
              <w:rPr>
                <w:sz w:val="24"/>
                <w:szCs w:val="24"/>
              </w:rPr>
              <w:t xml:space="preserve">.  </w:t>
            </w:r>
            <w:r w:rsidR="00E51F65" w:rsidRPr="00B9094F">
              <w:rPr>
                <w:rFonts w:eastAsia="Times New Roman"/>
                <w:color w:val="000000" w:themeColor="text1"/>
                <w:sz w:val="24"/>
                <w:szCs w:val="24"/>
              </w:rPr>
              <w:t>The committee was informed that the Pool Support position is vacant and that new hires are currently on hold as the board is going through a full restructure - no position is guaranteed. The committee will be informed of the new caretaking structure once it unfolds.</w:t>
            </w:r>
          </w:p>
          <w:p w14:paraId="30AFFE56" w14:textId="77777777" w:rsidR="00FD584E" w:rsidRPr="009122ED" w:rsidRDefault="00FD584E" w:rsidP="00B9094F">
            <w:pPr>
              <w:pStyle w:val="ListParagraph"/>
              <w:ind w:left="180"/>
              <w:rPr>
                <w:sz w:val="24"/>
                <w:szCs w:val="24"/>
              </w:rPr>
            </w:pPr>
          </w:p>
          <w:p w14:paraId="6ABD0314" w14:textId="213C5B53" w:rsidR="009E77A6" w:rsidRDefault="009E77A6" w:rsidP="00B9094F">
            <w:pPr>
              <w:pStyle w:val="ListParagraph"/>
              <w:numPr>
                <w:ilvl w:val="0"/>
                <w:numId w:val="11"/>
              </w:numPr>
              <w:ind w:left="360"/>
              <w:rPr>
                <w:sz w:val="24"/>
                <w:szCs w:val="24"/>
              </w:rPr>
            </w:pPr>
            <w:r>
              <w:rPr>
                <w:sz w:val="24"/>
                <w:szCs w:val="24"/>
              </w:rPr>
              <w:t>Baseball Working Group Update</w:t>
            </w:r>
            <w:r w:rsidR="004815A2">
              <w:rPr>
                <w:sz w:val="24"/>
                <w:szCs w:val="24"/>
              </w:rPr>
              <w:t xml:space="preserve"> -</w:t>
            </w:r>
            <w:r>
              <w:rPr>
                <w:sz w:val="24"/>
                <w:szCs w:val="24"/>
              </w:rPr>
              <w:t xml:space="preserve"> no Report </w:t>
            </w:r>
          </w:p>
          <w:p w14:paraId="702C0E4C" w14:textId="77777777" w:rsidR="004815A2" w:rsidRPr="004815A2" w:rsidRDefault="004815A2"/>
          <w:p w14:paraId="652D795C" w14:textId="2466B667" w:rsidR="004815A2" w:rsidRDefault="004815A2" w:rsidP="00B9094F">
            <w:pPr>
              <w:pStyle w:val="ListParagraph"/>
              <w:numPr>
                <w:ilvl w:val="0"/>
                <w:numId w:val="11"/>
              </w:numPr>
              <w:ind w:left="360"/>
              <w:rPr>
                <w:sz w:val="24"/>
                <w:szCs w:val="24"/>
              </w:rPr>
            </w:pPr>
            <w:r>
              <w:rPr>
                <w:sz w:val="24"/>
                <w:szCs w:val="24"/>
              </w:rPr>
              <w:t>Terms of Reference edits required by PSSC – deferred to next meeting</w:t>
            </w:r>
            <w:r w:rsidR="00E51F65" w:rsidRPr="00B9094F">
              <w:rPr>
                <w:color w:val="000000" w:themeColor="text1"/>
                <w:sz w:val="24"/>
                <w:szCs w:val="24"/>
              </w:rPr>
              <w:t xml:space="preserve">, </w:t>
            </w:r>
            <w:r w:rsidR="00E51F65" w:rsidRPr="00B9094F">
              <w:rPr>
                <w:rFonts w:eastAsia="Times New Roman"/>
                <w:color w:val="000000" w:themeColor="text1"/>
                <w:sz w:val="24"/>
                <w:szCs w:val="24"/>
              </w:rPr>
              <w:t>once specific edits previously recommended by the committee are reviewed by Steve Shaw to ensure the language is consistent with the Community Advisory Committee Handbook</w:t>
            </w:r>
          </w:p>
          <w:p w14:paraId="1C95B316" w14:textId="77777777" w:rsidR="004815A2" w:rsidRPr="004815A2" w:rsidRDefault="004815A2" w:rsidP="00B9094F">
            <w:pPr>
              <w:pStyle w:val="ListParagraph"/>
              <w:ind w:left="180"/>
              <w:rPr>
                <w:sz w:val="24"/>
                <w:szCs w:val="24"/>
              </w:rPr>
            </w:pPr>
          </w:p>
          <w:p w14:paraId="043D733E" w14:textId="27D69630" w:rsidR="00E51F65" w:rsidRDefault="004815A2" w:rsidP="00B9094F">
            <w:pPr>
              <w:pStyle w:val="ListParagraph"/>
              <w:numPr>
                <w:ilvl w:val="0"/>
                <w:numId w:val="11"/>
              </w:numPr>
              <w:ind w:left="360"/>
              <w:rPr>
                <w:color w:val="000000" w:themeColor="text1"/>
                <w:sz w:val="24"/>
                <w:szCs w:val="24"/>
              </w:rPr>
            </w:pPr>
            <w:r w:rsidRPr="004815A2">
              <w:rPr>
                <w:sz w:val="24"/>
                <w:szCs w:val="24"/>
              </w:rPr>
              <w:t>Onboarding for new committee members - Co-Chairs are working on this</w:t>
            </w:r>
            <w:r w:rsidR="00E51F65">
              <w:rPr>
                <w:sz w:val="24"/>
                <w:szCs w:val="24"/>
              </w:rPr>
              <w:t xml:space="preserve">.  </w:t>
            </w:r>
            <w:r w:rsidR="00E51F65" w:rsidRPr="00B9094F">
              <w:rPr>
                <w:rFonts w:eastAsia="Times New Roman"/>
                <w:color w:val="000000" w:themeColor="text1"/>
                <w:sz w:val="24"/>
                <w:szCs w:val="24"/>
              </w:rPr>
              <w:t>A list of acronyms, fully spelled out, will be included. 3 members (Susan Fletcher, Lynn Manning, Heather Mitchell) formed an ad hoc committee to write a short history of what this committee has advised the board on in the past, to give new members further context on the work of the committee.  </w:t>
            </w:r>
            <w:r w:rsidR="00E51F65" w:rsidRPr="00E51F65" w:rsidDel="00E51F65">
              <w:rPr>
                <w:color w:val="000000" w:themeColor="text1"/>
                <w:sz w:val="24"/>
                <w:szCs w:val="24"/>
              </w:rPr>
              <w:t xml:space="preserve"> </w:t>
            </w:r>
          </w:p>
          <w:p w14:paraId="03E06EBD" w14:textId="77777777" w:rsidR="00E51F65" w:rsidRPr="00B9094F" w:rsidRDefault="00E51F65" w:rsidP="00B9094F">
            <w:pPr>
              <w:rPr>
                <w:color w:val="000000" w:themeColor="text1"/>
                <w:sz w:val="24"/>
                <w:szCs w:val="24"/>
              </w:rPr>
            </w:pPr>
          </w:p>
          <w:p w14:paraId="03FEB581" w14:textId="77777777" w:rsidR="001578A9" w:rsidRPr="004815A2" w:rsidRDefault="009B0936" w:rsidP="00B9094F">
            <w:pPr>
              <w:pStyle w:val="ListParagraph"/>
              <w:numPr>
                <w:ilvl w:val="0"/>
                <w:numId w:val="11"/>
              </w:numPr>
              <w:ind w:left="360"/>
              <w:rPr>
                <w:sz w:val="24"/>
                <w:szCs w:val="24"/>
              </w:rPr>
            </w:pPr>
            <w:r>
              <w:rPr>
                <w:sz w:val="24"/>
                <w:szCs w:val="24"/>
              </w:rPr>
              <w:lastRenderedPageBreak/>
              <w:t>The ICAC-CUSAC working relationship item was deferred to the April meeting</w:t>
            </w:r>
          </w:p>
        </w:tc>
        <w:tc>
          <w:tcPr>
            <w:tcW w:w="2430" w:type="dxa"/>
          </w:tcPr>
          <w:p w14:paraId="5D85C07F" w14:textId="77777777" w:rsidR="00EA0DB1" w:rsidRDefault="00EA0DB1" w:rsidP="009446B3">
            <w:pPr>
              <w:rPr>
                <w:sz w:val="24"/>
                <w:szCs w:val="24"/>
              </w:rPr>
            </w:pPr>
          </w:p>
          <w:p w14:paraId="6F36AF89" w14:textId="77777777" w:rsidR="00EA0DB1" w:rsidRDefault="00EA0DB1" w:rsidP="009446B3">
            <w:pPr>
              <w:rPr>
                <w:sz w:val="24"/>
                <w:szCs w:val="24"/>
              </w:rPr>
            </w:pPr>
          </w:p>
          <w:p w14:paraId="1FF90E16" w14:textId="77777777" w:rsidR="00EA0DB1" w:rsidRDefault="00EA0DB1" w:rsidP="009446B3">
            <w:pPr>
              <w:rPr>
                <w:sz w:val="24"/>
                <w:szCs w:val="24"/>
              </w:rPr>
            </w:pPr>
          </w:p>
          <w:p w14:paraId="309E2A73" w14:textId="77777777" w:rsidR="00432530" w:rsidRDefault="00432530" w:rsidP="009446B3">
            <w:pPr>
              <w:rPr>
                <w:sz w:val="24"/>
                <w:szCs w:val="24"/>
              </w:rPr>
            </w:pPr>
          </w:p>
          <w:p w14:paraId="3ECF4A0E" w14:textId="77777777" w:rsidR="00432530" w:rsidRDefault="00432530" w:rsidP="009446B3">
            <w:pPr>
              <w:rPr>
                <w:sz w:val="24"/>
                <w:szCs w:val="24"/>
              </w:rPr>
            </w:pPr>
          </w:p>
          <w:p w14:paraId="3158D17B" w14:textId="77777777" w:rsidR="00EA0DB1" w:rsidRDefault="00EA0DB1" w:rsidP="009446B3">
            <w:pPr>
              <w:rPr>
                <w:sz w:val="24"/>
                <w:szCs w:val="24"/>
              </w:rPr>
            </w:pPr>
          </w:p>
          <w:p w14:paraId="37691FB8" w14:textId="77777777" w:rsidR="00EA0DB1" w:rsidRDefault="00EA0DB1" w:rsidP="009446B3">
            <w:pPr>
              <w:rPr>
                <w:sz w:val="24"/>
                <w:szCs w:val="24"/>
              </w:rPr>
            </w:pPr>
          </w:p>
          <w:p w14:paraId="56F2ACFC" w14:textId="77777777" w:rsidR="00EA0DB1" w:rsidRDefault="00EA0DB1" w:rsidP="009446B3">
            <w:pPr>
              <w:rPr>
                <w:sz w:val="24"/>
                <w:szCs w:val="24"/>
              </w:rPr>
            </w:pPr>
          </w:p>
          <w:p w14:paraId="36E322E7" w14:textId="77777777" w:rsidR="00EA0DB1" w:rsidRDefault="00EA0DB1" w:rsidP="009446B3">
            <w:pPr>
              <w:rPr>
                <w:sz w:val="24"/>
                <w:szCs w:val="24"/>
              </w:rPr>
            </w:pPr>
          </w:p>
          <w:p w14:paraId="0B4285BE" w14:textId="77777777" w:rsidR="00EA0DB1" w:rsidRDefault="00EA0DB1" w:rsidP="009446B3">
            <w:pPr>
              <w:rPr>
                <w:sz w:val="24"/>
                <w:szCs w:val="24"/>
              </w:rPr>
            </w:pPr>
          </w:p>
          <w:p w14:paraId="121187FE" w14:textId="77777777" w:rsidR="00E51F65" w:rsidRDefault="00E51F65" w:rsidP="009446B3">
            <w:pPr>
              <w:rPr>
                <w:sz w:val="24"/>
                <w:szCs w:val="24"/>
              </w:rPr>
            </w:pPr>
          </w:p>
          <w:p w14:paraId="459AD711" w14:textId="77777777" w:rsidR="00E51F65" w:rsidRDefault="00E51F65" w:rsidP="009446B3">
            <w:pPr>
              <w:rPr>
                <w:sz w:val="24"/>
                <w:szCs w:val="24"/>
              </w:rPr>
            </w:pPr>
          </w:p>
          <w:p w14:paraId="60397F11" w14:textId="69A54463" w:rsidR="00E51F65" w:rsidRPr="00B9094F" w:rsidRDefault="00E51F65" w:rsidP="00B9094F">
            <w:pPr>
              <w:rPr>
                <w:color w:val="000000" w:themeColor="text1"/>
                <w:sz w:val="24"/>
                <w:szCs w:val="24"/>
              </w:rPr>
            </w:pPr>
            <w:r>
              <w:rPr>
                <w:rFonts w:eastAsia="Times New Roman"/>
                <w:color w:val="000000" w:themeColor="text1"/>
                <w:sz w:val="24"/>
                <w:szCs w:val="24"/>
              </w:rPr>
              <w:t xml:space="preserve">Action - </w:t>
            </w:r>
            <w:r w:rsidRPr="00B9094F">
              <w:rPr>
                <w:rFonts w:eastAsia="Times New Roman"/>
                <w:color w:val="000000" w:themeColor="text1"/>
                <w:sz w:val="24"/>
                <w:szCs w:val="24"/>
              </w:rPr>
              <w:t>Ad hoc committee to provide short history for April meeting.</w:t>
            </w:r>
          </w:p>
          <w:p w14:paraId="42BECC36" w14:textId="77777777" w:rsidR="00E51F65" w:rsidRPr="009446B3" w:rsidRDefault="00E51F65" w:rsidP="009446B3">
            <w:pPr>
              <w:rPr>
                <w:sz w:val="24"/>
                <w:szCs w:val="24"/>
              </w:rPr>
            </w:pPr>
          </w:p>
        </w:tc>
      </w:tr>
      <w:tr w:rsidR="000E6597" w14:paraId="6DABB265" w14:textId="77777777" w:rsidTr="00E26F85">
        <w:tc>
          <w:tcPr>
            <w:tcW w:w="2268" w:type="dxa"/>
          </w:tcPr>
          <w:p w14:paraId="07E6DC4A" w14:textId="77777777" w:rsidR="009446B3" w:rsidRPr="009446B3" w:rsidRDefault="00CF5BB3" w:rsidP="00CF5BB3">
            <w:pPr>
              <w:rPr>
                <w:sz w:val="24"/>
                <w:szCs w:val="24"/>
              </w:rPr>
            </w:pPr>
            <w:r>
              <w:rPr>
                <w:sz w:val="24"/>
                <w:szCs w:val="24"/>
              </w:rPr>
              <w:t>Trustee Report</w:t>
            </w:r>
          </w:p>
        </w:tc>
        <w:tc>
          <w:tcPr>
            <w:tcW w:w="8640" w:type="dxa"/>
          </w:tcPr>
          <w:p w14:paraId="3E9DB563" w14:textId="77777777" w:rsidR="00940D2C" w:rsidRPr="00940D2C" w:rsidRDefault="00940D2C" w:rsidP="00940D2C">
            <w:pPr>
              <w:pStyle w:val="NormalWeb"/>
              <w:spacing w:before="0" w:beforeAutospacing="0" w:after="0" w:afterAutospacing="0"/>
              <w:rPr>
                <w:rFonts w:asciiTheme="minorHAnsi" w:hAnsiTheme="minorHAnsi" w:cstheme="minorHAnsi"/>
              </w:rPr>
            </w:pPr>
            <w:r w:rsidRPr="00940D2C">
              <w:rPr>
                <w:rFonts w:asciiTheme="minorHAnsi" w:hAnsiTheme="minorHAnsi" w:cstheme="minorHAnsi"/>
              </w:rPr>
              <w:t>Trustee Update March 2020</w:t>
            </w:r>
          </w:p>
          <w:p w14:paraId="43445AC6" w14:textId="77777777" w:rsidR="00940D2C" w:rsidRPr="00940D2C" w:rsidRDefault="00940D2C" w:rsidP="00940D2C">
            <w:pPr>
              <w:pStyle w:val="NormalWeb"/>
              <w:spacing w:before="0" w:beforeAutospacing="0" w:after="0" w:afterAutospacing="0"/>
              <w:rPr>
                <w:rFonts w:asciiTheme="minorHAnsi" w:hAnsiTheme="minorHAnsi" w:cstheme="minorHAnsi"/>
              </w:rPr>
            </w:pPr>
          </w:p>
          <w:p w14:paraId="305B4688" w14:textId="77777777" w:rsidR="00940D2C" w:rsidRDefault="00940D2C" w:rsidP="00940D2C">
            <w:pPr>
              <w:pStyle w:val="NormalWeb"/>
              <w:spacing w:before="0" w:beforeAutospacing="0" w:after="0" w:afterAutospacing="0"/>
              <w:rPr>
                <w:rFonts w:asciiTheme="minorHAnsi" w:hAnsiTheme="minorHAnsi" w:cstheme="minorHAnsi"/>
              </w:rPr>
            </w:pPr>
            <w:r w:rsidRPr="00940D2C">
              <w:rPr>
                <w:rFonts w:asciiTheme="minorHAnsi" w:hAnsiTheme="minorHAnsi" w:cstheme="minorHAnsi"/>
              </w:rPr>
              <w:t xml:space="preserve">1. </w:t>
            </w:r>
            <w:r w:rsidRPr="00940D2C">
              <w:rPr>
                <w:rFonts w:asciiTheme="minorHAnsi" w:hAnsiTheme="minorHAnsi" w:cstheme="minorHAnsi"/>
                <w:b/>
                <w:bCs/>
              </w:rPr>
              <w:t>Parents as Partners</w:t>
            </w:r>
            <w:r w:rsidRPr="00940D2C">
              <w:rPr>
                <w:rFonts w:asciiTheme="minorHAnsi" w:hAnsiTheme="minorHAnsi" w:cstheme="minorHAnsi"/>
              </w:rPr>
              <w:t xml:space="preserve"> </w:t>
            </w:r>
          </w:p>
          <w:p w14:paraId="38AD98C3" w14:textId="77777777" w:rsidR="00940D2C" w:rsidRPr="00940D2C" w:rsidRDefault="00940D2C" w:rsidP="00940D2C">
            <w:pPr>
              <w:pStyle w:val="NormalWeb"/>
              <w:numPr>
                <w:ilvl w:val="0"/>
                <w:numId w:val="14"/>
              </w:numPr>
              <w:spacing w:before="0" w:beforeAutospacing="0" w:after="0" w:afterAutospacing="0"/>
              <w:rPr>
                <w:rFonts w:asciiTheme="minorHAnsi" w:hAnsiTheme="minorHAnsi" w:cstheme="minorHAnsi"/>
              </w:rPr>
            </w:pPr>
            <w:r w:rsidRPr="00940D2C">
              <w:rPr>
                <w:rFonts w:asciiTheme="minorHAnsi" w:hAnsiTheme="minorHAnsi" w:cstheme="minorHAnsi"/>
              </w:rPr>
              <w:t>Conference postponed until fall 2020 due to teacher job action and concerns about low attendance due to Coronavirus.</w:t>
            </w:r>
          </w:p>
          <w:p w14:paraId="76CA4402" w14:textId="77777777" w:rsidR="00940D2C" w:rsidRPr="00940D2C" w:rsidRDefault="00940D2C" w:rsidP="00940D2C">
            <w:pPr>
              <w:rPr>
                <w:rFonts w:cstheme="minorHAnsi"/>
                <w:sz w:val="24"/>
                <w:szCs w:val="24"/>
              </w:rPr>
            </w:pPr>
            <w:r w:rsidRPr="00940D2C">
              <w:rPr>
                <w:rFonts w:eastAsia="Times New Roman" w:cstheme="minorHAnsi"/>
                <w:sz w:val="24"/>
                <w:szCs w:val="24"/>
              </w:rPr>
              <w:br/>
            </w:r>
            <w:r w:rsidRPr="00940D2C">
              <w:rPr>
                <w:rFonts w:cstheme="minorHAnsi"/>
                <w:sz w:val="24"/>
                <w:szCs w:val="24"/>
              </w:rPr>
              <w:t>2.</w:t>
            </w:r>
            <w:r w:rsidRPr="00940D2C">
              <w:rPr>
                <w:rFonts w:cstheme="minorHAnsi"/>
                <w:b/>
                <w:bCs/>
                <w:sz w:val="24"/>
                <w:szCs w:val="24"/>
              </w:rPr>
              <w:t xml:space="preserve"> Bell time changes</w:t>
            </w:r>
          </w:p>
          <w:p w14:paraId="489FF265" w14:textId="27120978" w:rsidR="00940D2C" w:rsidRPr="00940D2C" w:rsidRDefault="00940D2C" w:rsidP="00940D2C">
            <w:pPr>
              <w:pStyle w:val="NormalWeb"/>
              <w:numPr>
                <w:ilvl w:val="0"/>
                <w:numId w:val="14"/>
              </w:numPr>
              <w:spacing w:before="0" w:beforeAutospacing="0" w:after="0" w:afterAutospacing="0"/>
              <w:rPr>
                <w:rFonts w:asciiTheme="minorHAnsi" w:hAnsiTheme="minorHAnsi" w:cstheme="minorHAnsi"/>
              </w:rPr>
            </w:pPr>
            <w:r w:rsidRPr="00940D2C">
              <w:rPr>
                <w:rFonts w:asciiTheme="minorHAnsi" w:hAnsiTheme="minorHAnsi" w:cstheme="minorHAnsi"/>
              </w:rPr>
              <w:t>Bell times are changing at about a quarter of TDSB schools</w:t>
            </w:r>
            <w:ins w:id="6" w:author="Androutsos, Tina" w:date="2020-11-03T19:01:00Z">
              <w:r w:rsidR="00831275">
                <w:rPr>
                  <w:rFonts w:asciiTheme="minorHAnsi" w:hAnsiTheme="minorHAnsi" w:cstheme="minorHAnsi"/>
                </w:rPr>
                <w:t>. The purpose is</w:t>
              </w:r>
            </w:ins>
            <w:del w:id="7" w:author="Androutsos, Tina" w:date="2020-11-03T19:01:00Z">
              <w:r w:rsidRPr="00940D2C" w:rsidDel="00831275">
                <w:rPr>
                  <w:rFonts w:asciiTheme="minorHAnsi" w:hAnsiTheme="minorHAnsi" w:cstheme="minorHAnsi"/>
                </w:rPr>
                <w:delText xml:space="preserve"> </w:delText>
              </w:r>
            </w:del>
            <w:r w:rsidRPr="00940D2C">
              <w:rPr>
                <w:rFonts w:asciiTheme="minorHAnsi" w:hAnsiTheme="minorHAnsi" w:cstheme="minorHAnsi"/>
              </w:rPr>
              <w:t>to optimize bussing to address severe driver shortages and to design sustainable routes across the TDSB and TCDSB. These changes may impact before and after school programs but not permits occurring after 6pm. </w:t>
            </w:r>
            <w:ins w:id="8" w:author="Androutsos, Tina" w:date="2020-11-03T19:01:00Z">
              <w:r w:rsidR="00831275">
                <w:rPr>
                  <w:rFonts w:asciiTheme="minorHAnsi" w:hAnsiTheme="minorHAnsi" w:cstheme="minorHAnsi"/>
                </w:rPr>
                <w:t xml:space="preserve"> Trustees asked staff to ensure outside programmes are consulted, not just official partners.</w:t>
              </w:r>
            </w:ins>
            <w:bookmarkStart w:id="9" w:name="_GoBack"/>
            <w:bookmarkEnd w:id="9"/>
          </w:p>
          <w:p w14:paraId="3B22D54C" w14:textId="77777777" w:rsidR="00940D2C" w:rsidRPr="00940D2C" w:rsidRDefault="0057705D" w:rsidP="003616DF">
            <w:pPr>
              <w:pStyle w:val="NormalWeb"/>
              <w:spacing w:before="0" w:beforeAutospacing="0" w:after="0" w:afterAutospacing="0"/>
              <w:ind w:left="360"/>
              <w:rPr>
                <w:rFonts w:asciiTheme="minorHAnsi" w:hAnsiTheme="minorHAnsi" w:cstheme="minorHAnsi"/>
              </w:rPr>
            </w:pPr>
            <w:hyperlink r:id="rId9" w:history="1">
              <w:r w:rsidR="00940D2C" w:rsidRPr="00940D2C">
                <w:rPr>
                  <w:rStyle w:val="Hyperlink"/>
                  <w:rFonts w:asciiTheme="minorHAnsi" w:hAnsiTheme="minorHAnsi" w:cstheme="minorHAnsi"/>
                  <w:color w:val="1155CC"/>
                </w:rPr>
                <w:t>https://www.tdsb.on.ca/EarlyYears/Kindergarten/Transportation/School-Start-and-End-Times</w:t>
              </w:r>
            </w:hyperlink>
            <w:r w:rsidR="00940D2C" w:rsidRPr="00940D2C">
              <w:rPr>
                <w:rFonts w:asciiTheme="minorHAnsi" w:hAnsiTheme="minorHAnsi" w:cstheme="minorHAnsi"/>
              </w:rPr>
              <w:t>    </w:t>
            </w:r>
          </w:p>
          <w:p w14:paraId="425D9ED3" w14:textId="77777777" w:rsidR="00940D2C" w:rsidRPr="00940D2C" w:rsidRDefault="00940D2C" w:rsidP="00940D2C">
            <w:pPr>
              <w:rPr>
                <w:rFonts w:cstheme="minorHAnsi"/>
                <w:sz w:val="24"/>
                <w:szCs w:val="24"/>
              </w:rPr>
            </w:pPr>
            <w:r w:rsidRPr="00940D2C">
              <w:rPr>
                <w:rFonts w:eastAsia="Times New Roman" w:cstheme="minorHAnsi"/>
                <w:sz w:val="24"/>
                <w:szCs w:val="24"/>
              </w:rPr>
              <w:br/>
            </w:r>
            <w:r w:rsidRPr="00940D2C">
              <w:rPr>
                <w:rFonts w:cstheme="minorHAnsi"/>
                <w:sz w:val="24"/>
                <w:szCs w:val="24"/>
              </w:rPr>
              <w:t xml:space="preserve">3. </w:t>
            </w:r>
            <w:r w:rsidRPr="00940D2C">
              <w:rPr>
                <w:rFonts w:cstheme="minorHAnsi"/>
                <w:b/>
                <w:bCs/>
                <w:sz w:val="24"/>
                <w:szCs w:val="24"/>
              </w:rPr>
              <w:t>Consultations</w:t>
            </w:r>
            <w:r w:rsidRPr="00940D2C">
              <w:rPr>
                <w:rFonts w:cstheme="minorHAnsi"/>
                <w:sz w:val="24"/>
                <w:szCs w:val="24"/>
              </w:rPr>
              <w:t>: </w:t>
            </w:r>
          </w:p>
          <w:p w14:paraId="1CA2D2CE" w14:textId="77777777" w:rsidR="00940D2C" w:rsidRPr="00940D2C" w:rsidRDefault="00940D2C" w:rsidP="00940D2C">
            <w:pPr>
              <w:pStyle w:val="NormalWeb"/>
              <w:numPr>
                <w:ilvl w:val="0"/>
                <w:numId w:val="13"/>
              </w:numPr>
              <w:spacing w:before="0" w:beforeAutospacing="0" w:after="0" w:afterAutospacing="0"/>
              <w:rPr>
                <w:rFonts w:asciiTheme="minorHAnsi" w:hAnsiTheme="minorHAnsi" w:cstheme="minorHAnsi"/>
              </w:rPr>
            </w:pPr>
            <w:r w:rsidRPr="00940D2C">
              <w:rPr>
                <w:rFonts w:asciiTheme="minorHAnsi" w:hAnsiTheme="minorHAnsi" w:cstheme="minorHAnsi"/>
              </w:rPr>
              <w:t xml:space="preserve">There are currently 3 consultations underway on policy review. Please consider giving your feedback on the three policies below. Draft policies, surveys, and contact information can be found here: </w:t>
            </w:r>
            <w:hyperlink r:id="rId10" w:history="1">
              <w:r w:rsidRPr="00940D2C">
                <w:rPr>
                  <w:rStyle w:val="Hyperlink"/>
                  <w:rFonts w:asciiTheme="minorHAnsi" w:hAnsiTheme="minorHAnsi" w:cstheme="minorHAnsi"/>
                  <w:color w:val="1155CC"/>
                </w:rPr>
                <w:t>https://www.tdsb.on.ca/About-Us/Policies-Procedures-Forms/Policy-Consultations</w:t>
              </w:r>
            </w:hyperlink>
            <w:r w:rsidRPr="00940D2C">
              <w:rPr>
                <w:rFonts w:asciiTheme="minorHAnsi" w:hAnsiTheme="minorHAnsi" w:cstheme="minorHAnsi"/>
              </w:rPr>
              <w:t> </w:t>
            </w:r>
          </w:p>
          <w:p w14:paraId="165CFAD9" w14:textId="0552E779" w:rsidR="00E51F65" w:rsidRDefault="00940D2C" w:rsidP="00940D2C">
            <w:pPr>
              <w:pStyle w:val="NormalWeb"/>
              <w:numPr>
                <w:ilvl w:val="0"/>
                <w:numId w:val="13"/>
              </w:numPr>
              <w:spacing w:before="0" w:beforeAutospacing="0" w:after="0" w:afterAutospacing="0"/>
              <w:rPr>
                <w:rFonts w:asciiTheme="minorHAnsi" w:hAnsiTheme="minorHAnsi" w:cstheme="minorHAnsi"/>
              </w:rPr>
            </w:pPr>
            <w:r w:rsidRPr="00940D2C">
              <w:rPr>
                <w:rFonts w:asciiTheme="minorHAnsi" w:hAnsiTheme="minorHAnsi" w:cstheme="minorHAnsi"/>
              </w:rPr>
              <w:t>Parent and Community Involvement Policy Consultation (TDSB Engage). This consultation is focused on conducting background research to understand how the Policy should be revised</w:t>
            </w:r>
            <w:r w:rsidR="00E51F65">
              <w:rPr>
                <w:rFonts w:asciiTheme="minorHAnsi" w:hAnsiTheme="minorHAnsi" w:cstheme="minorHAnsi"/>
              </w:rPr>
              <w:t xml:space="preserve"> </w:t>
            </w:r>
            <w:r w:rsidR="00E51F65" w:rsidRPr="00B9094F">
              <w:rPr>
                <w:rFonts w:asciiTheme="minorHAnsi" w:eastAsia="Times New Roman" w:hAnsiTheme="minorHAnsi" w:cstheme="minorHAnsi"/>
                <w:color w:val="000000" w:themeColor="text1"/>
              </w:rPr>
              <w:t>with the idea of a new approach to reviews and how they need to change to engage the community.</w:t>
            </w:r>
            <w:r w:rsidRPr="00940D2C">
              <w:rPr>
                <w:rFonts w:asciiTheme="minorHAnsi" w:hAnsiTheme="minorHAnsi" w:cstheme="minorHAnsi"/>
              </w:rPr>
              <w:t xml:space="preserve"> Visit </w:t>
            </w:r>
            <w:hyperlink r:id="rId11" w:history="1">
              <w:r w:rsidRPr="00940D2C">
                <w:rPr>
                  <w:rStyle w:val="Hyperlink"/>
                  <w:rFonts w:asciiTheme="minorHAnsi" w:hAnsiTheme="minorHAnsi" w:cstheme="minorHAnsi"/>
                  <w:color w:val="1155CC"/>
                </w:rPr>
                <w:t>https://www.tdsbengage.ca</w:t>
              </w:r>
            </w:hyperlink>
            <w:r w:rsidRPr="00940D2C">
              <w:rPr>
                <w:rFonts w:asciiTheme="minorHAnsi" w:hAnsiTheme="minorHAnsi" w:cstheme="minorHAnsi"/>
              </w:rPr>
              <w:t>  to fill in the survey. </w:t>
            </w:r>
            <w:r w:rsidR="00E51F65" w:rsidRPr="00B9094F">
              <w:rPr>
                <w:rFonts w:asciiTheme="minorHAnsi" w:eastAsia="Times New Roman" w:hAnsiTheme="minorHAnsi" w:cstheme="minorHAnsi"/>
                <w:color w:val="000000" w:themeColor="text1"/>
              </w:rPr>
              <w:t>Our committee was asked to send a delegate to the next meeting; Heather Mitchell volunteered, pending confirmation of the invitation</w:t>
            </w:r>
            <w:r w:rsidR="00E51F65">
              <w:rPr>
                <w:rFonts w:asciiTheme="minorHAnsi" w:eastAsia="Times New Roman" w:hAnsiTheme="minorHAnsi" w:cstheme="minorHAnsi"/>
                <w:color w:val="000000" w:themeColor="text1"/>
              </w:rPr>
              <w:t xml:space="preserve"> </w:t>
            </w:r>
            <w:r w:rsidR="00E51F65" w:rsidRPr="00B9094F">
              <w:rPr>
                <w:rFonts w:asciiTheme="minorHAnsi" w:eastAsia="Times New Roman" w:hAnsiTheme="minorHAnsi" w:cstheme="minorHAnsi"/>
                <w:color w:val="000000" w:themeColor="text1"/>
              </w:rPr>
              <w:t>details.</w:t>
            </w:r>
          </w:p>
          <w:p w14:paraId="5311BCDC" w14:textId="77777777" w:rsidR="00940D2C" w:rsidRPr="00940D2C" w:rsidRDefault="00940D2C" w:rsidP="00940D2C">
            <w:pPr>
              <w:pStyle w:val="NormalWeb"/>
              <w:numPr>
                <w:ilvl w:val="0"/>
                <w:numId w:val="13"/>
              </w:numPr>
              <w:spacing w:before="0" w:beforeAutospacing="0" w:after="0" w:afterAutospacing="0"/>
              <w:rPr>
                <w:rFonts w:asciiTheme="minorHAnsi" w:hAnsiTheme="minorHAnsi" w:cstheme="minorHAnsi"/>
              </w:rPr>
            </w:pPr>
            <w:r w:rsidRPr="00940D2C">
              <w:rPr>
                <w:rFonts w:asciiTheme="minorHAnsi" w:hAnsiTheme="minorHAnsi" w:cstheme="minorHAnsi"/>
              </w:rPr>
              <w:t>Specialized Schools &amp; Programs Policy Consultation. Regional (TDSB-wide) programs will have their own governing policy to ensure consistency and transparency across the Board and separate the process from optional attendance.</w:t>
            </w:r>
          </w:p>
          <w:p w14:paraId="6A87246D" w14:textId="77777777" w:rsidR="00940D2C" w:rsidRPr="00940D2C" w:rsidRDefault="00940D2C" w:rsidP="00940D2C">
            <w:pPr>
              <w:pStyle w:val="NormalWeb"/>
              <w:numPr>
                <w:ilvl w:val="0"/>
                <w:numId w:val="13"/>
              </w:numPr>
              <w:spacing w:before="0" w:beforeAutospacing="0" w:after="0" w:afterAutospacing="0"/>
              <w:rPr>
                <w:rFonts w:asciiTheme="minorHAnsi" w:hAnsiTheme="minorHAnsi" w:cstheme="minorHAnsi"/>
              </w:rPr>
            </w:pPr>
            <w:r w:rsidRPr="00940D2C">
              <w:rPr>
                <w:rFonts w:asciiTheme="minorHAnsi" w:hAnsiTheme="minorHAnsi" w:cstheme="minorHAnsi"/>
              </w:rPr>
              <w:lastRenderedPageBreak/>
              <w:t>Records &amp; Information Management Policy Consultation - policy supports effective and secure records management regardless of format.</w:t>
            </w:r>
          </w:p>
          <w:p w14:paraId="5D8D6800" w14:textId="77777777" w:rsidR="00940D2C" w:rsidRPr="00940D2C" w:rsidRDefault="00940D2C" w:rsidP="00940D2C">
            <w:pPr>
              <w:rPr>
                <w:rFonts w:cstheme="minorHAnsi"/>
                <w:sz w:val="24"/>
                <w:szCs w:val="24"/>
              </w:rPr>
            </w:pPr>
            <w:r w:rsidRPr="00940D2C">
              <w:rPr>
                <w:rFonts w:eastAsia="Times New Roman" w:cstheme="minorHAnsi"/>
                <w:sz w:val="24"/>
                <w:szCs w:val="24"/>
              </w:rPr>
              <w:br/>
            </w:r>
            <w:r w:rsidRPr="00940D2C">
              <w:rPr>
                <w:rFonts w:cstheme="minorHAnsi"/>
                <w:sz w:val="24"/>
                <w:szCs w:val="24"/>
              </w:rPr>
              <w:t xml:space="preserve">4. </w:t>
            </w:r>
            <w:r w:rsidRPr="00940D2C">
              <w:rPr>
                <w:rFonts w:cstheme="minorHAnsi"/>
                <w:b/>
                <w:bCs/>
                <w:sz w:val="24"/>
                <w:szCs w:val="24"/>
              </w:rPr>
              <w:t>Budget and Finance:</w:t>
            </w:r>
          </w:p>
          <w:p w14:paraId="14DBB240" w14:textId="34CA23BC" w:rsidR="00940D2C" w:rsidRPr="00B9094F" w:rsidRDefault="00940D2C">
            <w:pPr>
              <w:pStyle w:val="NormalWeb"/>
              <w:numPr>
                <w:ilvl w:val="0"/>
                <w:numId w:val="13"/>
              </w:numPr>
              <w:spacing w:before="0" w:beforeAutospacing="0" w:after="0" w:afterAutospacing="0"/>
              <w:rPr>
                <w:rFonts w:asciiTheme="minorHAnsi" w:hAnsiTheme="minorHAnsi" w:cstheme="minorHAnsi"/>
                <w:color w:val="000000" w:themeColor="text1"/>
              </w:rPr>
            </w:pPr>
            <w:r w:rsidRPr="00940D2C">
              <w:rPr>
                <w:rFonts w:asciiTheme="minorHAnsi" w:hAnsiTheme="minorHAnsi" w:cstheme="minorHAnsi"/>
              </w:rPr>
              <w:t xml:space="preserve">TDSB is beginning the 2020-2021 Budget process with a special FBEC </w:t>
            </w:r>
            <w:r w:rsidR="00E51F65">
              <w:rPr>
                <w:rFonts w:asciiTheme="minorHAnsi" w:hAnsiTheme="minorHAnsi" w:cstheme="minorHAnsi"/>
              </w:rPr>
              <w:t>(</w:t>
            </w:r>
            <w:r w:rsidR="00E51F65" w:rsidRPr="00B9094F">
              <w:rPr>
                <w:rFonts w:asciiTheme="minorHAnsi" w:eastAsia="Times New Roman" w:hAnsiTheme="minorHAnsi" w:cstheme="minorHAnsi"/>
                <w:color w:val="000000" w:themeColor="text1"/>
              </w:rPr>
              <w:t xml:space="preserve">Finance Budget and Enrolment Committee) </w:t>
            </w:r>
            <w:r w:rsidRPr="00B9094F">
              <w:rPr>
                <w:rFonts w:asciiTheme="minorHAnsi" w:hAnsiTheme="minorHAnsi" w:cstheme="minorHAnsi"/>
                <w:color w:val="000000" w:themeColor="text1"/>
              </w:rPr>
              <w:t>meeting on March 12th to determine school-level staffing</w:t>
            </w:r>
          </w:p>
          <w:p w14:paraId="4B520A74" w14:textId="77777777" w:rsidR="00940D2C" w:rsidRPr="00940D2C" w:rsidRDefault="00940D2C">
            <w:pPr>
              <w:pStyle w:val="NormalWeb"/>
              <w:numPr>
                <w:ilvl w:val="0"/>
                <w:numId w:val="13"/>
              </w:numPr>
              <w:spacing w:before="0" w:beforeAutospacing="0" w:after="0" w:afterAutospacing="0"/>
              <w:rPr>
                <w:rFonts w:asciiTheme="minorHAnsi" w:hAnsiTheme="minorHAnsi" w:cstheme="minorHAnsi"/>
              </w:rPr>
            </w:pPr>
            <w:r w:rsidRPr="00940D2C">
              <w:rPr>
                <w:rFonts w:asciiTheme="minorHAnsi" w:hAnsiTheme="minorHAnsi" w:cstheme="minorHAnsi"/>
              </w:rPr>
              <w:t xml:space="preserve">TDSB staff have produced the 2019-20 Financial Facts document which is an excellent overview of all things financial at the TDSB and highlights both historical and new funding gaps between the TDSB’s legal and maintenance obligations and Provincial funding: </w:t>
            </w:r>
            <w:hyperlink r:id="rId12" w:history="1">
              <w:r w:rsidRPr="00940D2C">
                <w:rPr>
                  <w:rStyle w:val="Hyperlink"/>
                  <w:rFonts w:asciiTheme="minorHAnsi" w:hAnsiTheme="minorHAnsi" w:cstheme="minorHAnsi"/>
                  <w:color w:val="1155CC"/>
                </w:rPr>
                <w:t>https://www.tdsb.on.ca/Leadership/Boardroom/Agenda-Minutes/Type/A?Folder=Agenda%2f20200226&amp;Filename=(REVISED)+Financial+Facts+Revenue+and+Expenditure+Trends+%5b3836%5d.pdf</w:t>
              </w:r>
            </w:hyperlink>
            <w:r w:rsidRPr="00940D2C">
              <w:rPr>
                <w:rFonts w:asciiTheme="minorHAnsi" w:hAnsiTheme="minorHAnsi" w:cstheme="minorHAnsi"/>
              </w:rPr>
              <w:t> </w:t>
            </w:r>
          </w:p>
          <w:p w14:paraId="2567EFBD" w14:textId="6509AB64" w:rsidR="00940D2C" w:rsidRPr="00B9094F" w:rsidRDefault="00940D2C">
            <w:pPr>
              <w:pStyle w:val="NormalWeb"/>
              <w:numPr>
                <w:ilvl w:val="0"/>
                <w:numId w:val="13"/>
              </w:numPr>
              <w:spacing w:before="0" w:beforeAutospacing="0" w:after="0" w:afterAutospacing="0"/>
              <w:rPr>
                <w:rFonts w:asciiTheme="minorHAnsi" w:hAnsiTheme="minorHAnsi" w:cstheme="minorHAnsi"/>
                <w:color w:val="000000" w:themeColor="text1"/>
              </w:rPr>
            </w:pPr>
            <w:r>
              <w:rPr>
                <w:rFonts w:asciiTheme="minorHAnsi" w:hAnsiTheme="minorHAnsi" w:cstheme="minorHAnsi"/>
              </w:rPr>
              <w:t>Trustees Pilke</w:t>
            </w:r>
            <w:r w:rsidRPr="00940D2C">
              <w:rPr>
                <w:rFonts w:asciiTheme="minorHAnsi" w:hAnsiTheme="minorHAnsi" w:cstheme="minorHAnsi"/>
              </w:rPr>
              <w:t>y &amp; Aarts motioned to write to the EDU, MPPs, and Councillors to request a timely announcement for Focus on Youth</w:t>
            </w:r>
            <w:r w:rsidR="00E51F65">
              <w:rPr>
                <w:rFonts w:asciiTheme="minorHAnsi" w:hAnsiTheme="minorHAnsi" w:cstheme="minorHAnsi"/>
              </w:rPr>
              <w:t xml:space="preserve"> </w:t>
            </w:r>
            <w:r w:rsidR="00E51F65" w:rsidRPr="00B9094F">
              <w:rPr>
                <w:rFonts w:asciiTheme="minorHAnsi" w:eastAsia="Times New Roman" w:hAnsiTheme="minorHAnsi" w:cstheme="minorHAnsi"/>
                <w:color w:val="000000" w:themeColor="text1"/>
              </w:rPr>
              <w:t>and a separate letter to reinstate Priority School Initiative (PSI) funding</w:t>
            </w:r>
            <w:r w:rsidR="00E51F65">
              <w:rPr>
                <w:rFonts w:asciiTheme="minorHAnsi" w:eastAsia="Times New Roman" w:hAnsiTheme="minorHAnsi" w:cstheme="minorHAnsi"/>
                <w:color w:val="000000" w:themeColor="text1"/>
              </w:rPr>
              <w:t>.</w:t>
            </w:r>
          </w:p>
          <w:p w14:paraId="1F64F935" w14:textId="77777777" w:rsidR="00940D2C" w:rsidRPr="00940D2C" w:rsidRDefault="00940D2C">
            <w:pPr>
              <w:pStyle w:val="NormalWeb"/>
              <w:numPr>
                <w:ilvl w:val="0"/>
                <w:numId w:val="13"/>
              </w:numPr>
              <w:spacing w:before="0" w:beforeAutospacing="0" w:after="0" w:afterAutospacing="0"/>
              <w:rPr>
                <w:rFonts w:asciiTheme="minorHAnsi" w:hAnsiTheme="minorHAnsi" w:cstheme="minorHAnsi"/>
              </w:rPr>
            </w:pPr>
            <w:r w:rsidRPr="00940D2C">
              <w:rPr>
                <w:rFonts w:asciiTheme="minorHAnsi" w:hAnsiTheme="minorHAnsi" w:cstheme="minorHAnsi"/>
              </w:rPr>
              <w:t>Trustees Aarts &amp; Pilkey motioned to write to the EDU to advocate for  funding to honour collective agreements, enhance special education, restore the “formerly EPO” </w:t>
            </w:r>
          </w:p>
          <w:p w14:paraId="7FB92E08" w14:textId="77777777" w:rsidR="00940D2C" w:rsidRPr="00940D2C" w:rsidRDefault="00940D2C" w:rsidP="00940D2C">
            <w:pPr>
              <w:rPr>
                <w:rFonts w:cstheme="minorHAnsi"/>
                <w:sz w:val="24"/>
                <w:szCs w:val="24"/>
              </w:rPr>
            </w:pPr>
            <w:r w:rsidRPr="00940D2C">
              <w:rPr>
                <w:rFonts w:eastAsia="Times New Roman" w:cstheme="minorHAnsi"/>
                <w:sz w:val="24"/>
                <w:szCs w:val="24"/>
              </w:rPr>
              <w:br/>
            </w:r>
            <w:r w:rsidRPr="00940D2C">
              <w:rPr>
                <w:rFonts w:cstheme="minorHAnsi"/>
                <w:sz w:val="24"/>
                <w:szCs w:val="24"/>
              </w:rPr>
              <w:t xml:space="preserve">5. </w:t>
            </w:r>
            <w:r w:rsidRPr="00B9094F">
              <w:rPr>
                <w:rFonts w:cstheme="minorHAnsi"/>
                <w:b/>
                <w:sz w:val="24"/>
                <w:szCs w:val="24"/>
              </w:rPr>
              <w:t xml:space="preserve">The following </w:t>
            </w:r>
            <w:r w:rsidRPr="00EA53E2">
              <w:rPr>
                <w:rFonts w:cstheme="minorHAnsi"/>
                <w:b/>
                <w:bCs/>
                <w:sz w:val="24"/>
                <w:szCs w:val="24"/>
              </w:rPr>
              <w:t>LNSP sites</w:t>
            </w:r>
            <w:r w:rsidRPr="00B9094F">
              <w:rPr>
                <w:rFonts w:cstheme="minorHAnsi"/>
                <w:b/>
                <w:sz w:val="24"/>
                <w:szCs w:val="24"/>
              </w:rPr>
              <w:t xml:space="preserve"> are involved in studies listed in the Long Term Planning and Accommodation Strategy 2019-2028</w:t>
            </w:r>
            <w:r w:rsidRPr="00940D2C">
              <w:rPr>
                <w:rFonts w:cstheme="minorHAnsi"/>
                <w:sz w:val="24"/>
                <w:szCs w:val="24"/>
              </w:rPr>
              <w:t>:</w:t>
            </w:r>
          </w:p>
          <w:p w14:paraId="7E27E98E" w14:textId="77777777" w:rsidR="00940D2C" w:rsidRPr="00940D2C" w:rsidRDefault="00940D2C" w:rsidP="00940D2C">
            <w:pPr>
              <w:pStyle w:val="NormalWeb"/>
              <w:numPr>
                <w:ilvl w:val="0"/>
                <w:numId w:val="12"/>
              </w:numPr>
              <w:spacing w:before="0" w:beforeAutospacing="0" w:after="0" w:afterAutospacing="0"/>
              <w:textAlignment w:val="baseline"/>
              <w:rPr>
                <w:rFonts w:asciiTheme="minorHAnsi" w:hAnsiTheme="minorHAnsi" w:cstheme="minorHAnsi"/>
              </w:rPr>
            </w:pPr>
            <w:r w:rsidRPr="00940D2C">
              <w:rPr>
                <w:rFonts w:asciiTheme="minorHAnsi" w:hAnsiTheme="minorHAnsi" w:cstheme="minorHAnsi"/>
              </w:rPr>
              <w:t>Active pupil accommodation reviews: George Harvey CI</w:t>
            </w:r>
          </w:p>
          <w:p w14:paraId="5C37E824" w14:textId="77777777" w:rsidR="00940D2C" w:rsidRPr="00940D2C" w:rsidRDefault="00940D2C" w:rsidP="00940D2C">
            <w:pPr>
              <w:pStyle w:val="NormalWeb"/>
              <w:numPr>
                <w:ilvl w:val="0"/>
                <w:numId w:val="12"/>
              </w:numPr>
              <w:spacing w:before="0" w:beforeAutospacing="0" w:after="0" w:afterAutospacing="0"/>
              <w:textAlignment w:val="baseline"/>
              <w:rPr>
                <w:rFonts w:asciiTheme="minorHAnsi" w:hAnsiTheme="minorHAnsi" w:cstheme="minorHAnsi"/>
              </w:rPr>
            </w:pPr>
            <w:r w:rsidRPr="00940D2C">
              <w:rPr>
                <w:rFonts w:asciiTheme="minorHAnsi" w:hAnsiTheme="minorHAnsi" w:cstheme="minorHAnsi"/>
              </w:rPr>
              <w:t>Proposed pupil accommodation reviews (subject to moratorium): Amesbury MS, Brookview MS, Ryerson CS</w:t>
            </w:r>
          </w:p>
          <w:p w14:paraId="67D19B25" w14:textId="77777777" w:rsidR="00940D2C" w:rsidRPr="00940D2C" w:rsidRDefault="00940D2C" w:rsidP="00940D2C">
            <w:pPr>
              <w:pStyle w:val="NormalWeb"/>
              <w:numPr>
                <w:ilvl w:val="0"/>
                <w:numId w:val="12"/>
              </w:numPr>
              <w:spacing w:before="0" w:beforeAutospacing="0" w:after="0" w:afterAutospacing="0"/>
              <w:textAlignment w:val="baseline"/>
              <w:rPr>
                <w:rFonts w:asciiTheme="minorHAnsi" w:hAnsiTheme="minorHAnsi" w:cstheme="minorHAnsi"/>
              </w:rPr>
            </w:pPr>
            <w:r w:rsidRPr="00940D2C">
              <w:rPr>
                <w:rFonts w:asciiTheme="minorHAnsi" w:hAnsiTheme="minorHAnsi" w:cstheme="minorHAnsi"/>
              </w:rPr>
              <w:t>Proposed new French program: Cedar Drive PS</w:t>
            </w:r>
          </w:p>
          <w:p w14:paraId="73FDE9F8" w14:textId="22F99FF5" w:rsidR="00E51F65" w:rsidRPr="00B9094F" w:rsidRDefault="00940D2C" w:rsidP="00B9094F">
            <w:pPr>
              <w:pStyle w:val="ListParagraph"/>
              <w:numPr>
                <w:ilvl w:val="0"/>
                <w:numId w:val="12"/>
              </w:numPr>
              <w:rPr>
                <w:rFonts w:eastAsia="Times New Roman" w:cstheme="minorHAnsi"/>
                <w:color w:val="000000" w:themeColor="text1"/>
              </w:rPr>
            </w:pPr>
            <w:r w:rsidRPr="00B9094F">
              <w:rPr>
                <w:rFonts w:cstheme="minorHAnsi"/>
                <w:sz w:val="24"/>
                <w:szCs w:val="24"/>
              </w:rPr>
              <w:t>Proposed boundary changes: Portage Trail CS, Queen Alexandra MS, Winston Churchill CI</w:t>
            </w:r>
            <w:r w:rsidR="00EA53E2" w:rsidRPr="00B9094F">
              <w:rPr>
                <w:rFonts w:eastAsia="Times New Roman" w:cstheme="minorHAnsi"/>
                <w:color w:val="000000" w:themeColor="text1"/>
                <w:sz w:val="24"/>
                <w:szCs w:val="24"/>
              </w:rPr>
              <w:t xml:space="preserve"> The committee was reminded of the Provincial moratorium on closing schools and advised that a more detailed list will be issued after pupil accommodation details are submitted to the June 13th Trustee meeting. The Trustee’s goal is to keep access to local schools in </w:t>
            </w:r>
            <w:r w:rsidR="00EA53E2" w:rsidRPr="00B9094F">
              <w:rPr>
                <w:rFonts w:cstheme="minorHAnsi"/>
                <w:color w:val="000000" w:themeColor="text1"/>
                <w:sz w:val="24"/>
                <w:szCs w:val="24"/>
              </w:rPr>
              <w:t>neighbourhoods.</w:t>
            </w:r>
            <w:r w:rsidR="00E51F65" w:rsidRPr="00B9094F">
              <w:rPr>
                <w:rFonts w:cstheme="minorHAnsi"/>
              </w:rPr>
              <w:t xml:space="preserve"> </w:t>
            </w:r>
          </w:p>
          <w:p w14:paraId="6F39D41F" w14:textId="77777777" w:rsidR="00E51F65" w:rsidRPr="00940D2C" w:rsidRDefault="00E51F65" w:rsidP="00B9094F">
            <w:pPr>
              <w:rPr>
                <w:rFonts w:cstheme="minorHAnsi"/>
              </w:rPr>
            </w:pPr>
          </w:p>
        </w:tc>
        <w:tc>
          <w:tcPr>
            <w:tcW w:w="2430" w:type="dxa"/>
          </w:tcPr>
          <w:p w14:paraId="188BA8DE" w14:textId="77777777" w:rsidR="009446B3" w:rsidRDefault="009446B3" w:rsidP="009446B3">
            <w:pPr>
              <w:rPr>
                <w:sz w:val="24"/>
                <w:szCs w:val="24"/>
              </w:rPr>
            </w:pPr>
          </w:p>
          <w:p w14:paraId="40DA0D03" w14:textId="77777777" w:rsidR="00940D2C" w:rsidRDefault="00940D2C" w:rsidP="009446B3">
            <w:pPr>
              <w:rPr>
                <w:sz w:val="24"/>
                <w:szCs w:val="24"/>
              </w:rPr>
            </w:pPr>
          </w:p>
          <w:p w14:paraId="0832070E" w14:textId="77777777" w:rsidR="00940D2C" w:rsidRDefault="00940D2C" w:rsidP="009446B3">
            <w:pPr>
              <w:rPr>
                <w:sz w:val="24"/>
                <w:szCs w:val="24"/>
              </w:rPr>
            </w:pPr>
          </w:p>
          <w:p w14:paraId="02456B32" w14:textId="77777777" w:rsidR="00940D2C" w:rsidRDefault="00940D2C" w:rsidP="009446B3">
            <w:pPr>
              <w:rPr>
                <w:sz w:val="24"/>
                <w:szCs w:val="24"/>
              </w:rPr>
            </w:pPr>
          </w:p>
          <w:p w14:paraId="3C2E1F1A" w14:textId="77777777" w:rsidR="00940D2C" w:rsidRDefault="00940D2C" w:rsidP="009446B3">
            <w:pPr>
              <w:rPr>
                <w:sz w:val="24"/>
                <w:szCs w:val="24"/>
              </w:rPr>
            </w:pPr>
          </w:p>
          <w:p w14:paraId="506BFC4B" w14:textId="77777777" w:rsidR="00940D2C" w:rsidRDefault="00940D2C" w:rsidP="009446B3">
            <w:pPr>
              <w:rPr>
                <w:sz w:val="24"/>
                <w:szCs w:val="24"/>
              </w:rPr>
            </w:pPr>
          </w:p>
          <w:p w14:paraId="59BA9D8A" w14:textId="77777777" w:rsidR="00940D2C" w:rsidRDefault="00940D2C" w:rsidP="009446B3">
            <w:pPr>
              <w:rPr>
                <w:sz w:val="24"/>
                <w:szCs w:val="24"/>
              </w:rPr>
            </w:pPr>
          </w:p>
          <w:p w14:paraId="673A9E3B" w14:textId="77777777" w:rsidR="00940D2C" w:rsidRDefault="00940D2C" w:rsidP="009446B3">
            <w:pPr>
              <w:rPr>
                <w:sz w:val="24"/>
                <w:szCs w:val="24"/>
              </w:rPr>
            </w:pPr>
          </w:p>
          <w:p w14:paraId="4ED53B3D" w14:textId="77777777" w:rsidR="00940D2C" w:rsidRDefault="00940D2C" w:rsidP="009446B3">
            <w:pPr>
              <w:rPr>
                <w:sz w:val="24"/>
                <w:szCs w:val="24"/>
              </w:rPr>
            </w:pPr>
          </w:p>
          <w:p w14:paraId="654E6C06" w14:textId="77777777" w:rsidR="00940D2C" w:rsidRDefault="00940D2C" w:rsidP="009446B3">
            <w:pPr>
              <w:rPr>
                <w:sz w:val="24"/>
                <w:szCs w:val="24"/>
              </w:rPr>
            </w:pPr>
          </w:p>
          <w:p w14:paraId="0C930C5B" w14:textId="77777777" w:rsidR="00940D2C" w:rsidRDefault="00940D2C" w:rsidP="009446B3">
            <w:pPr>
              <w:rPr>
                <w:sz w:val="24"/>
                <w:szCs w:val="24"/>
              </w:rPr>
            </w:pPr>
          </w:p>
          <w:p w14:paraId="004DC14D" w14:textId="77777777" w:rsidR="00940D2C" w:rsidRDefault="00940D2C" w:rsidP="009446B3">
            <w:pPr>
              <w:rPr>
                <w:sz w:val="24"/>
                <w:szCs w:val="24"/>
              </w:rPr>
            </w:pPr>
          </w:p>
          <w:p w14:paraId="41FD49F7" w14:textId="77777777" w:rsidR="00940D2C" w:rsidRDefault="00940D2C" w:rsidP="009446B3">
            <w:pPr>
              <w:rPr>
                <w:sz w:val="24"/>
                <w:szCs w:val="24"/>
              </w:rPr>
            </w:pPr>
          </w:p>
          <w:p w14:paraId="2D0B5BE7" w14:textId="77777777" w:rsidR="00940D2C" w:rsidRDefault="00940D2C" w:rsidP="009446B3">
            <w:pPr>
              <w:rPr>
                <w:sz w:val="24"/>
                <w:szCs w:val="24"/>
              </w:rPr>
            </w:pPr>
          </w:p>
          <w:p w14:paraId="27D1869C" w14:textId="77777777" w:rsidR="00940D2C" w:rsidRDefault="00940D2C" w:rsidP="009446B3">
            <w:pPr>
              <w:rPr>
                <w:sz w:val="24"/>
                <w:szCs w:val="24"/>
              </w:rPr>
            </w:pPr>
          </w:p>
          <w:p w14:paraId="2C25D269" w14:textId="77777777" w:rsidR="00940D2C" w:rsidRDefault="00940D2C" w:rsidP="009446B3">
            <w:pPr>
              <w:rPr>
                <w:sz w:val="24"/>
                <w:szCs w:val="24"/>
              </w:rPr>
            </w:pPr>
          </w:p>
          <w:p w14:paraId="4205C16A" w14:textId="77777777" w:rsidR="00940D2C" w:rsidRDefault="00940D2C" w:rsidP="009446B3">
            <w:pPr>
              <w:rPr>
                <w:sz w:val="24"/>
                <w:szCs w:val="24"/>
              </w:rPr>
            </w:pPr>
          </w:p>
          <w:p w14:paraId="71D9CCFB" w14:textId="77777777" w:rsidR="00940D2C" w:rsidRDefault="00940D2C" w:rsidP="009446B3">
            <w:pPr>
              <w:rPr>
                <w:sz w:val="24"/>
                <w:szCs w:val="24"/>
              </w:rPr>
            </w:pPr>
          </w:p>
          <w:p w14:paraId="4B99B258" w14:textId="77777777" w:rsidR="00940D2C" w:rsidRDefault="00940D2C" w:rsidP="009446B3">
            <w:pPr>
              <w:rPr>
                <w:sz w:val="24"/>
                <w:szCs w:val="24"/>
              </w:rPr>
            </w:pPr>
          </w:p>
          <w:p w14:paraId="625BA8DE" w14:textId="77777777" w:rsidR="00940D2C" w:rsidRDefault="00940D2C" w:rsidP="009446B3">
            <w:pPr>
              <w:rPr>
                <w:sz w:val="24"/>
                <w:szCs w:val="24"/>
              </w:rPr>
            </w:pPr>
          </w:p>
          <w:p w14:paraId="716A30C0" w14:textId="77777777" w:rsidR="00940D2C" w:rsidRDefault="00940D2C" w:rsidP="009446B3">
            <w:pPr>
              <w:rPr>
                <w:sz w:val="24"/>
                <w:szCs w:val="24"/>
              </w:rPr>
            </w:pPr>
          </w:p>
          <w:p w14:paraId="11DD295E" w14:textId="77777777" w:rsidR="00940D2C" w:rsidRDefault="00940D2C" w:rsidP="009446B3">
            <w:pPr>
              <w:rPr>
                <w:sz w:val="24"/>
                <w:szCs w:val="24"/>
              </w:rPr>
            </w:pPr>
          </w:p>
          <w:p w14:paraId="6C88B91D" w14:textId="77777777" w:rsidR="00940D2C" w:rsidRDefault="00940D2C" w:rsidP="009446B3">
            <w:pPr>
              <w:rPr>
                <w:sz w:val="24"/>
                <w:szCs w:val="24"/>
              </w:rPr>
            </w:pPr>
          </w:p>
          <w:p w14:paraId="54326FB1" w14:textId="77777777" w:rsidR="00940D2C" w:rsidRDefault="00940D2C" w:rsidP="009446B3">
            <w:pPr>
              <w:rPr>
                <w:sz w:val="24"/>
                <w:szCs w:val="24"/>
              </w:rPr>
            </w:pPr>
          </w:p>
          <w:p w14:paraId="2DF3B158" w14:textId="77777777" w:rsidR="00940D2C" w:rsidRDefault="00940D2C" w:rsidP="009446B3">
            <w:pPr>
              <w:rPr>
                <w:sz w:val="24"/>
                <w:szCs w:val="24"/>
              </w:rPr>
            </w:pPr>
          </w:p>
          <w:p w14:paraId="78E740DA" w14:textId="77777777" w:rsidR="00940D2C" w:rsidRDefault="00940D2C" w:rsidP="009446B3">
            <w:pPr>
              <w:rPr>
                <w:sz w:val="24"/>
                <w:szCs w:val="24"/>
              </w:rPr>
            </w:pPr>
          </w:p>
          <w:p w14:paraId="5AAFDAC3" w14:textId="77777777" w:rsidR="00940D2C" w:rsidRDefault="00940D2C" w:rsidP="009446B3">
            <w:pPr>
              <w:rPr>
                <w:sz w:val="24"/>
                <w:szCs w:val="24"/>
              </w:rPr>
            </w:pPr>
          </w:p>
          <w:p w14:paraId="27685683" w14:textId="77777777" w:rsidR="00940D2C" w:rsidRDefault="00940D2C" w:rsidP="009446B3">
            <w:pPr>
              <w:rPr>
                <w:sz w:val="24"/>
                <w:szCs w:val="24"/>
              </w:rPr>
            </w:pPr>
          </w:p>
          <w:p w14:paraId="68CBBA1A" w14:textId="77777777" w:rsidR="00940D2C" w:rsidRDefault="00940D2C" w:rsidP="009446B3">
            <w:pPr>
              <w:rPr>
                <w:sz w:val="24"/>
                <w:szCs w:val="24"/>
              </w:rPr>
            </w:pPr>
          </w:p>
          <w:p w14:paraId="6AAF6177" w14:textId="77777777" w:rsidR="00940D2C" w:rsidRDefault="00940D2C" w:rsidP="009446B3">
            <w:pPr>
              <w:rPr>
                <w:sz w:val="24"/>
                <w:szCs w:val="24"/>
              </w:rPr>
            </w:pPr>
          </w:p>
          <w:p w14:paraId="653B1341" w14:textId="77777777" w:rsidR="00940D2C" w:rsidRDefault="00940D2C" w:rsidP="009446B3">
            <w:pPr>
              <w:rPr>
                <w:sz w:val="24"/>
                <w:szCs w:val="24"/>
              </w:rPr>
            </w:pPr>
          </w:p>
          <w:p w14:paraId="265E9C93" w14:textId="77777777" w:rsidR="00940D2C" w:rsidRDefault="00940D2C" w:rsidP="009446B3">
            <w:pPr>
              <w:rPr>
                <w:sz w:val="24"/>
                <w:szCs w:val="24"/>
              </w:rPr>
            </w:pPr>
          </w:p>
          <w:p w14:paraId="16A985D4" w14:textId="77777777" w:rsidR="00940D2C" w:rsidRDefault="00940D2C" w:rsidP="009446B3">
            <w:pPr>
              <w:rPr>
                <w:sz w:val="24"/>
                <w:szCs w:val="24"/>
              </w:rPr>
            </w:pPr>
          </w:p>
          <w:p w14:paraId="007FC201" w14:textId="77777777" w:rsidR="00940D2C" w:rsidRDefault="00940D2C" w:rsidP="009446B3">
            <w:pPr>
              <w:rPr>
                <w:sz w:val="24"/>
                <w:szCs w:val="24"/>
              </w:rPr>
            </w:pPr>
          </w:p>
          <w:p w14:paraId="40424561" w14:textId="77777777" w:rsidR="00940D2C" w:rsidRDefault="00940D2C" w:rsidP="009446B3">
            <w:pPr>
              <w:rPr>
                <w:sz w:val="24"/>
                <w:szCs w:val="24"/>
              </w:rPr>
            </w:pPr>
          </w:p>
          <w:p w14:paraId="496C69BD" w14:textId="77777777" w:rsidR="00940D2C" w:rsidRDefault="00940D2C" w:rsidP="009446B3">
            <w:pPr>
              <w:rPr>
                <w:sz w:val="24"/>
                <w:szCs w:val="24"/>
              </w:rPr>
            </w:pPr>
          </w:p>
          <w:p w14:paraId="5F21523F" w14:textId="77777777" w:rsidR="00940D2C" w:rsidRDefault="00940D2C" w:rsidP="009446B3">
            <w:pPr>
              <w:rPr>
                <w:sz w:val="24"/>
                <w:szCs w:val="24"/>
              </w:rPr>
            </w:pPr>
          </w:p>
          <w:p w14:paraId="1C5D2BE2" w14:textId="77777777" w:rsidR="00940D2C" w:rsidRDefault="00940D2C" w:rsidP="009446B3">
            <w:pPr>
              <w:rPr>
                <w:sz w:val="24"/>
                <w:szCs w:val="24"/>
              </w:rPr>
            </w:pPr>
          </w:p>
          <w:p w14:paraId="3D692D48" w14:textId="77777777" w:rsidR="00940D2C" w:rsidRDefault="00940D2C" w:rsidP="009446B3">
            <w:pPr>
              <w:rPr>
                <w:sz w:val="24"/>
                <w:szCs w:val="24"/>
              </w:rPr>
            </w:pPr>
          </w:p>
          <w:p w14:paraId="06FAF522" w14:textId="77777777" w:rsidR="00940D2C" w:rsidRDefault="00940D2C" w:rsidP="009446B3">
            <w:pPr>
              <w:rPr>
                <w:sz w:val="24"/>
                <w:szCs w:val="24"/>
              </w:rPr>
            </w:pPr>
          </w:p>
          <w:p w14:paraId="649AC1E3" w14:textId="77777777" w:rsidR="00940D2C" w:rsidRDefault="00940D2C" w:rsidP="009446B3">
            <w:pPr>
              <w:rPr>
                <w:sz w:val="24"/>
                <w:szCs w:val="24"/>
              </w:rPr>
            </w:pPr>
          </w:p>
          <w:p w14:paraId="200D0592" w14:textId="77777777" w:rsidR="00940D2C" w:rsidRDefault="00940D2C" w:rsidP="009446B3">
            <w:pPr>
              <w:rPr>
                <w:sz w:val="24"/>
                <w:szCs w:val="24"/>
              </w:rPr>
            </w:pPr>
          </w:p>
          <w:p w14:paraId="2E9B7F4B" w14:textId="77777777" w:rsidR="00940D2C" w:rsidRDefault="00940D2C" w:rsidP="009446B3">
            <w:pPr>
              <w:rPr>
                <w:sz w:val="24"/>
                <w:szCs w:val="24"/>
              </w:rPr>
            </w:pPr>
          </w:p>
          <w:p w14:paraId="1E6F1E24" w14:textId="77777777" w:rsidR="00940D2C" w:rsidRDefault="00940D2C" w:rsidP="009446B3">
            <w:pPr>
              <w:rPr>
                <w:sz w:val="24"/>
                <w:szCs w:val="24"/>
              </w:rPr>
            </w:pPr>
          </w:p>
          <w:p w14:paraId="476993E1" w14:textId="77777777" w:rsidR="00EA53E2" w:rsidRDefault="00EA53E2" w:rsidP="009446B3">
            <w:pPr>
              <w:rPr>
                <w:sz w:val="24"/>
                <w:szCs w:val="24"/>
              </w:rPr>
            </w:pPr>
          </w:p>
          <w:p w14:paraId="385AEC71" w14:textId="77777777" w:rsidR="00EA53E2" w:rsidRDefault="00EA53E2" w:rsidP="009446B3">
            <w:pPr>
              <w:rPr>
                <w:sz w:val="24"/>
                <w:szCs w:val="24"/>
              </w:rPr>
            </w:pPr>
          </w:p>
          <w:p w14:paraId="132D6C64" w14:textId="77777777" w:rsidR="00EA53E2" w:rsidRDefault="00EA53E2" w:rsidP="009446B3">
            <w:pPr>
              <w:rPr>
                <w:sz w:val="24"/>
                <w:szCs w:val="24"/>
              </w:rPr>
            </w:pPr>
          </w:p>
          <w:p w14:paraId="50A3FACA" w14:textId="77777777" w:rsidR="00EA53E2" w:rsidRDefault="00EA53E2" w:rsidP="009446B3">
            <w:pPr>
              <w:rPr>
                <w:sz w:val="24"/>
                <w:szCs w:val="24"/>
              </w:rPr>
            </w:pPr>
          </w:p>
          <w:p w14:paraId="3DD8F5A5" w14:textId="77777777" w:rsidR="00EA53E2" w:rsidRDefault="00EA53E2" w:rsidP="009446B3">
            <w:pPr>
              <w:rPr>
                <w:sz w:val="24"/>
                <w:szCs w:val="24"/>
              </w:rPr>
            </w:pPr>
          </w:p>
          <w:p w14:paraId="475481C0" w14:textId="77777777" w:rsidR="00EA53E2" w:rsidRDefault="00EA53E2" w:rsidP="009446B3">
            <w:pPr>
              <w:rPr>
                <w:sz w:val="24"/>
                <w:szCs w:val="24"/>
              </w:rPr>
            </w:pPr>
          </w:p>
          <w:p w14:paraId="27E3FFE8" w14:textId="77777777" w:rsidR="00940D2C" w:rsidRDefault="00940D2C" w:rsidP="009446B3">
            <w:pPr>
              <w:rPr>
                <w:sz w:val="24"/>
                <w:szCs w:val="24"/>
              </w:rPr>
            </w:pPr>
          </w:p>
          <w:p w14:paraId="2DF24F32" w14:textId="77777777" w:rsidR="00DB293F" w:rsidRDefault="00DB293F" w:rsidP="009446B3">
            <w:pPr>
              <w:rPr>
                <w:sz w:val="24"/>
                <w:szCs w:val="24"/>
              </w:rPr>
            </w:pPr>
          </w:p>
          <w:p w14:paraId="70DD1CED" w14:textId="77777777" w:rsidR="00940D2C" w:rsidRPr="009446B3" w:rsidRDefault="00940D2C" w:rsidP="00B9094F">
            <w:pPr>
              <w:jc w:val="center"/>
              <w:rPr>
                <w:sz w:val="24"/>
                <w:szCs w:val="24"/>
              </w:rPr>
            </w:pPr>
            <w:r>
              <w:object w:dxaOrig="1487" w:dyaOrig="917" w14:anchorId="35A80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5.75pt" o:ole="">
                  <v:imagedata r:id="rId13" o:title=""/>
                </v:shape>
                <o:OLEObject Type="Embed" ProgID="Acrobat.Document.11" ShapeID="_x0000_i1025" DrawAspect="Icon" ObjectID="_1665935283" r:id="rId14"/>
              </w:object>
            </w:r>
          </w:p>
        </w:tc>
      </w:tr>
      <w:tr w:rsidR="000E6597" w14:paraId="3F7F9B22" w14:textId="77777777" w:rsidTr="00E26F85">
        <w:tc>
          <w:tcPr>
            <w:tcW w:w="2268" w:type="dxa"/>
          </w:tcPr>
          <w:p w14:paraId="6EE7C819" w14:textId="77777777" w:rsidR="009446B3" w:rsidRPr="009446B3" w:rsidRDefault="009446B3" w:rsidP="009446B3">
            <w:pPr>
              <w:rPr>
                <w:sz w:val="24"/>
                <w:szCs w:val="24"/>
              </w:rPr>
            </w:pPr>
            <w:r w:rsidRPr="009446B3">
              <w:rPr>
                <w:sz w:val="24"/>
                <w:szCs w:val="24"/>
              </w:rPr>
              <w:lastRenderedPageBreak/>
              <w:t>Other Business</w:t>
            </w:r>
          </w:p>
        </w:tc>
        <w:tc>
          <w:tcPr>
            <w:tcW w:w="8640" w:type="dxa"/>
          </w:tcPr>
          <w:p w14:paraId="4CF44737" w14:textId="75F572E9" w:rsidR="00C97A3C" w:rsidRPr="00B9094F" w:rsidRDefault="00C97A3C" w:rsidP="00C97A3C">
            <w:pPr>
              <w:pStyle w:val="ListParagraph"/>
              <w:numPr>
                <w:ilvl w:val="0"/>
                <w:numId w:val="9"/>
              </w:numPr>
              <w:rPr>
                <w:color w:val="000000" w:themeColor="text1"/>
                <w:sz w:val="24"/>
                <w:szCs w:val="24"/>
              </w:rPr>
            </w:pPr>
            <w:r w:rsidRPr="00EA0DB1">
              <w:rPr>
                <w:sz w:val="24"/>
                <w:szCs w:val="24"/>
              </w:rPr>
              <w:t>Championship Field Update</w:t>
            </w:r>
            <w:r>
              <w:rPr>
                <w:sz w:val="24"/>
                <w:szCs w:val="24"/>
              </w:rPr>
              <w:t xml:space="preserve"> – Heather Mitchell will send Tina Androutsos some questions, concerns and clarification; deferred to next meeting</w:t>
            </w:r>
            <w:r w:rsidR="00EA53E2">
              <w:rPr>
                <w:sz w:val="24"/>
                <w:szCs w:val="24"/>
              </w:rPr>
              <w:t xml:space="preserve">.  </w:t>
            </w:r>
            <w:r w:rsidR="00EA53E2" w:rsidRPr="00B9094F">
              <w:rPr>
                <w:rFonts w:eastAsia="Times New Roman"/>
                <w:color w:val="000000" w:themeColor="text1"/>
                <w:sz w:val="24"/>
                <w:szCs w:val="24"/>
              </w:rPr>
              <w:t xml:space="preserve">The </w:t>
            </w:r>
            <w:r w:rsidR="00EA53E2" w:rsidRPr="00B9094F">
              <w:rPr>
                <w:rFonts w:eastAsia="Times New Roman"/>
                <w:color w:val="000000" w:themeColor="text1"/>
                <w:sz w:val="24"/>
                <w:szCs w:val="24"/>
              </w:rPr>
              <w:lastRenderedPageBreak/>
              <w:t>committee would like it noted that concerns have been raised by those seeking permits at championship fields around the process and equitable access for community members.</w:t>
            </w:r>
          </w:p>
          <w:p w14:paraId="05FEF6B4" w14:textId="1FFE8799" w:rsidR="007A44BC" w:rsidRDefault="007A44BC" w:rsidP="00C97A3C">
            <w:pPr>
              <w:pStyle w:val="ListParagraph"/>
              <w:numPr>
                <w:ilvl w:val="0"/>
                <w:numId w:val="9"/>
              </w:numPr>
              <w:rPr>
                <w:sz w:val="24"/>
                <w:szCs w:val="24"/>
              </w:rPr>
            </w:pPr>
            <w:r>
              <w:rPr>
                <w:sz w:val="24"/>
                <w:szCs w:val="24"/>
              </w:rPr>
              <w:t>There is a vacancy on this Committee due to the resignation of Susanne Burkhardt (Children category).</w:t>
            </w:r>
          </w:p>
          <w:p w14:paraId="02A4B73A" w14:textId="27E50C26" w:rsidR="007A44BC" w:rsidRPr="00EA0DB1" w:rsidRDefault="007A44BC" w:rsidP="00C97A3C">
            <w:pPr>
              <w:pStyle w:val="ListParagraph"/>
              <w:numPr>
                <w:ilvl w:val="0"/>
                <w:numId w:val="9"/>
              </w:numPr>
              <w:rPr>
                <w:sz w:val="24"/>
                <w:szCs w:val="24"/>
              </w:rPr>
            </w:pPr>
            <w:r>
              <w:rPr>
                <w:sz w:val="24"/>
                <w:szCs w:val="24"/>
              </w:rPr>
              <w:t>We should stand during the Land Acknowledgement at the start of meetings</w:t>
            </w:r>
          </w:p>
          <w:p w14:paraId="525CE49E" w14:textId="77777777" w:rsidR="00432530" w:rsidRPr="0031781E" w:rsidRDefault="00432530" w:rsidP="00C97A3C">
            <w:pPr>
              <w:pStyle w:val="ListParagraph"/>
              <w:rPr>
                <w:sz w:val="24"/>
                <w:szCs w:val="24"/>
              </w:rPr>
            </w:pPr>
          </w:p>
        </w:tc>
        <w:tc>
          <w:tcPr>
            <w:tcW w:w="2430" w:type="dxa"/>
          </w:tcPr>
          <w:p w14:paraId="50BB60DB" w14:textId="77777777" w:rsidR="009446B3" w:rsidRPr="009446B3" w:rsidRDefault="009446B3" w:rsidP="009446B3">
            <w:pPr>
              <w:rPr>
                <w:sz w:val="24"/>
                <w:szCs w:val="24"/>
              </w:rPr>
            </w:pPr>
          </w:p>
        </w:tc>
      </w:tr>
      <w:tr w:rsidR="000E6597" w14:paraId="0746F0A1" w14:textId="77777777" w:rsidTr="00E26F85">
        <w:tc>
          <w:tcPr>
            <w:tcW w:w="2268" w:type="dxa"/>
          </w:tcPr>
          <w:p w14:paraId="1D6F3E92" w14:textId="77777777" w:rsidR="009B3BAA" w:rsidRDefault="009B3BAA" w:rsidP="009446B3">
            <w:pPr>
              <w:rPr>
                <w:sz w:val="24"/>
                <w:szCs w:val="24"/>
              </w:rPr>
            </w:pPr>
          </w:p>
          <w:p w14:paraId="4FC02B00" w14:textId="77777777" w:rsidR="009446B3" w:rsidRPr="009446B3" w:rsidRDefault="009446B3" w:rsidP="009446B3">
            <w:pPr>
              <w:rPr>
                <w:sz w:val="24"/>
                <w:szCs w:val="24"/>
              </w:rPr>
            </w:pPr>
            <w:r w:rsidRPr="009446B3">
              <w:rPr>
                <w:sz w:val="24"/>
                <w:szCs w:val="24"/>
              </w:rPr>
              <w:t>Adjournment</w:t>
            </w:r>
          </w:p>
        </w:tc>
        <w:tc>
          <w:tcPr>
            <w:tcW w:w="8640" w:type="dxa"/>
          </w:tcPr>
          <w:p w14:paraId="1A3E6F2D" w14:textId="77777777" w:rsidR="009B3BAA" w:rsidRDefault="009B3BAA" w:rsidP="009B3BAA">
            <w:pPr>
              <w:pStyle w:val="ListParagraph"/>
              <w:rPr>
                <w:sz w:val="24"/>
                <w:szCs w:val="24"/>
              </w:rPr>
            </w:pPr>
          </w:p>
          <w:p w14:paraId="683BD275" w14:textId="77777777" w:rsidR="009446B3" w:rsidRDefault="00E26F85" w:rsidP="00260C7D">
            <w:pPr>
              <w:pStyle w:val="ListParagraph"/>
              <w:numPr>
                <w:ilvl w:val="0"/>
                <w:numId w:val="7"/>
              </w:numPr>
              <w:rPr>
                <w:sz w:val="24"/>
                <w:szCs w:val="24"/>
              </w:rPr>
            </w:pPr>
            <w:r>
              <w:rPr>
                <w:sz w:val="24"/>
                <w:szCs w:val="24"/>
              </w:rPr>
              <w:t>9:11</w:t>
            </w:r>
            <w:r w:rsidR="00772C2A">
              <w:rPr>
                <w:sz w:val="24"/>
                <w:szCs w:val="24"/>
              </w:rPr>
              <w:t xml:space="preserve"> </w:t>
            </w:r>
            <w:r w:rsidR="00A61075">
              <w:rPr>
                <w:sz w:val="24"/>
                <w:szCs w:val="24"/>
              </w:rPr>
              <w:t>a.m.</w:t>
            </w:r>
          </w:p>
          <w:p w14:paraId="5A05CCC9" w14:textId="77777777" w:rsidR="009B3BAA" w:rsidRPr="00260C7D" w:rsidRDefault="009B3BAA" w:rsidP="009B3BAA">
            <w:pPr>
              <w:pStyle w:val="ListParagraph"/>
              <w:rPr>
                <w:sz w:val="24"/>
                <w:szCs w:val="24"/>
              </w:rPr>
            </w:pPr>
          </w:p>
        </w:tc>
        <w:tc>
          <w:tcPr>
            <w:tcW w:w="2430" w:type="dxa"/>
          </w:tcPr>
          <w:p w14:paraId="2B8E25A5" w14:textId="77777777" w:rsidR="009446B3" w:rsidRPr="009446B3" w:rsidRDefault="009446B3" w:rsidP="009446B3">
            <w:pPr>
              <w:rPr>
                <w:sz w:val="24"/>
                <w:szCs w:val="24"/>
              </w:rPr>
            </w:pPr>
          </w:p>
        </w:tc>
      </w:tr>
      <w:tr w:rsidR="000E6597" w14:paraId="6A395FB8" w14:textId="77777777" w:rsidTr="00E26F85">
        <w:trPr>
          <w:trHeight w:val="20"/>
        </w:trPr>
        <w:tc>
          <w:tcPr>
            <w:tcW w:w="2268" w:type="dxa"/>
            <w:shd w:val="clear" w:color="auto" w:fill="C2D69B" w:themeFill="accent3" w:themeFillTint="99"/>
          </w:tcPr>
          <w:p w14:paraId="478A011E" w14:textId="77777777" w:rsidR="00792200" w:rsidRPr="009446B3" w:rsidRDefault="00792200">
            <w:r w:rsidRPr="009446B3">
              <w:t>Next Meeting Date</w:t>
            </w:r>
          </w:p>
        </w:tc>
        <w:tc>
          <w:tcPr>
            <w:tcW w:w="8640" w:type="dxa"/>
            <w:shd w:val="clear" w:color="auto" w:fill="C2D69B" w:themeFill="accent3" w:themeFillTint="99"/>
            <w:vAlign w:val="center"/>
          </w:tcPr>
          <w:p w14:paraId="1459B152" w14:textId="77777777" w:rsidR="00792200" w:rsidRPr="009446B3" w:rsidRDefault="00323849" w:rsidP="00561A0A">
            <w:pPr>
              <w:pStyle w:val="ListParagraph"/>
              <w:numPr>
                <w:ilvl w:val="0"/>
                <w:numId w:val="10"/>
              </w:numPr>
              <w:rPr>
                <w:sz w:val="24"/>
                <w:szCs w:val="24"/>
              </w:rPr>
            </w:pPr>
            <w:r w:rsidRPr="009122ED">
              <w:rPr>
                <w:b/>
                <w:sz w:val="24"/>
                <w:szCs w:val="24"/>
              </w:rPr>
              <w:t>1</w:t>
            </w:r>
            <w:r w:rsidR="00E26F85">
              <w:rPr>
                <w:b/>
                <w:sz w:val="24"/>
                <w:szCs w:val="24"/>
              </w:rPr>
              <w:t>4 April</w:t>
            </w:r>
            <w:r w:rsidR="00792200" w:rsidRPr="009122ED">
              <w:rPr>
                <w:b/>
                <w:sz w:val="24"/>
                <w:szCs w:val="24"/>
              </w:rPr>
              <w:t xml:space="preserve"> 2020</w:t>
            </w:r>
            <w:r w:rsidR="00792200" w:rsidRPr="00EC0F8A">
              <w:rPr>
                <w:sz w:val="24"/>
                <w:szCs w:val="24"/>
              </w:rPr>
              <w:t xml:space="preserve">, </w:t>
            </w:r>
            <w:r w:rsidR="00FD584E" w:rsidRPr="009122ED">
              <w:rPr>
                <w:b/>
                <w:sz w:val="24"/>
                <w:szCs w:val="24"/>
              </w:rPr>
              <w:t>8:00 a.m.</w:t>
            </w:r>
            <w:r w:rsidR="00FD584E" w:rsidRPr="00FD584E">
              <w:rPr>
                <w:sz w:val="24"/>
                <w:szCs w:val="24"/>
              </w:rPr>
              <w:t>,</w:t>
            </w:r>
            <w:r w:rsidR="00FD584E">
              <w:rPr>
                <w:sz w:val="24"/>
                <w:szCs w:val="24"/>
              </w:rPr>
              <w:t xml:space="preserve"> </w:t>
            </w:r>
            <w:r w:rsidR="00792200" w:rsidRPr="00EC0F8A">
              <w:rPr>
                <w:sz w:val="24"/>
                <w:szCs w:val="24"/>
              </w:rPr>
              <w:t>5050 Yonge Street, Boardroom</w:t>
            </w:r>
          </w:p>
        </w:tc>
        <w:tc>
          <w:tcPr>
            <w:tcW w:w="2430" w:type="dxa"/>
            <w:vAlign w:val="center"/>
          </w:tcPr>
          <w:p w14:paraId="4FF44CF6" w14:textId="77777777" w:rsidR="00792200" w:rsidRPr="009446B3" w:rsidRDefault="00792200">
            <w:pPr>
              <w:rPr>
                <w:sz w:val="24"/>
                <w:szCs w:val="24"/>
              </w:rPr>
            </w:pPr>
          </w:p>
        </w:tc>
      </w:tr>
    </w:tbl>
    <w:p w14:paraId="3619F454" w14:textId="77777777" w:rsidR="009446B3" w:rsidRDefault="009446B3" w:rsidP="009446B3"/>
    <w:sectPr w:rsidR="009446B3" w:rsidSect="00B9094F">
      <w:footerReference w:type="default" r:id="rId15"/>
      <w:pgSz w:w="15840" w:h="12240" w:orient="landscape" w:code="1"/>
      <w:pgMar w:top="72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9961" w16cex:dateUtc="2020-04-29T10:12:00Z"/>
  <w16cex:commentExtensible w16cex:durableId="225399DB" w16cex:dateUtc="2020-04-29T10:14:00Z"/>
  <w16cex:commentExtensible w16cex:durableId="22539A76" w16cex:dateUtc="2020-04-29T10:17:00Z"/>
  <w16cex:commentExtensible w16cex:durableId="22539BCA" w16cex:dateUtc="2020-04-29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D89E" w14:textId="77777777" w:rsidR="0057705D" w:rsidRDefault="0057705D" w:rsidP="00267B67">
      <w:pPr>
        <w:spacing w:after="0" w:line="240" w:lineRule="auto"/>
      </w:pPr>
      <w:r>
        <w:separator/>
      </w:r>
    </w:p>
  </w:endnote>
  <w:endnote w:type="continuationSeparator" w:id="0">
    <w:p w14:paraId="61578644" w14:textId="77777777" w:rsidR="0057705D" w:rsidRDefault="0057705D"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4082" w14:textId="77777777" w:rsidR="0057705D" w:rsidRDefault="0057705D" w:rsidP="00267B67">
      <w:pPr>
        <w:spacing w:after="0" w:line="240" w:lineRule="auto"/>
      </w:pPr>
      <w:r>
        <w:separator/>
      </w:r>
    </w:p>
  </w:footnote>
  <w:footnote w:type="continuationSeparator" w:id="0">
    <w:p w14:paraId="7C15BA0B" w14:textId="77777777" w:rsidR="0057705D" w:rsidRDefault="0057705D"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A8D"/>
    <w:multiLevelType w:val="hybridMultilevel"/>
    <w:tmpl w:val="D4B4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C3D07"/>
    <w:multiLevelType w:val="multilevel"/>
    <w:tmpl w:val="EE909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522F3"/>
    <w:multiLevelType w:val="hybridMultilevel"/>
    <w:tmpl w:val="2594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1A572D"/>
    <w:multiLevelType w:val="hybridMultilevel"/>
    <w:tmpl w:val="6112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186284"/>
    <w:multiLevelType w:val="hybridMultilevel"/>
    <w:tmpl w:val="78A82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071C6"/>
    <w:multiLevelType w:val="hybridMultilevel"/>
    <w:tmpl w:val="39980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AC4905"/>
    <w:multiLevelType w:val="hybridMultilevel"/>
    <w:tmpl w:val="752471F0"/>
    <w:lvl w:ilvl="0" w:tplc="10090001">
      <w:start w:val="1"/>
      <w:numFmt w:val="bullet"/>
      <w:lvlText w:val=""/>
      <w:lvlJc w:val="left"/>
      <w:pPr>
        <w:ind w:left="360" w:hanging="360"/>
      </w:pPr>
      <w:rPr>
        <w:rFonts w:ascii="Symbol" w:hAnsi="Symbol" w:hint="default"/>
      </w:rPr>
    </w:lvl>
    <w:lvl w:ilvl="1" w:tplc="A0A8C13A">
      <w:numFmt w:val="bullet"/>
      <w:lvlText w:val="-"/>
      <w:lvlJc w:val="left"/>
      <w:pPr>
        <w:ind w:left="1080" w:hanging="360"/>
      </w:pPr>
      <w:rPr>
        <w:rFonts w:ascii="Calibri" w:eastAsiaTheme="minorHAnsi" w:hAnsi="Calibri" w:cs="Calibr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47757C9"/>
    <w:multiLevelType w:val="hybridMultilevel"/>
    <w:tmpl w:val="15362E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C37DB1"/>
    <w:multiLevelType w:val="hybridMultilevel"/>
    <w:tmpl w:val="7BDE9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241B60"/>
    <w:multiLevelType w:val="hybridMultilevel"/>
    <w:tmpl w:val="7046C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F3708C4"/>
    <w:multiLevelType w:val="hybridMultilevel"/>
    <w:tmpl w:val="CD00F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21D4E40"/>
    <w:multiLevelType w:val="hybridMultilevel"/>
    <w:tmpl w:val="4E7077B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3"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134C15"/>
    <w:multiLevelType w:val="hybridMultilevel"/>
    <w:tmpl w:val="E5E07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4F744C"/>
    <w:multiLevelType w:val="hybridMultilevel"/>
    <w:tmpl w:val="BC106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C605E"/>
    <w:multiLevelType w:val="multilevel"/>
    <w:tmpl w:val="9E4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45E41"/>
    <w:multiLevelType w:val="hybridMultilevel"/>
    <w:tmpl w:val="8020F4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5"/>
  </w:num>
  <w:num w:numId="5">
    <w:abstractNumId w:val="7"/>
  </w:num>
  <w:num w:numId="6">
    <w:abstractNumId w:val="14"/>
  </w:num>
  <w:num w:numId="7">
    <w:abstractNumId w:val="8"/>
  </w:num>
  <w:num w:numId="8">
    <w:abstractNumId w:val="4"/>
  </w:num>
  <w:num w:numId="9">
    <w:abstractNumId w:val="5"/>
  </w:num>
  <w:num w:numId="10">
    <w:abstractNumId w:val="13"/>
  </w:num>
  <w:num w:numId="11">
    <w:abstractNumId w:val="12"/>
  </w:num>
  <w:num w:numId="12">
    <w:abstractNumId w:val="1"/>
  </w:num>
  <w:num w:numId="13">
    <w:abstractNumId w:val="6"/>
  </w:num>
  <w:num w:numId="14">
    <w:abstractNumId w:val="10"/>
  </w:num>
  <w:num w:numId="15">
    <w:abstractNumId w:val="11"/>
  </w:num>
  <w:num w:numId="16">
    <w:abstractNumId w:val="16"/>
  </w:num>
  <w:num w:numId="17">
    <w:abstractNumId w:val="9"/>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outsos, Tina">
    <w15:presenceInfo w15:providerId="AD" w15:userId="S::Tina.Androutsos@tdsb.on.ca::57c1789c-b1e5-4eed-a064-60c6bc09e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40BD5"/>
    <w:rsid w:val="0004548B"/>
    <w:rsid w:val="0005188D"/>
    <w:rsid w:val="0005444A"/>
    <w:rsid w:val="00055DC8"/>
    <w:rsid w:val="00066E23"/>
    <w:rsid w:val="00067318"/>
    <w:rsid w:val="00071D2B"/>
    <w:rsid w:val="000A2EEA"/>
    <w:rsid w:val="000C3177"/>
    <w:rsid w:val="000E01E3"/>
    <w:rsid w:val="000E6597"/>
    <w:rsid w:val="000E7072"/>
    <w:rsid w:val="00103E22"/>
    <w:rsid w:val="00112E87"/>
    <w:rsid w:val="001134F6"/>
    <w:rsid w:val="001356F0"/>
    <w:rsid w:val="0014247B"/>
    <w:rsid w:val="001578A9"/>
    <w:rsid w:val="00175BE2"/>
    <w:rsid w:val="00177D2C"/>
    <w:rsid w:val="001836B6"/>
    <w:rsid w:val="001952C2"/>
    <w:rsid w:val="001A1FA6"/>
    <w:rsid w:val="001C11CE"/>
    <w:rsid w:val="001D402B"/>
    <w:rsid w:val="001D61B3"/>
    <w:rsid w:val="001E5CF8"/>
    <w:rsid w:val="0023047E"/>
    <w:rsid w:val="00256D78"/>
    <w:rsid w:val="00260C7D"/>
    <w:rsid w:val="00265236"/>
    <w:rsid w:val="00267B67"/>
    <w:rsid w:val="002A2723"/>
    <w:rsid w:val="002B2A40"/>
    <w:rsid w:val="002E4C3B"/>
    <w:rsid w:val="002F2497"/>
    <w:rsid w:val="00312665"/>
    <w:rsid w:val="00313FC2"/>
    <w:rsid w:val="0031781E"/>
    <w:rsid w:val="00321E14"/>
    <w:rsid w:val="00323849"/>
    <w:rsid w:val="00323EB0"/>
    <w:rsid w:val="00330AB1"/>
    <w:rsid w:val="0033647F"/>
    <w:rsid w:val="00344FC2"/>
    <w:rsid w:val="00350F41"/>
    <w:rsid w:val="00355DF9"/>
    <w:rsid w:val="003616DF"/>
    <w:rsid w:val="003700DE"/>
    <w:rsid w:val="00386DDB"/>
    <w:rsid w:val="003906A2"/>
    <w:rsid w:val="00391011"/>
    <w:rsid w:val="003C3C12"/>
    <w:rsid w:val="00421010"/>
    <w:rsid w:val="00425CCB"/>
    <w:rsid w:val="00432530"/>
    <w:rsid w:val="004717A2"/>
    <w:rsid w:val="00476C47"/>
    <w:rsid w:val="0048040C"/>
    <w:rsid w:val="004815A2"/>
    <w:rsid w:val="00492B44"/>
    <w:rsid w:val="00493B55"/>
    <w:rsid w:val="004E250E"/>
    <w:rsid w:val="004E4AEA"/>
    <w:rsid w:val="004F0D29"/>
    <w:rsid w:val="004F4DB0"/>
    <w:rsid w:val="004F6C77"/>
    <w:rsid w:val="00503911"/>
    <w:rsid w:val="00530F52"/>
    <w:rsid w:val="005345D0"/>
    <w:rsid w:val="00543FCD"/>
    <w:rsid w:val="00561A0A"/>
    <w:rsid w:val="0057705D"/>
    <w:rsid w:val="005A09B2"/>
    <w:rsid w:val="005B6C95"/>
    <w:rsid w:val="005C3CAC"/>
    <w:rsid w:val="005D4113"/>
    <w:rsid w:val="005F27A3"/>
    <w:rsid w:val="005F67AA"/>
    <w:rsid w:val="00612A9D"/>
    <w:rsid w:val="006168D2"/>
    <w:rsid w:val="00624AB3"/>
    <w:rsid w:val="00630DBC"/>
    <w:rsid w:val="0064421A"/>
    <w:rsid w:val="00664592"/>
    <w:rsid w:val="0066621D"/>
    <w:rsid w:val="00666948"/>
    <w:rsid w:val="006869B0"/>
    <w:rsid w:val="006875FC"/>
    <w:rsid w:val="00695AA5"/>
    <w:rsid w:val="006B44DE"/>
    <w:rsid w:val="006B63EE"/>
    <w:rsid w:val="006C0AA7"/>
    <w:rsid w:val="006D1010"/>
    <w:rsid w:val="006D772B"/>
    <w:rsid w:val="006E156D"/>
    <w:rsid w:val="0071136B"/>
    <w:rsid w:val="0073119E"/>
    <w:rsid w:val="00745EA7"/>
    <w:rsid w:val="00753D89"/>
    <w:rsid w:val="00772C2A"/>
    <w:rsid w:val="00775F4C"/>
    <w:rsid w:val="00792200"/>
    <w:rsid w:val="007934AE"/>
    <w:rsid w:val="00796BEA"/>
    <w:rsid w:val="007A44BC"/>
    <w:rsid w:val="007C6852"/>
    <w:rsid w:val="007D40F8"/>
    <w:rsid w:val="007D4AD7"/>
    <w:rsid w:val="00800776"/>
    <w:rsid w:val="00831275"/>
    <w:rsid w:val="00836D97"/>
    <w:rsid w:val="00843BB2"/>
    <w:rsid w:val="0085709E"/>
    <w:rsid w:val="00866CC0"/>
    <w:rsid w:val="008B0407"/>
    <w:rsid w:val="008C3832"/>
    <w:rsid w:val="0090100C"/>
    <w:rsid w:val="00903AC3"/>
    <w:rsid w:val="0090460E"/>
    <w:rsid w:val="009122ED"/>
    <w:rsid w:val="00915B9F"/>
    <w:rsid w:val="00921443"/>
    <w:rsid w:val="009217B4"/>
    <w:rsid w:val="00922B46"/>
    <w:rsid w:val="00937CF3"/>
    <w:rsid w:val="00940D2C"/>
    <w:rsid w:val="009446B3"/>
    <w:rsid w:val="00953E5C"/>
    <w:rsid w:val="009652C7"/>
    <w:rsid w:val="00966F6B"/>
    <w:rsid w:val="009707E2"/>
    <w:rsid w:val="009725E3"/>
    <w:rsid w:val="0097608E"/>
    <w:rsid w:val="009843E3"/>
    <w:rsid w:val="009B0936"/>
    <w:rsid w:val="009B3BAA"/>
    <w:rsid w:val="009D18AF"/>
    <w:rsid w:val="009D4C70"/>
    <w:rsid w:val="009E77A6"/>
    <w:rsid w:val="009F7D71"/>
    <w:rsid w:val="00A0286C"/>
    <w:rsid w:val="00A335B1"/>
    <w:rsid w:val="00A61075"/>
    <w:rsid w:val="00A7092C"/>
    <w:rsid w:val="00A72772"/>
    <w:rsid w:val="00A83F16"/>
    <w:rsid w:val="00AF3EA9"/>
    <w:rsid w:val="00B0151C"/>
    <w:rsid w:val="00B06660"/>
    <w:rsid w:val="00B72B42"/>
    <w:rsid w:val="00B9094F"/>
    <w:rsid w:val="00B9289E"/>
    <w:rsid w:val="00B95F7A"/>
    <w:rsid w:val="00BB0C16"/>
    <w:rsid w:val="00C22A4F"/>
    <w:rsid w:val="00C26AFA"/>
    <w:rsid w:val="00C37BE5"/>
    <w:rsid w:val="00C87C5C"/>
    <w:rsid w:val="00C97A3C"/>
    <w:rsid w:val="00CA0F2B"/>
    <w:rsid w:val="00CC0918"/>
    <w:rsid w:val="00CC3CA1"/>
    <w:rsid w:val="00CF5BB3"/>
    <w:rsid w:val="00D07824"/>
    <w:rsid w:val="00D20E63"/>
    <w:rsid w:val="00D31113"/>
    <w:rsid w:val="00D55555"/>
    <w:rsid w:val="00D61643"/>
    <w:rsid w:val="00D8629B"/>
    <w:rsid w:val="00D961E3"/>
    <w:rsid w:val="00DB293F"/>
    <w:rsid w:val="00DB413A"/>
    <w:rsid w:val="00DE70CA"/>
    <w:rsid w:val="00E011D1"/>
    <w:rsid w:val="00E0356F"/>
    <w:rsid w:val="00E03B98"/>
    <w:rsid w:val="00E26F85"/>
    <w:rsid w:val="00E31668"/>
    <w:rsid w:val="00E51F65"/>
    <w:rsid w:val="00E57015"/>
    <w:rsid w:val="00E739B2"/>
    <w:rsid w:val="00E75254"/>
    <w:rsid w:val="00E839BA"/>
    <w:rsid w:val="00EA0C3D"/>
    <w:rsid w:val="00EA0DB1"/>
    <w:rsid w:val="00EA53E2"/>
    <w:rsid w:val="00EA7595"/>
    <w:rsid w:val="00EB22DC"/>
    <w:rsid w:val="00EC0F8A"/>
    <w:rsid w:val="00ED69D7"/>
    <w:rsid w:val="00EE4259"/>
    <w:rsid w:val="00F26FC9"/>
    <w:rsid w:val="00F275C7"/>
    <w:rsid w:val="00F43631"/>
    <w:rsid w:val="00F610D4"/>
    <w:rsid w:val="00F77382"/>
    <w:rsid w:val="00F846AF"/>
    <w:rsid w:val="00F8689B"/>
    <w:rsid w:val="00F97FCC"/>
    <w:rsid w:val="00FB7F5E"/>
    <w:rsid w:val="00FC0276"/>
    <w:rsid w:val="00FC6BDB"/>
    <w:rsid w:val="00FD24D2"/>
    <w:rsid w:val="00FD584E"/>
    <w:rsid w:val="00FE5E5D"/>
    <w:rsid w:val="00FF5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dsb.on.ca/Leadership/Boardroom/Agenda-Minutes/Type/A?Folder=Agenda%2f20200226&amp;Filename=(REVISED)+Financial+Facts+Revenue+and+Expenditure+Trends+%5b3836%5d.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sbengage.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dsb.on.ca/About-Us/Policies-Procedures-Forms/Policy-Consultations" TargetMode="External"/><Relationship Id="rId4" Type="http://schemas.openxmlformats.org/officeDocument/2006/relationships/settings" Target="settings.xml"/><Relationship Id="rId9" Type="http://schemas.openxmlformats.org/officeDocument/2006/relationships/hyperlink" Target="https://www.tdsb.on.ca/EarlyYears/Kindergarten/Transportation/School-Start-and-End-Times" TargetMode="External"/><Relationship Id="rId14" Type="http://schemas.openxmlformats.org/officeDocument/2006/relationships/oleObject" Target="embeddings/oleObject1.bin"/><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54C6-A3C5-456B-B220-D6BA4B2E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Androutsos, Tina</cp:lastModifiedBy>
  <cp:revision>3</cp:revision>
  <cp:lastPrinted>2020-04-27T14:39:00Z</cp:lastPrinted>
  <dcterms:created xsi:type="dcterms:W3CDTF">2020-11-02T01:15:00Z</dcterms:created>
  <dcterms:modified xsi:type="dcterms:W3CDTF">2020-11-04T00:02:00Z</dcterms:modified>
</cp:coreProperties>
</file>