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DE7C13" w:rsidRDefault="00FF52F8" w:rsidP="00F74EF4">
      <w:pPr>
        <w:pStyle w:val="NoSpacing"/>
        <w:jc w:val="center"/>
        <w:rPr>
          <w:b/>
          <w:i/>
          <w:sz w:val="28"/>
          <w:szCs w:val="28"/>
        </w:rPr>
      </w:pPr>
      <w:bookmarkStart w:id="0" w:name="_GoBack"/>
      <w:bookmarkEnd w:id="0"/>
      <w:r>
        <w:rPr>
          <w:b/>
          <w:sz w:val="28"/>
          <w:szCs w:val="28"/>
        </w:rPr>
        <w:t>STATUT</w:t>
      </w:r>
      <w:r w:rsidR="00560EEA">
        <w:rPr>
          <w:b/>
          <w:sz w:val="28"/>
          <w:szCs w:val="28"/>
        </w:rPr>
        <w:t xml:space="preserve">ORY </w:t>
      </w:r>
      <w:r w:rsidR="00644572" w:rsidRPr="00F74EF4">
        <w:rPr>
          <w:b/>
          <w:sz w:val="28"/>
          <w:szCs w:val="28"/>
        </w:rPr>
        <w:t xml:space="preserve">ADVISORY COMMITTEE </w:t>
      </w:r>
      <w:r w:rsidR="00560EEA">
        <w:rPr>
          <w:b/>
          <w:sz w:val="28"/>
          <w:szCs w:val="28"/>
        </w:rPr>
        <w:t xml:space="preserve">- </w:t>
      </w:r>
      <w:r w:rsidR="00644572" w:rsidRPr="00F74EF4">
        <w:rPr>
          <w:b/>
          <w:sz w:val="28"/>
          <w:szCs w:val="28"/>
        </w:rPr>
        <w:t>MINUTES</w:t>
      </w:r>
      <w:r w:rsidR="00560EEA">
        <w:rPr>
          <w:b/>
          <w:sz w:val="28"/>
          <w:szCs w:val="28"/>
        </w:rPr>
        <w:br/>
      </w:r>
      <w:r w:rsidR="00560EEA" w:rsidRPr="00DE7C13">
        <w:rPr>
          <w:b/>
          <w:i/>
          <w:sz w:val="28"/>
          <w:szCs w:val="28"/>
        </w:rPr>
        <w:t>PARENT INVOLVEMENT ADVISORY COMMITTEE (PIAC)</w:t>
      </w:r>
    </w:p>
    <w:p w:rsidR="00F74EF4" w:rsidRPr="00F74EF4" w:rsidRDefault="00F74EF4" w:rsidP="00F74EF4">
      <w:pPr>
        <w:pStyle w:val="NoSpacing"/>
        <w:jc w:val="center"/>
        <w:rPr>
          <w:b/>
          <w:sz w:val="28"/>
          <w:szCs w:val="28"/>
        </w:rPr>
      </w:pPr>
    </w:p>
    <w:p w:rsidR="00B645CD" w:rsidRPr="005C7447" w:rsidRDefault="00B645CD" w:rsidP="00B645CD">
      <w:pPr>
        <w:spacing w:after="0" w:line="240" w:lineRule="auto"/>
        <w:rPr>
          <w:rFonts w:ascii="Arial" w:hAnsi="Arial" w:cs="Arial"/>
          <w:b/>
          <w:sz w:val="20"/>
          <w:szCs w:val="20"/>
        </w:rPr>
      </w:pPr>
      <w:r w:rsidRPr="005C7447">
        <w:rPr>
          <w:rFonts w:ascii="Arial" w:hAnsi="Arial" w:cs="Arial"/>
          <w:sz w:val="20"/>
          <w:szCs w:val="20"/>
        </w:rPr>
        <w:t xml:space="preserve">To: </w:t>
      </w:r>
      <w:r w:rsidRPr="005C7447">
        <w:rPr>
          <w:rFonts w:ascii="Arial" w:hAnsi="Arial" w:cs="Arial"/>
          <w:sz w:val="20"/>
          <w:szCs w:val="20"/>
        </w:rPr>
        <w:tab/>
      </w:r>
      <w:r w:rsidRPr="005C7447">
        <w:rPr>
          <w:rFonts w:ascii="Arial" w:hAnsi="Arial" w:cs="Arial"/>
          <w:sz w:val="20"/>
          <w:szCs w:val="20"/>
        </w:rPr>
        <w:tab/>
      </w:r>
      <w:r w:rsidRPr="005C7447">
        <w:rPr>
          <w:rFonts w:ascii="Arial" w:hAnsi="Arial" w:cs="Arial"/>
          <w:sz w:val="20"/>
          <w:szCs w:val="20"/>
        </w:rPr>
        <w:tab/>
      </w:r>
      <w:r w:rsidRPr="005C7447">
        <w:rPr>
          <w:rFonts w:ascii="Arial" w:hAnsi="Arial" w:cs="Arial"/>
          <w:sz w:val="20"/>
          <w:szCs w:val="20"/>
        </w:rPr>
        <w:tab/>
        <w:t xml:space="preserve">Members of </w:t>
      </w:r>
      <w:r w:rsidRPr="002B5A64">
        <w:rPr>
          <w:rFonts w:ascii="Arial" w:hAnsi="Arial" w:cs="Arial"/>
          <w:sz w:val="20"/>
          <w:szCs w:val="20"/>
        </w:rPr>
        <w:t xml:space="preserve">Parent Involvement Advisory Committee (PIAC) </w:t>
      </w:r>
      <w:r w:rsidRPr="005C7447">
        <w:rPr>
          <w:rFonts w:ascii="Arial" w:hAnsi="Arial" w:cs="Arial"/>
          <w:sz w:val="20"/>
          <w:szCs w:val="20"/>
        </w:rPr>
        <w:t xml:space="preserve"> </w:t>
      </w:r>
    </w:p>
    <w:p w:rsidR="00B645CD" w:rsidRPr="00570B08" w:rsidRDefault="00B645CD" w:rsidP="00B645CD">
      <w:pPr>
        <w:pStyle w:val="NoSpacing"/>
        <w:rPr>
          <w:rFonts w:ascii="Arial" w:hAnsi="Arial" w:cs="Arial"/>
          <w:sz w:val="20"/>
          <w:szCs w:val="20"/>
        </w:rPr>
      </w:pPr>
      <w:r w:rsidRPr="00570B08">
        <w:rPr>
          <w:rFonts w:ascii="Arial" w:hAnsi="Arial" w:cs="Arial"/>
          <w:sz w:val="20"/>
          <w:szCs w:val="20"/>
        </w:rPr>
        <w:t xml:space="preserve">Date/Time: </w:t>
      </w:r>
      <w:r w:rsidRPr="00570B08">
        <w:rPr>
          <w:rFonts w:ascii="Arial" w:hAnsi="Arial" w:cs="Arial"/>
          <w:sz w:val="20"/>
          <w:szCs w:val="20"/>
        </w:rPr>
        <w:tab/>
      </w:r>
      <w:r w:rsidRPr="00570B08">
        <w:rPr>
          <w:rFonts w:ascii="Arial" w:hAnsi="Arial" w:cs="Arial"/>
          <w:sz w:val="20"/>
          <w:szCs w:val="20"/>
        </w:rPr>
        <w:tab/>
      </w:r>
      <w:r w:rsidRPr="00570B08">
        <w:rPr>
          <w:rFonts w:ascii="Arial" w:hAnsi="Arial" w:cs="Arial"/>
          <w:sz w:val="20"/>
          <w:szCs w:val="20"/>
        </w:rPr>
        <w:tab/>
        <w:t xml:space="preserve">Thursday, March 31, 2016, 7:10 pm – 9:45 pm </w:t>
      </w:r>
    </w:p>
    <w:p w:rsidR="00B645CD" w:rsidRPr="00570B08" w:rsidRDefault="00B645CD" w:rsidP="00B645CD">
      <w:pPr>
        <w:pStyle w:val="NoSpacing"/>
        <w:rPr>
          <w:rFonts w:ascii="Arial" w:hAnsi="Arial" w:cs="Arial"/>
          <w:sz w:val="20"/>
          <w:szCs w:val="20"/>
        </w:rPr>
      </w:pPr>
      <w:r w:rsidRPr="00570B08">
        <w:rPr>
          <w:rFonts w:ascii="Arial" w:hAnsi="Arial" w:cs="Arial"/>
          <w:sz w:val="20"/>
          <w:szCs w:val="20"/>
        </w:rPr>
        <w:t xml:space="preserve">Location: </w:t>
      </w:r>
      <w:r w:rsidRPr="00570B08">
        <w:rPr>
          <w:rFonts w:ascii="Arial" w:hAnsi="Arial" w:cs="Arial"/>
          <w:sz w:val="20"/>
          <w:szCs w:val="20"/>
        </w:rPr>
        <w:tab/>
      </w:r>
      <w:r w:rsidRPr="00570B08">
        <w:rPr>
          <w:rFonts w:ascii="Arial" w:hAnsi="Arial" w:cs="Arial"/>
          <w:sz w:val="20"/>
          <w:szCs w:val="20"/>
        </w:rPr>
        <w:tab/>
      </w:r>
      <w:r w:rsidRPr="00570B08">
        <w:rPr>
          <w:rFonts w:ascii="Arial" w:hAnsi="Arial" w:cs="Arial"/>
          <w:sz w:val="20"/>
          <w:szCs w:val="20"/>
        </w:rPr>
        <w:tab/>
        <w:t xml:space="preserve">Boardroom, 5050 </w:t>
      </w:r>
      <w:proofErr w:type="spellStart"/>
      <w:r w:rsidRPr="00570B08">
        <w:rPr>
          <w:rFonts w:ascii="Arial" w:hAnsi="Arial" w:cs="Arial"/>
          <w:sz w:val="20"/>
          <w:szCs w:val="20"/>
        </w:rPr>
        <w:t>Yonge</w:t>
      </w:r>
      <w:proofErr w:type="spellEnd"/>
      <w:r w:rsidRPr="00570B08">
        <w:rPr>
          <w:rFonts w:ascii="Arial" w:hAnsi="Arial" w:cs="Arial"/>
          <w:sz w:val="20"/>
          <w:szCs w:val="20"/>
        </w:rPr>
        <w:t xml:space="preserve"> Street, 1st Floor</w:t>
      </w:r>
    </w:p>
    <w:p w:rsidR="00B645CD" w:rsidRPr="00570B08" w:rsidRDefault="00B645CD" w:rsidP="00B645CD">
      <w:pPr>
        <w:pStyle w:val="NoSpacing"/>
        <w:rPr>
          <w:rFonts w:ascii="Arial" w:hAnsi="Arial" w:cs="Arial"/>
          <w:sz w:val="20"/>
          <w:szCs w:val="20"/>
        </w:rPr>
      </w:pPr>
      <w:r w:rsidRPr="00570B08">
        <w:rPr>
          <w:rFonts w:ascii="Arial" w:hAnsi="Arial" w:cs="Arial"/>
          <w:sz w:val="20"/>
          <w:szCs w:val="20"/>
        </w:rPr>
        <w:t xml:space="preserve">Committee Co-Chairs: </w:t>
      </w:r>
      <w:r w:rsidRPr="00570B08">
        <w:rPr>
          <w:rFonts w:ascii="Arial" w:hAnsi="Arial" w:cs="Arial"/>
          <w:sz w:val="20"/>
          <w:szCs w:val="20"/>
        </w:rPr>
        <w:tab/>
      </w:r>
      <w:r w:rsidRPr="00570B08">
        <w:rPr>
          <w:rFonts w:ascii="Arial" w:hAnsi="Arial" w:cs="Arial"/>
          <w:sz w:val="20"/>
          <w:szCs w:val="20"/>
        </w:rPr>
        <w:tab/>
        <w:t xml:space="preserve">Wilmar Kortleever, D. Williams  </w:t>
      </w:r>
    </w:p>
    <w:p w:rsidR="00B645CD" w:rsidRPr="00570B08" w:rsidRDefault="00B645CD" w:rsidP="00B645CD">
      <w:pPr>
        <w:pStyle w:val="NoSpacing"/>
        <w:rPr>
          <w:rFonts w:ascii="Arial" w:hAnsi="Arial" w:cs="Arial"/>
          <w:sz w:val="20"/>
          <w:szCs w:val="20"/>
        </w:rPr>
      </w:pPr>
      <w:r w:rsidRPr="00570B08">
        <w:rPr>
          <w:rFonts w:ascii="Arial" w:hAnsi="Arial" w:cs="Arial"/>
          <w:sz w:val="20"/>
          <w:szCs w:val="20"/>
        </w:rPr>
        <w:t>Designated Trustee:</w:t>
      </w:r>
      <w:r w:rsidRPr="00570B08">
        <w:rPr>
          <w:rFonts w:ascii="Arial" w:hAnsi="Arial" w:cs="Arial"/>
          <w:sz w:val="20"/>
          <w:szCs w:val="20"/>
        </w:rPr>
        <w:tab/>
      </w:r>
      <w:r w:rsidRPr="00570B08">
        <w:rPr>
          <w:rFonts w:ascii="Arial" w:hAnsi="Arial" w:cs="Arial"/>
          <w:sz w:val="20"/>
          <w:szCs w:val="20"/>
        </w:rPr>
        <w:tab/>
        <w:t>Trustee Shelley Laskin</w:t>
      </w:r>
      <w:r w:rsidR="00C61E90">
        <w:rPr>
          <w:rFonts w:ascii="Arial" w:hAnsi="Arial" w:cs="Arial"/>
          <w:sz w:val="20"/>
          <w:szCs w:val="20"/>
        </w:rPr>
        <w:t xml:space="preserve"> </w:t>
      </w:r>
    </w:p>
    <w:p w:rsidR="00B645CD" w:rsidRPr="00570B08" w:rsidRDefault="00B645CD" w:rsidP="00B645CD">
      <w:pPr>
        <w:pStyle w:val="NoSpacing"/>
        <w:rPr>
          <w:rFonts w:ascii="Arial" w:hAnsi="Arial" w:cs="Arial"/>
          <w:sz w:val="20"/>
          <w:szCs w:val="20"/>
        </w:rPr>
      </w:pPr>
    </w:p>
    <w:p w:rsidR="00D85FCC" w:rsidRDefault="00B645CD" w:rsidP="00B645CD">
      <w:pPr>
        <w:pStyle w:val="NoSpacing"/>
        <w:rPr>
          <w:rFonts w:ascii="Arial" w:hAnsi="Arial" w:cs="Arial"/>
          <w:sz w:val="20"/>
          <w:szCs w:val="20"/>
        </w:rPr>
      </w:pPr>
      <w:r w:rsidRPr="00C46A8C">
        <w:rPr>
          <w:rFonts w:ascii="Arial" w:hAnsi="Arial" w:cs="Arial"/>
          <w:sz w:val="20"/>
          <w:szCs w:val="20"/>
          <w:u w:val="single"/>
        </w:rPr>
        <w:t>Present:</w:t>
      </w:r>
      <w:r w:rsidRPr="00537007">
        <w:rPr>
          <w:rFonts w:ascii="Arial" w:hAnsi="Arial" w:cs="Arial"/>
          <w:sz w:val="20"/>
          <w:szCs w:val="20"/>
        </w:rPr>
        <w:t xml:space="preserve">  Erin </w:t>
      </w:r>
      <w:proofErr w:type="spellStart"/>
      <w:r w:rsidRPr="00537007">
        <w:rPr>
          <w:rFonts w:ascii="Arial" w:hAnsi="Arial" w:cs="Arial"/>
          <w:sz w:val="20"/>
          <w:szCs w:val="20"/>
        </w:rPr>
        <w:t>Goto</w:t>
      </w:r>
      <w:proofErr w:type="spellEnd"/>
      <w:r w:rsidRPr="00537007">
        <w:rPr>
          <w:rFonts w:ascii="Arial" w:hAnsi="Arial" w:cs="Arial"/>
          <w:sz w:val="20"/>
          <w:szCs w:val="20"/>
        </w:rPr>
        <w:t xml:space="preserve"> (W1); Heather Vickers (W2); Tina Chan Kim (W3); </w:t>
      </w:r>
      <w:proofErr w:type="spellStart"/>
      <w:r w:rsidRPr="00537007">
        <w:rPr>
          <w:rFonts w:ascii="Arial" w:hAnsi="Arial" w:cs="Arial"/>
          <w:sz w:val="20"/>
          <w:szCs w:val="20"/>
        </w:rPr>
        <w:t>Suban</w:t>
      </w:r>
      <w:proofErr w:type="spellEnd"/>
      <w:r w:rsidRPr="00537007">
        <w:rPr>
          <w:rFonts w:ascii="Arial" w:hAnsi="Arial" w:cs="Arial"/>
          <w:sz w:val="20"/>
          <w:szCs w:val="20"/>
        </w:rPr>
        <w:t xml:space="preserve"> </w:t>
      </w:r>
      <w:proofErr w:type="spellStart"/>
      <w:r w:rsidRPr="00537007">
        <w:rPr>
          <w:rFonts w:ascii="Arial" w:hAnsi="Arial" w:cs="Arial"/>
          <w:sz w:val="20"/>
          <w:szCs w:val="20"/>
        </w:rPr>
        <w:t>Abdulahi</w:t>
      </w:r>
      <w:proofErr w:type="spellEnd"/>
      <w:r w:rsidRPr="00537007">
        <w:rPr>
          <w:rFonts w:ascii="Arial" w:hAnsi="Arial" w:cs="Arial"/>
          <w:sz w:val="20"/>
          <w:szCs w:val="20"/>
        </w:rPr>
        <w:t xml:space="preserve"> (W4); </w:t>
      </w:r>
      <w:proofErr w:type="spellStart"/>
      <w:r w:rsidRPr="00537007">
        <w:rPr>
          <w:rFonts w:ascii="Arial" w:hAnsi="Arial" w:cs="Arial"/>
          <w:sz w:val="20"/>
          <w:szCs w:val="20"/>
        </w:rPr>
        <w:t>Mirian</w:t>
      </w:r>
      <w:proofErr w:type="spellEnd"/>
      <w:r w:rsidRPr="00537007">
        <w:rPr>
          <w:rFonts w:ascii="Arial" w:hAnsi="Arial" w:cs="Arial"/>
          <w:sz w:val="20"/>
          <w:szCs w:val="20"/>
        </w:rPr>
        <w:t xml:space="preserve"> </w:t>
      </w:r>
      <w:proofErr w:type="spellStart"/>
      <w:r w:rsidRPr="00537007">
        <w:rPr>
          <w:rFonts w:ascii="Arial" w:hAnsi="Arial" w:cs="Arial"/>
          <w:sz w:val="20"/>
          <w:szCs w:val="20"/>
        </w:rPr>
        <w:t>Turcios</w:t>
      </w:r>
      <w:proofErr w:type="spellEnd"/>
      <w:r w:rsidRPr="00537007">
        <w:rPr>
          <w:rFonts w:ascii="Arial" w:hAnsi="Arial" w:cs="Arial"/>
          <w:sz w:val="20"/>
          <w:szCs w:val="20"/>
        </w:rPr>
        <w:t xml:space="preserve"> (W6); </w:t>
      </w:r>
      <w:proofErr w:type="spellStart"/>
      <w:r w:rsidRPr="00537007">
        <w:rPr>
          <w:rFonts w:ascii="Arial" w:hAnsi="Arial" w:cs="Arial"/>
          <w:sz w:val="20"/>
          <w:szCs w:val="20"/>
        </w:rPr>
        <w:t>Loen</w:t>
      </w:r>
      <w:proofErr w:type="spellEnd"/>
      <w:r w:rsidRPr="00537007">
        <w:rPr>
          <w:rFonts w:ascii="Arial" w:hAnsi="Arial" w:cs="Arial"/>
          <w:sz w:val="20"/>
          <w:szCs w:val="20"/>
        </w:rPr>
        <w:t xml:space="preserve"> </w:t>
      </w:r>
      <w:proofErr w:type="spellStart"/>
      <w:r w:rsidRPr="00537007">
        <w:rPr>
          <w:rFonts w:ascii="Arial" w:hAnsi="Arial" w:cs="Arial"/>
          <w:sz w:val="20"/>
          <w:szCs w:val="20"/>
        </w:rPr>
        <w:t>Hansford</w:t>
      </w:r>
      <w:proofErr w:type="spellEnd"/>
      <w:r w:rsidRPr="00537007">
        <w:rPr>
          <w:rFonts w:ascii="Arial" w:hAnsi="Arial" w:cs="Arial"/>
          <w:sz w:val="20"/>
          <w:szCs w:val="20"/>
        </w:rPr>
        <w:t xml:space="preserve"> (W7); Jess </w:t>
      </w:r>
      <w:proofErr w:type="spellStart"/>
      <w:r w:rsidRPr="00537007">
        <w:rPr>
          <w:rFonts w:ascii="Arial" w:hAnsi="Arial" w:cs="Arial"/>
          <w:sz w:val="20"/>
          <w:szCs w:val="20"/>
        </w:rPr>
        <w:t>Hungate</w:t>
      </w:r>
      <w:proofErr w:type="spellEnd"/>
      <w:r w:rsidRPr="00537007">
        <w:rPr>
          <w:rFonts w:ascii="Arial" w:hAnsi="Arial" w:cs="Arial"/>
          <w:sz w:val="20"/>
          <w:szCs w:val="20"/>
        </w:rPr>
        <w:t xml:space="preserve"> (W8); Rania Saleh (W11); Sanaa </w:t>
      </w:r>
      <w:proofErr w:type="spellStart"/>
      <w:r w:rsidRPr="00537007">
        <w:rPr>
          <w:rFonts w:ascii="Arial" w:hAnsi="Arial" w:cs="Arial"/>
          <w:sz w:val="20"/>
          <w:szCs w:val="20"/>
        </w:rPr>
        <w:t>Homsi</w:t>
      </w:r>
      <w:proofErr w:type="spellEnd"/>
      <w:r w:rsidRPr="00537007">
        <w:rPr>
          <w:rFonts w:ascii="Arial" w:hAnsi="Arial" w:cs="Arial"/>
          <w:sz w:val="20"/>
          <w:szCs w:val="20"/>
        </w:rPr>
        <w:t xml:space="preserve"> (W11); Eva </w:t>
      </w:r>
      <w:proofErr w:type="spellStart"/>
      <w:r w:rsidRPr="00537007">
        <w:rPr>
          <w:rFonts w:ascii="Arial" w:hAnsi="Arial" w:cs="Arial"/>
          <w:sz w:val="20"/>
          <w:szCs w:val="20"/>
        </w:rPr>
        <w:t>Rosenstock</w:t>
      </w:r>
      <w:proofErr w:type="spellEnd"/>
      <w:r w:rsidRPr="00537007">
        <w:rPr>
          <w:rFonts w:ascii="Arial" w:hAnsi="Arial" w:cs="Arial"/>
          <w:sz w:val="20"/>
          <w:szCs w:val="20"/>
        </w:rPr>
        <w:t xml:space="preserve"> (W12); </w:t>
      </w:r>
      <w:proofErr w:type="spellStart"/>
      <w:r w:rsidRPr="00537007">
        <w:rPr>
          <w:rFonts w:ascii="Arial" w:hAnsi="Arial" w:cs="Arial"/>
          <w:sz w:val="20"/>
          <w:szCs w:val="20"/>
        </w:rPr>
        <w:t>Haniya</w:t>
      </w:r>
      <w:proofErr w:type="spellEnd"/>
      <w:r w:rsidRPr="00537007">
        <w:rPr>
          <w:rFonts w:ascii="Arial" w:hAnsi="Arial" w:cs="Arial"/>
          <w:sz w:val="20"/>
          <w:szCs w:val="20"/>
        </w:rPr>
        <w:t xml:space="preserve"> Sheikh (W12); </w:t>
      </w:r>
      <w:proofErr w:type="spellStart"/>
      <w:r w:rsidRPr="00537007">
        <w:rPr>
          <w:rFonts w:ascii="Arial" w:hAnsi="Arial" w:cs="Arial"/>
          <w:sz w:val="20"/>
          <w:szCs w:val="20"/>
        </w:rPr>
        <w:t>Gazi</w:t>
      </w:r>
      <w:proofErr w:type="spellEnd"/>
      <w:r w:rsidRPr="00537007">
        <w:rPr>
          <w:rFonts w:ascii="Arial" w:hAnsi="Arial" w:cs="Arial"/>
          <w:sz w:val="20"/>
          <w:szCs w:val="20"/>
        </w:rPr>
        <w:t xml:space="preserve"> Rahman (W13); Nazerah Shaikh (W13); Susan Morgan (W16); Trixie Doyle (W17);</w:t>
      </w:r>
      <w:r w:rsidR="00D85FCC">
        <w:rPr>
          <w:rFonts w:ascii="Arial" w:hAnsi="Arial" w:cs="Arial"/>
          <w:sz w:val="20"/>
          <w:szCs w:val="20"/>
        </w:rPr>
        <w:t xml:space="preserve">Everton </w:t>
      </w:r>
      <w:proofErr w:type="spellStart"/>
      <w:r w:rsidR="00D85FCC">
        <w:rPr>
          <w:rFonts w:ascii="Arial" w:hAnsi="Arial" w:cs="Arial"/>
          <w:sz w:val="20"/>
          <w:szCs w:val="20"/>
        </w:rPr>
        <w:t>Collington</w:t>
      </w:r>
      <w:proofErr w:type="spellEnd"/>
      <w:r w:rsidRPr="00537007">
        <w:rPr>
          <w:rFonts w:ascii="Arial" w:hAnsi="Arial" w:cs="Arial"/>
          <w:sz w:val="20"/>
          <w:szCs w:val="20"/>
        </w:rPr>
        <w:t xml:space="preserve"> (W18); </w:t>
      </w:r>
      <w:proofErr w:type="spellStart"/>
      <w:r w:rsidRPr="00537007">
        <w:rPr>
          <w:rFonts w:ascii="Arial" w:hAnsi="Arial" w:cs="Arial"/>
          <w:sz w:val="20"/>
          <w:szCs w:val="20"/>
        </w:rPr>
        <w:t>Pargat</w:t>
      </w:r>
      <w:proofErr w:type="spellEnd"/>
      <w:r w:rsidRPr="00537007">
        <w:rPr>
          <w:rFonts w:ascii="Arial" w:hAnsi="Arial" w:cs="Arial"/>
          <w:sz w:val="20"/>
          <w:szCs w:val="20"/>
        </w:rPr>
        <w:t xml:space="preserve"> </w:t>
      </w:r>
      <w:proofErr w:type="spellStart"/>
      <w:r w:rsidRPr="00537007">
        <w:rPr>
          <w:rFonts w:ascii="Arial" w:hAnsi="Arial" w:cs="Arial"/>
          <w:sz w:val="20"/>
          <w:szCs w:val="20"/>
        </w:rPr>
        <w:t>Mudher</w:t>
      </w:r>
      <w:proofErr w:type="spellEnd"/>
      <w:r w:rsidRPr="00537007">
        <w:rPr>
          <w:rFonts w:ascii="Arial" w:hAnsi="Arial" w:cs="Arial"/>
          <w:sz w:val="20"/>
          <w:szCs w:val="20"/>
        </w:rPr>
        <w:t xml:space="preserve"> (W19); </w:t>
      </w:r>
      <w:proofErr w:type="spellStart"/>
      <w:r w:rsidRPr="00537007">
        <w:rPr>
          <w:rFonts w:ascii="Arial" w:hAnsi="Arial" w:cs="Arial"/>
          <w:sz w:val="20"/>
          <w:szCs w:val="20"/>
        </w:rPr>
        <w:t>Sandip</w:t>
      </w:r>
      <w:proofErr w:type="spellEnd"/>
      <w:r w:rsidRPr="00537007">
        <w:rPr>
          <w:rFonts w:ascii="Arial" w:hAnsi="Arial" w:cs="Arial"/>
          <w:sz w:val="20"/>
          <w:szCs w:val="20"/>
        </w:rPr>
        <w:t xml:space="preserve"> </w:t>
      </w:r>
      <w:proofErr w:type="spellStart"/>
      <w:r w:rsidRPr="00537007">
        <w:rPr>
          <w:rFonts w:ascii="Arial" w:hAnsi="Arial" w:cs="Arial"/>
          <w:sz w:val="20"/>
          <w:szCs w:val="20"/>
        </w:rPr>
        <w:t>Vora</w:t>
      </w:r>
      <w:proofErr w:type="spellEnd"/>
      <w:r w:rsidRPr="00537007">
        <w:rPr>
          <w:rFonts w:ascii="Arial" w:hAnsi="Arial" w:cs="Arial"/>
          <w:sz w:val="20"/>
          <w:szCs w:val="20"/>
        </w:rPr>
        <w:t xml:space="preserve">  (W19); Sharon Kerr (W21);</w:t>
      </w:r>
      <w:r w:rsidR="00560EEA">
        <w:rPr>
          <w:rFonts w:ascii="Arial" w:hAnsi="Arial" w:cs="Arial"/>
          <w:sz w:val="20"/>
          <w:szCs w:val="20"/>
        </w:rPr>
        <w:t xml:space="preserve"> Co-Chairs</w:t>
      </w:r>
      <w:r w:rsidR="00D85FCC">
        <w:rPr>
          <w:rFonts w:ascii="Arial" w:hAnsi="Arial" w:cs="Arial"/>
          <w:sz w:val="20"/>
          <w:szCs w:val="20"/>
        </w:rPr>
        <w:t xml:space="preserve"> </w:t>
      </w:r>
      <w:r w:rsidR="00D85FCC" w:rsidRPr="00570B08">
        <w:rPr>
          <w:rFonts w:ascii="Arial" w:hAnsi="Arial" w:cs="Arial"/>
          <w:sz w:val="20"/>
          <w:szCs w:val="20"/>
        </w:rPr>
        <w:t>Wilmar Kortleever, D. Williams</w:t>
      </w:r>
      <w:r w:rsidR="00560EEA">
        <w:rPr>
          <w:rFonts w:ascii="Arial" w:hAnsi="Arial" w:cs="Arial"/>
          <w:sz w:val="20"/>
          <w:szCs w:val="20"/>
        </w:rPr>
        <w:t>, Trustee</w:t>
      </w:r>
      <w:r w:rsidR="00D85FCC" w:rsidRPr="00D85FCC">
        <w:rPr>
          <w:rFonts w:ascii="Arial" w:hAnsi="Arial" w:cs="Arial"/>
          <w:sz w:val="20"/>
          <w:szCs w:val="20"/>
        </w:rPr>
        <w:t xml:space="preserve"> </w:t>
      </w:r>
      <w:r w:rsidR="00D85FCC" w:rsidRPr="00570B08">
        <w:rPr>
          <w:rFonts w:ascii="Arial" w:hAnsi="Arial" w:cs="Arial"/>
          <w:sz w:val="20"/>
          <w:szCs w:val="20"/>
        </w:rPr>
        <w:t>Shelley Laskin</w:t>
      </w:r>
      <w:r w:rsidR="00560EEA">
        <w:rPr>
          <w:rFonts w:ascii="Arial" w:hAnsi="Arial" w:cs="Arial"/>
          <w:sz w:val="20"/>
          <w:szCs w:val="20"/>
        </w:rPr>
        <w:t>.</w:t>
      </w:r>
    </w:p>
    <w:p w:rsidR="00D85FCC" w:rsidRPr="00537007" w:rsidRDefault="00D85FCC" w:rsidP="00B645CD">
      <w:pPr>
        <w:pStyle w:val="NoSpacing"/>
        <w:rPr>
          <w:rFonts w:ascii="Arial" w:hAnsi="Arial" w:cs="Arial"/>
          <w:sz w:val="20"/>
          <w:szCs w:val="20"/>
        </w:rPr>
      </w:pPr>
      <w:r w:rsidRPr="00C46A8C">
        <w:rPr>
          <w:rFonts w:ascii="Arial" w:hAnsi="Arial" w:cs="Arial"/>
          <w:sz w:val="20"/>
          <w:szCs w:val="20"/>
          <w:u w:val="single"/>
        </w:rPr>
        <w:t>Teleconference:</w:t>
      </w:r>
      <w:r>
        <w:rPr>
          <w:rFonts w:ascii="Arial" w:hAnsi="Arial" w:cs="Arial"/>
          <w:sz w:val="20"/>
          <w:szCs w:val="20"/>
        </w:rPr>
        <w:t xml:space="preserve"> </w:t>
      </w:r>
      <w:r w:rsidRPr="00537007">
        <w:rPr>
          <w:rFonts w:ascii="Arial" w:hAnsi="Arial" w:cs="Arial"/>
          <w:sz w:val="20"/>
          <w:szCs w:val="20"/>
        </w:rPr>
        <w:t xml:space="preserve">Michelle </w:t>
      </w:r>
      <w:proofErr w:type="spellStart"/>
      <w:r w:rsidRPr="00537007">
        <w:rPr>
          <w:rFonts w:ascii="Arial" w:hAnsi="Arial" w:cs="Arial"/>
          <w:sz w:val="20"/>
          <w:szCs w:val="20"/>
        </w:rPr>
        <w:t>Minott</w:t>
      </w:r>
      <w:proofErr w:type="spellEnd"/>
      <w:r w:rsidRPr="00537007">
        <w:rPr>
          <w:rFonts w:ascii="Arial" w:hAnsi="Arial" w:cs="Arial"/>
          <w:sz w:val="20"/>
          <w:szCs w:val="20"/>
        </w:rPr>
        <w:t xml:space="preserve"> (W4);</w:t>
      </w:r>
      <w:r w:rsidRPr="00D85FCC">
        <w:rPr>
          <w:rFonts w:ascii="Arial" w:hAnsi="Arial" w:cs="Arial"/>
          <w:sz w:val="20"/>
          <w:szCs w:val="20"/>
        </w:rPr>
        <w:t xml:space="preserve"> </w:t>
      </w:r>
      <w:r w:rsidRPr="00537007">
        <w:rPr>
          <w:rFonts w:ascii="Arial" w:hAnsi="Arial" w:cs="Arial"/>
          <w:sz w:val="20"/>
          <w:szCs w:val="20"/>
        </w:rPr>
        <w:t>Stephen Thiele (W6);</w:t>
      </w:r>
      <w:r>
        <w:rPr>
          <w:rFonts w:ascii="Arial" w:hAnsi="Arial" w:cs="Arial"/>
          <w:sz w:val="20"/>
          <w:szCs w:val="20"/>
        </w:rPr>
        <w:t xml:space="preserve"> </w:t>
      </w:r>
      <w:r w:rsidRPr="00537007">
        <w:rPr>
          <w:rFonts w:ascii="Arial" w:hAnsi="Arial" w:cs="Arial"/>
          <w:sz w:val="20"/>
          <w:szCs w:val="20"/>
        </w:rPr>
        <w:t>Sophia Ruddock (W9);</w:t>
      </w:r>
      <w:r>
        <w:rPr>
          <w:rFonts w:ascii="Arial" w:hAnsi="Arial" w:cs="Arial"/>
          <w:sz w:val="20"/>
          <w:szCs w:val="20"/>
        </w:rPr>
        <w:t xml:space="preserve"> </w:t>
      </w:r>
    </w:p>
    <w:p w:rsidR="00B645CD" w:rsidRPr="00537007" w:rsidRDefault="00B645CD" w:rsidP="00B645CD">
      <w:pPr>
        <w:pStyle w:val="NoSpacing"/>
        <w:rPr>
          <w:rFonts w:ascii="Arial" w:hAnsi="Arial" w:cs="Arial"/>
          <w:sz w:val="20"/>
          <w:szCs w:val="20"/>
        </w:rPr>
      </w:pPr>
    </w:p>
    <w:p w:rsidR="00142CFD" w:rsidRDefault="00B645CD" w:rsidP="00B645CD">
      <w:pPr>
        <w:pStyle w:val="NoSpacing"/>
        <w:rPr>
          <w:ins w:id="1" w:author="Manalo, John" w:date="2016-04-21T11:45:00Z"/>
          <w:rFonts w:ascii="Arial" w:hAnsi="Arial" w:cs="Arial"/>
          <w:sz w:val="20"/>
          <w:szCs w:val="20"/>
        </w:rPr>
      </w:pPr>
      <w:r w:rsidRPr="00C46A8C">
        <w:rPr>
          <w:rFonts w:ascii="Arial" w:hAnsi="Arial" w:cs="Arial"/>
          <w:sz w:val="20"/>
          <w:szCs w:val="20"/>
          <w:u w:val="single"/>
        </w:rPr>
        <w:t>Regrets:</w:t>
      </w:r>
      <w:r w:rsidRPr="00537007">
        <w:rPr>
          <w:rFonts w:ascii="Arial" w:hAnsi="Arial" w:cs="Arial"/>
          <w:sz w:val="20"/>
          <w:szCs w:val="20"/>
        </w:rPr>
        <w:t xml:space="preserve"> </w:t>
      </w:r>
      <w:r w:rsidR="001B47A0" w:rsidRPr="00537007">
        <w:rPr>
          <w:rFonts w:ascii="Arial" w:hAnsi="Arial" w:cs="Arial"/>
          <w:sz w:val="20"/>
          <w:szCs w:val="20"/>
        </w:rPr>
        <w:t>Ali Mohamed (W1);</w:t>
      </w:r>
      <w:r w:rsidR="001B47A0" w:rsidRPr="001B47A0">
        <w:rPr>
          <w:rFonts w:ascii="Arial" w:hAnsi="Arial" w:cs="Arial"/>
          <w:sz w:val="20"/>
          <w:szCs w:val="20"/>
        </w:rPr>
        <w:t xml:space="preserve"> </w:t>
      </w:r>
      <w:r w:rsidR="001B47A0" w:rsidRPr="00537007">
        <w:rPr>
          <w:rFonts w:ascii="Arial" w:hAnsi="Arial" w:cs="Arial"/>
          <w:sz w:val="20"/>
          <w:szCs w:val="20"/>
        </w:rPr>
        <w:t>Aretha Phillip (W17);</w:t>
      </w:r>
      <w:r w:rsidR="001B47A0" w:rsidRPr="001B47A0">
        <w:rPr>
          <w:rFonts w:ascii="Arial" w:hAnsi="Arial" w:cs="Arial"/>
          <w:sz w:val="20"/>
          <w:szCs w:val="20"/>
        </w:rPr>
        <w:t xml:space="preserve"> </w:t>
      </w:r>
      <w:r w:rsidR="001B47A0">
        <w:rPr>
          <w:rFonts w:ascii="Arial" w:hAnsi="Arial" w:cs="Arial"/>
          <w:sz w:val="20"/>
          <w:szCs w:val="20"/>
        </w:rPr>
        <w:t>Jason Irving</w:t>
      </w:r>
      <w:r w:rsidR="001B47A0" w:rsidRPr="00537007">
        <w:rPr>
          <w:rFonts w:ascii="Arial" w:hAnsi="Arial" w:cs="Arial"/>
          <w:sz w:val="20"/>
          <w:szCs w:val="20"/>
        </w:rPr>
        <w:t xml:space="preserve"> (W18)</w:t>
      </w:r>
      <w:proofErr w:type="gramStart"/>
      <w:r w:rsidR="001B47A0" w:rsidRPr="00537007">
        <w:rPr>
          <w:rFonts w:ascii="Arial" w:hAnsi="Arial" w:cs="Arial"/>
          <w:sz w:val="20"/>
          <w:szCs w:val="20"/>
        </w:rPr>
        <w:t xml:space="preserve">; </w:t>
      </w:r>
      <w:r w:rsidR="001B47A0" w:rsidRPr="001B47A0">
        <w:rPr>
          <w:rFonts w:ascii="Arial" w:hAnsi="Arial" w:cs="Arial"/>
          <w:sz w:val="20"/>
          <w:szCs w:val="20"/>
        </w:rPr>
        <w:t xml:space="preserve"> </w:t>
      </w:r>
      <w:r w:rsidR="001B47A0" w:rsidRPr="00537007">
        <w:rPr>
          <w:rFonts w:ascii="Arial" w:hAnsi="Arial" w:cs="Arial"/>
          <w:sz w:val="20"/>
          <w:szCs w:val="20"/>
        </w:rPr>
        <w:t>Jim</w:t>
      </w:r>
      <w:proofErr w:type="gramEnd"/>
      <w:r w:rsidR="001B47A0" w:rsidRPr="00537007">
        <w:rPr>
          <w:rFonts w:ascii="Arial" w:hAnsi="Arial" w:cs="Arial"/>
          <w:sz w:val="20"/>
          <w:szCs w:val="20"/>
        </w:rPr>
        <w:t xml:space="preserve"> Spyropoulos (Executive Superintendent, Equity and Inclusive Schools);</w:t>
      </w:r>
    </w:p>
    <w:p w:rsidR="00B645CD" w:rsidRPr="00537007" w:rsidRDefault="00142CFD" w:rsidP="00B645CD">
      <w:pPr>
        <w:pStyle w:val="NoSpacing"/>
        <w:rPr>
          <w:rFonts w:ascii="Arial" w:hAnsi="Arial" w:cs="Arial"/>
          <w:sz w:val="20"/>
          <w:szCs w:val="20"/>
        </w:rPr>
      </w:pPr>
      <w:ins w:id="2" w:author="Manalo, John" w:date="2016-04-21T11:45:00Z">
        <w:r w:rsidRPr="00C46A8C">
          <w:rPr>
            <w:rFonts w:ascii="Arial" w:hAnsi="Arial" w:cs="Arial"/>
            <w:sz w:val="20"/>
            <w:szCs w:val="20"/>
            <w:u w:val="single"/>
          </w:rPr>
          <w:t>A</w:t>
        </w:r>
      </w:ins>
      <w:r w:rsidR="00D85FCC" w:rsidRPr="00C46A8C">
        <w:rPr>
          <w:rFonts w:ascii="Arial" w:hAnsi="Arial" w:cs="Arial"/>
          <w:sz w:val="20"/>
          <w:szCs w:val="20"/>
          <w:u w:val="single"/>
        </w:rPr>
        <w:t>bsent:</w:t>
      </w:r>
      <w:r w:rsidR="00D85FCC">
        <w:rPr>
          <w:rFonts w:ascii="Arial" w:hAnsi="Arial" w:cs="Arial"/>
          <w:sz w:val="20"/>
          <w:szCs w:val="20"/>
        </w:rPr>
        <w:t xml:space="preserve"> </w:t>
      </w:r>
      <w:r w:rsidR="00B645CD" w:rsidRPr="00537007">
        <w:rPr>
          <w:rFonts w:ascii="Arial" w:hAnsi="Arial" w:cs="Arial"/>
          <w:sz w:val="20"/>
          <w:szCs w:val="20"/>
        </w:rPr>
        <w:t xml:space="preserve">Karin Miskovsky (W2); Christine Heath (W3); Devon Forbes (W5); Alex </w:t>
      </w:r>
      <w:proofErr w:type="spellStart"/>
      <w:r w:rsidR="00B645CD" w:rsidRPr="00537007">
        <w:rPr>
          <w:rFonts w:ascii="Arial" w:hAnsi="Arial" w:cs="Arial"/>
          <w:sz w:val="20"/>
          <w:szCs w:val="20"/>
        </w:rPr>
        <w:t>Levato</w:t>
      </w:r>
      <w:proofErr w:type="spellEnd"/>
      <w:r w:rsidR="00B645CD" w:rsidRPr="00537007">
        <w:rPr>
          <w:rFonts w:ascii="Arial" w:hAnsi="Arial" w:cs="Arial"/>
          <w:sz w:val="20"/>
          <w:szCs w:val="20"/>
        </w:rPr>
        <w:t xml:space="preserve"> (W5); Julie Fortin (W7); Jacqueline Mackenzie (W9); </w:t>
      </w:r>
      <w:proofErr w:type="spellStart"/>
      <w:r w:rsidR="00B645CD" w:rsidRPr="00537007">
        <w:rPr>
          <w:rFonts w:ascii="Arial" w:hAnsi="Arial" w:cs="Arial"/>
          <w:sz w:val="20"/>
          <w:szCs w:val="20"/>
        </w:rPr>
        <w:t>Ipek</w:t>
      </w:r>
      <w:proofErr w:type="spellEnd"/>
      <w:r w:rsidR="00B645CD" w:rsidRPr="00537007">
        <w:rPr>
          <w:rFonts w:ascii="Arial" w:hAnsi="Arial" w:cs="Arial"/>
          <w:sz w:val="20"/>
          <w:szCs w:val="20"/>
        </w:rPr>
        <w:t xml:space="preserve"> </w:t>
      </w:r>
      <w:proofErr w:type="spellStart"/>
      <w:r w:rsidR="00B645CD" w:rsidRPr="00537007">
        <w:rPr>
          <w:rFonts w:ascii="Arial" w:hAnsi="Arial" w:cs="Arial"/>
          <w:sz w:val="20"/>
          <w:szCs w:val="20"/>
        </w:rPr>
        <w:t>Kabatas</w:t>
      </w:r>
      <w:proofErr w:type="spellEnd"/>
      <w:r w:rsidR="00B645CD" w:rsidRPr="00537007">
        <w:rPr>
          <w:rFonts w:ascii="Arial" w:hAnsi="Arial" w:cs="Arial"/>
          <w:sz w:val="20"/>
          <w:szCs w:val="20"/>
        </w:rPr>
        <w:t xml:space="preserve">-Wellington (W10); Kate </w:t>
      </w:r>
      <w:proofErr w:type="spellStart"/>
      <w:r w:rsidR="00B645CD" w:rsidRPr="00537007">
        <w:rPr>
          <w:rFonts w:ascii="Arial" w:hAnsi="Arial" w:cs="Arial"/>
          <w:sz w:val="20"/>
          <w:szCs w:val="20"/>
        </w:rPr>
        <w:t>Sanagan</w:t>
      </w:r>
      <w:proofErr w:type="spellEnd"/>
      <w:r w:rsidR="00B645CD" w:rsidRPr="00537007">
        <w:rPr>
          <w:rFonts w:ascii="Arial" w:hAnsi="Arial" w:cs="Arial"/>
          <w:sz w:val="20"/>
          <w:szCs w:val="20"/>
        </w:rPr>
        <w:t xml:space="preserve"> (W15); Katia </w:t>
      </w:r>
      <w:proofErr w:type="spellStart"/>
      <w:r w:rsidR="00B645CD" w:rsidRPr="00537007">
        <w:rPr>
          <w:rFonts w:ascii="Arial" w:hAnsi="Arial" w:cs="Arial"/>
          <w:sz w:val="20"/>
          <w:szCs w:val="20"/>
        </w:rPr>
        <w:t>Berdichevsky</w:t>
      </w:r>
      <w:proofErr w:type="spellEnd"/>
      <w:r w:rsidR="00B645CD" w:rsidRPr="00537007">
        <w:rPr>
          <w:rFonts w:ascii="Arial" w:hAnsi="Arial" w:cs="Arial"/>
          <w:sz w:val="20"/>
          <w:szCs w:val="20"/>
        </w:rPr>
        <w:t xml:space="preserve"> (W15); Sara-Jane Johnson (W15); Michelle </w:t>
      </w:r>
      <w:proofErr w:type="spellStart"/>
      <w:r w:rsidR="00B645CD" w:rsidRPr="00537007">
        <w:rPr>
          <w:rFonts w:ascii="Arial" w:hAnsi="Arial" w:cs="Arial"/>
          <w:sz w:val="20"/>
          <w:szCs w:val="20"/>
        </w:rPr>
        <w:t>Aarts</w:t>
      </w:r>
      <w:proofErr w:type="spellEnd"/>
      <w:r w:rsidR="00B645CD" w:rsidRPr="00537007">
        <w:rPr>
          <w:rFonts w:ascii="Arial" w:hAnsi="Arial" w:cs="Arial"/>
          <w:sz w:val="20"/>
          <w:szCs w:val="20"/>
        </w:rPr>
        <w:t xml:space="preserve">  (W16); Bola </w:t>
      </w:r>
      <w:proofErr w:type="spellStart"/>
      <w:r w:rsidR="00B645CD" w:rsidRPr="00537007">
        <w:rPr>
          <w:rFonts w:ascii="Arial" w:hAnsi="Arial" w:cs="Arial"/>
          <w:sz w:val="20"/>
          <w:szCs w:val="20"/>
        </w:rPr>
        <w:t>Otaraki</w:t>
      </w:r>
      <w:proofErr w:type="spellEnd"/>
      <w:r w:rsidR="00B645CD" w:rsidRPr="00537007">
        <w:rPr>
          <w:rFonts w:ascii="Arial" w:hAnsi="Arial" w:cs="Arial"/>
          <w:sz w:val="20"/>
          <w:szCs w:val="20"/>
        </w:rPr>
        <w:t xml:space="preserve"> (W20); </w:t>
      </w:r>
    </w:p>
    <w:p w:rsidR="00B645CD" w:rsidRPr="00537007" w:rsidRDefault="00B645CD" w:rsidP="00B645CD">
      <w:pPr>
        <w:pStyle w:val="NoSpacing"/>
        <w:rPr>
          <w:rFonts w:ascii="Arial" w:hAnsi="Arial" w:cs="Arial"/>
          <w:sz w:val="20"/>
          <w:szCs w:val="20"/>
        </w:rPr>
      </w:pPr>
      <w:proofErr w:type="spellStart"/>
      <w:r w:rsidRPr="00537007">
        <w:rPr>
          <w:rFonts w:ascii="Arial" w:hAnsi="Arial" w:cs="Arial"/>
          <w:sz w:val="20"/>
          <w:szCs w:val="20"/>
        </w:rPr>
        <w:t>Towhid</w:t>
      </w:r>
      <w:proofErr w:type="spellEnd"/>
      <w:r w:rsidRPr="00537007">
        <w:rPr>
          <w:rFonts w:ascii="Arial" w:hAnsi="Arial" w:cs="Arial"/>
          <w:sz w:val="20"/>
          <w:szCs w:val="20"/>
        </w:rPr>
        <w:t xml:space="preserve"> </w:t>
      </w:r>
      <w:proofErr w:type="spellStart"/>
      <w:r w:rsidRPr="00537007">
        <w:rPr>
          <w:rFonts w:ascii="Arial" w:hAnsi="Arial" w:cs="Arial"/>
          <w:sz w:val="20"/>
          <w:szCs w:val="20"/>
        </w:rPr>
        <w:t>Noman</w:t>
      </w:r>
      <w:proofErr w:type="spellEnd"/>
      <w:r w:rsidRPr="00537007">
        <w:rPr>
          <w:rFonts w:ascii="Arial" w:hAnsi="Arial" w:cs="Arial"/>
          <w:sz w:val="20"/>
          <w:szCs w:val="20"/>
        </w:rPr>
        <w:t xml:space="preserve"> (Toronto Bangladeshi CLG); </w:t>
      </w:r>
    </w:p>
    <w:p w:rsidR="00B645CD" w:rsidRPr="00537007" w:rsidRDefault="00B645CD" w:rsidP="00B645CD">
      <w:pPr>
        <w:pStyle w:val="NoSpacing"/>
        <w:rPr>
          <w:rFonts w:ascii="Arial" w:hAnsi="Arial" w:cs="Arial"/>
          <w:sz w:val="20"/>
          <w:szCs w:val="20"/>
        </w:rPr>
      </w:pPr>
    </w:p>
    <w:p w:rsidR="00B645CD" w:rsidRPr="00537007" w:rsidRDefault="00B645CD" w:rsidP="00B645CD">
      <w:pPr>
        <w:pStyle w:val="NoSpacing"/>
        <w:rPr>
          <w:rFonts w:ascii="Arial" w:hAnsi="Arial" w:cs="Arial"/>
          <w:sz w:val="20"/>
          <w:szCs w:val="20"/>
        </w:rPr>
      </w:pPr>
      <w:r w:rsidRPr="00C46A8C">
        <w:rPr>
          <w:rFonts w:ascii="Arial" w:hAnsi="Arial" w:cs="Arial"/>
          <w:sz w:val="20"/>
          <w:szCs w:val="20"/>
          <w:u w:val="single"/>
        </w:rPr>
        <w:t>Staff:</w:t>
      </w:r>
      <w:r w:rsidRPr="00537007">
        <w:rPr>
          <w:rFonts w:ascii="Arial" w:hAnsi="Arial" w:cs="Arial"/>
          <w:sz w:val="20"/>
          <w:szCs w:val="20"/>
        </w:rPr>
        <w:t xml:space="preserve"> Vicky Branco, System Superintendent; Michelle Munroe, Central Coordinator, Parent &amp; Community Engagement Office (PCEO); David </w:t>
      </w:r>
      <w:proofErr w:type="spellStart"/>
      <w:r w:rsidRPr="00537007">
        <w:rPr>
          <w:rFonts w:ascii="Arial" w:hAnsi="Arial" w:cs="Arial"/>
          <w:sz w:val="20"/>
          <w:szCs w:val="20"/>
        </w:rPr>
        <w:t>Tomczak</w:t>
      </w:r>
      <w:proofErr w:type="spellEnd"/>
      <w:r w:rsidRPr="00537007">
        <w:rPr>
          <w:rFonts w:ascii="Arial" w:hAnsi="Arial" w:cs="Arial"/>
          <w:sz w:val="20"/>
          <w:szCs w:val="20"/>
        </w:rPr>
        <w:t xml:space="preserve"> (Board Services), Denise Humphreys (CCP, Teaching and Learning)</w:t>
      </w:r>
    </w:p>
    <w:p w:rsidR="00B645CD" w:rsidRDefault="00B645CD" w:rsidP="00B645CD">
      <w:pPr>
        <w:pStyle w:val="NoSpacing"/>
        <w:rPr>
          <w:rFonts w:ascii="Arial" w:hAnsi="Arial" w:cs="Arial"/>
          <w:sz w:val="20"/>
          <w:szCs w:val="20"/>
        </w:rPr>
      </w:pPr>
      <w:r w:rsidRPr="00C46A8C">
        <w:rPr>
          <w:rFonts w:ascii="Arial" w:hAnsi="Arial" w:cs="Arial"/>
          <w:sz w:val="20"/>
          <w:szCs w:val="20"/>
          <w:u w:val="single"/>
        </w:rPr>
        <w:t>Recorder:</w:t>
      </w:r>
      <w:r w:rsidRPr="00537007">
        <w:rPr>
          <w:rFonts w:ascii="Arial" w:hAnsi="Arial" w:cs="Arial"/>
          <w:sz w:val="20"/>
          <w:szCs w:val="20"/>
        </w:rPr>
        <w:t xml:space="preserve"> John Manalo (Committee Assistant, PCEO)</w:t>
      </w:r>
    </w:p>
    <w:p w:rsidR="00E6740B" w:rsidRDefault="00E6740B" w:rsidP="00E6740B">
      <w:pPr>
        <w:pStyle w:val="NoSpacing"/>
      </w:pPr>
    </w:p>
    <w:p w:rsidR="00B645CD" w:rsidRDefault="00B645CD" w:rsidP="00E6740B">
      <w:pPr>
        <w:pStyle w:val="NoSpacing"/>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710"/>
        <w:gridCol w:w="6390"/>
        <w:gridCol w:w="1800"/>
      </w:tblGrid>
      <w:tr w:rsidR="00B645CD" w:rsidRPr="00DC199F" w:rsidTr="00510A35">
        <w:trPr>
          <w:trHeight w:val="429"/>
        </w:trPr>
        <w:tc>
          <w:tcPr>
            <w:tcW w:w="720" w:type="dxa"/>
            <w:shd w:val="clear" w:color="auto" w:fill="D9D9D9" w:themeFill="background1" w:themeFillShade="D9"/>
            <w:vAlign w:val="center"/>
          </w:tcPr>
          <w:p w:rsidR="00B645CD" w:rsidRPr="00DC199F" w:rsidRDefault="00B645CD" w:rsidP="00510A35">
            <w:pPr>
              <w:spacing w:after="0" w:line="240" w:lineRule="auto"/>
              <w:jc w:val="center"/>
              <w:rPr>
                <w:rFonts w:ascii="Arial" w:hAnsi="Arial" w:cs="Arial"/>
                <w:b/>
                <w:sz w:val="19"/>
                <w:szCs w:val="19"/>
              </w:rPr>
            </w:pPr>
            <w:r w:rsidRPr="00DC199F">
              <w:rPr>
                <w:rFonts w:ascii="Arial" w:hAnsi="Arial" w:cs="Arial"/>
                <w:b/>
                <w:sz w:val="19"/>
                <w:szCs w:val="19"/>
              </w:rPr>
              <w:t>#</w:t>
            </w:r>
          </w:p>
        </w:tc>
        <w:tc>
          <w:tcPr>
            <w:tcW w:w="1710" w:type="dxa"/>
            <w:shd w:val="clear" w:color="auto" w:fill="D9D9D9" w:themeFill="background1" w:themeFillShade="D9"/>
            <w:vAlign w:val="center"/>
          </w:tcPr>
          <w:p w:rsidR="00B645CD" w:rsidRPr="00DC199F" w:rsidRDefault="00B645CD" w:rsidP="00510A35">
            <w:pPr>
              <w:spacing w:after="0" w:line="240" w:lineRule="auto"/>
              <w:jc w:val="center"/>
              <w:rPr>
                <w:rFonts w:ascii="Arial" w:hAnsi="Arial" w:cs="Arial"/>
                <w:b/>
                <w:sz w:val="19"/>
                <w:szCs w:val="19"/>
              </w:rPr>
            </w:pPr>
            <w:r w:rsidRPr="00DC199F">
              <w:rPr>
                <w:rFonts w:ascii="Arial" w:hAnsi="Arial" w:cs="Arial"/>
                <w:b/>
                <w:sz w:val="19"/>
                <w:szCs w:val="19"/>
              </w:rPr>
              <w:t>Item</w:t>
            </w:r>
          </w:p>
        </w:tc>
        <w:tc>
          <w:tcPr>
            <w:tcW w:w="6390" w:type="dxa"/>
            <w:shd w:val="clear" w:color="auto" w:fill="D9D9D9" w:themeFill="background1" w:themeFillShade="D9"/>
            <w:vAlign w:val="center"/>
          </w:tcPr>
          <w:p w:rsidR="00B645CD" w:rsidRPr="00DC199F" w:rsidRDefault="00B645CD" w:rsidP="00510A35">
            <w:pPr>
              <w:spacing w:after="0" w:line="240" w:lineRule="auto"/>
              <w:jc w:val="center"/>
              <w:rPr>
                <w:rFonts w:ascii="Arial" w:hAnsi="Arial" w:cs="Arial"/>
                <w:b/>
                <w:sz w:val="19"/>
                <w:szCs w:val="19"/>
              </w:rPr>
            </w:pPr>
            <w:r w:rsidRPr="00DC199F">
              <w:rPr>
                <w:rFonts w:ascii="Arial" w:hAnsi="Arial" w:cs="Arial"/>
                <w:b/>
                <w:sz w:val="19"/>
                <w:szCs w:val="19"/>
              </w:rPr>
              <w:t>Lead</w:t>
            </w:r>
          </w:p>
        </w:tc>
        <w:tc>
          <w:tcPr>
            <w:tcW w:w="1800" w:type="dxa"/>
            <w:shd w:val="clear" w:color="auto" w:fill="D9D9D9" w:themeFill="background1" w:themeFillShade="D9"/>
            <w:vAlign w:val="center"/>
          </w:tcPr>
          <w:p w:rsidR="00B645CD" w:rsidRPr="00DC199F" w:rsidRDefault="00B645CD" w:rsidP="00510A35">
            <w:pPr>
              <w:spacing w:before="20" w:after="0" w:line="240" w:lineRule="auto"/>
              <w:jc w:val="center"/>
              <w:rPr>
                <w:rFonts w:ascii="Arial" w:hAnsi="Arial" w:cs="Arial"/>
                <w:b/>
                <w:sz w:val="19"/>
                <w:szCs w:val="19"/>
              </w:rPr>
            </w:pPr>
            <w:r w:rsidRPr="00DC199F">
              <w:rPr>
                <w:rFonts w:ascii="Arial" w:hAnsi="Arial" w:cs="Arial"/>
                <w:b/>
                <w:sz w:val="19"/>
                <w:szCs w:val="19"/>
              </w:rPr>
              <w:t>Recommendation/Action</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Welcome &amp; Introductions</w:t>
            </w:r>
          </w:p>
        </w:tc>
        <w:tc>
          <w:tcPr>
            <w:tcW w:w="639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Co-Chairs</w:t>
            </w:r>
            <w:r>
              <w:rPr>
                <w:rFonts w:ascii="Arial" w:hAnsi="Arial" w:cs="Arial"/>
                <w:sz w:val="19"/>
                <w:szCs w:val="19"/>
              </w:rPr>
              <w:t xml:space="preserve"> </w:t>
            </w:r>
            <w:r w:rsidRPr="005C7447">
              <w:rPr>
                <w:sz w:val="20"/>
                <w:szCs w:val="20"/>
              </w:rPr>
              <w:t>D. Williams, Wilmar Kortleever</w:t>
            </w:r>
            <w:r>
              <w:rPr>
                <w:rFonts w:ascii="Arial" w:hAnsi="Arial" w:cs="Arial"/>
                <w:sz w:val="19"/>
                <w:szCs w:val="19"/>
              </w:rPr>
              <w:t xml:space="preserve"> commenced 7:10 pm with welcome &amp; i</w:t>
            </w:r>
            <w:r w:rsidRPr="00DC199F">
              <w:rPr>
                <w:rFonts w:ascii="Arial" w:hAnsi="Arial" w:cs="Arial"/>
                <w:sz w:val="19"/>
                <w:szCs w:val="19"/>
              </w:rPr>
              <w:t>ntroductions</w:t>
            </w:r>
            <w:r>
              <w:rPr>
                <w:rFonts w:ascii="Arial" w:hAnsi="Arial" w:cs="Arial"/>
                <w:sz w:val="19"/>
                <w:szCs w:val="19"/>
              </w:rPr>
              <w:t xml:space="preserve">. </w:t>
            </w: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No</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Code of Conduct</w:t>
            </w:r>
          </w:p>
        </w:tc>
        <w:tc>
          <w:tcPr>
            <w:tcW w:w="639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Co-Chairs</w:t>
            </w:r>
            <w:r>
              <w:rPr>
                <w:rFonts w:ascii="Arial" w:hAnsi="Arial" w:cs="Arial"/>
                <w:sz w:val="19"/>
                <w:szCs w:val="19"/>
              </w:rPr>
              <w:t xml:space="preserve"> reminded the code of conduct.</w:t>
            </w: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 xml:space="preserve">No </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 xml:space="preserve">Declaration of Membership </w:t>
            </w:r>
          </w:p>
        </w:tc>
        <w:tc>
          <w:tcPr>
            <w:tcW w:w="6390" w:type="dxa"/>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Co-Chairs</w:t>
            </w:r>
            <w:r>
              <w:rPr>
                <w:rFonts w:ascii="Arial" w:hAnsi="Arial" w:cs="Arial"/>
                <w:sz w:val="19"/>
                <w:szCs w:val="19"/>
              </w:rPr>
              <w:t xml:space="preserve"> reminded </w:t>
            </w:r>
            <w:r w:rsidR="00560EEA">
              <w:rPr>
                <w:rFonts w:ascii="Arial" w:hAnsi="Arial" w:cs="Arial"/>
                <w:sz w:val="19"/>
                <w:szCs w:val="19"/>
              </w:rPr>
              <w:t xml:space="preserve">members </w:t>
            </w:r>
            <w:r>
              <w:rPr>
                <w:rFonts w:ascii="Arial" w:hAnsi="Arial" w:cs="Arial"/>
                <w:sz w:val="19"/>
                <w:szCs w:val="19"/>
              </w:rPr>
              <w:t>of the declaration sheet and it is also the sign-in sheet.</w:t>
            </w:r>
          </w:p>
          <w:p w:rsidR="00B645CD" w:rsidRDefault="00B645CD" w:rsidP="00DE7C13">
            <w:pPr>
              <w:spacing w:beforeLines="20" w:before="48" w:afterLines="20" w:after="48" w:line="240" w:lineRule="auto"/>
              <w:rPr>
                <w:rFonts w:ascii="Arial" w:hAnsi="Arial" w:cs="Arial"/>
                <w:sz w:val="19"/>
                <w:szCs w:val="19"/>
              </w:rPr>
            </w:pPr>
          </w:p>
          <w:p w:rsidR="00B645CD" w:rsidRDefault="00B645CD" w:rsidP="00DE7C13">
            <w:pPr>
              <w:spacing w:beforeLines="20" w:before="48" w:afterLines="20" w:after="48" w:line="240" w:lineRule="auto"/>
              <w:rPr>
                <w:rFonts w:ascii="Arial" w:hAnsi="Arial" w:cs="Arial"/>
                <w:sz w:val="19"/>
                <w:szCs w:val="19"/>
              </w:rPr>
            </w:pPr>
            <w:r w:rsidRPr="00C3180F">
              <w:rPr>
                <w:rFonts w:ascii="Arial" w:hAnsi="Arial" w:cs="Arial"/>
                <w:sz w:val="19"/>
                <w:szCs w:val="19"/>
              </w:rPr>
              <w:t>Verbal declaration of parent status and employee status was done. Declaration sheet was signed by members.</w:t>
            </w:r>
          </w:p>
          <w:p w:rsidR="00B645CD" w:rsidRDefault="00B645CD" w:rsidP="00DE7C13">
            <w:pPr>
              <w:spacing w:beforeLines="20" w:before="48" w:afterLines="20" w:after="48" w:line="240" w:lineRule="auto"/>
              <w:rPr>
                <w:rFonts w:ascii="Arial" w:hAnsi="Arial" w:cs="Arial"/>
                <w:sz w:val="19"/>
                <w:szCs w:val="19"/>
              </w:rPr>
            </w:pP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Regrets from Jim </w:t>
            </w:r>
            <w:proofErr w:type="spellStart"/>
            <w:r>
              <w:rPr>
                <w:rFonts w:ascii="Arial" w:hAnsi="Arial" w:cs="Arial"/>
                <w:sz w:val="19"/>
                <w:szCs w:val="19"/>
              </w:rPr>
              <w:t>Spyropolous</w:t>
            </w:r>
            <w:proofErr w:type="spellEnd"/>
            <w:r>
              <w:rPr>
                <w:rFonts w:ascii="Arial" w:hAnsi="Arial" w:cs="Arial"/>
                <w:sz w:val="19"/>
                <w:szCs w:val="19"/>
              </w:rPr>
              <w:t>. Vicky Branco, System Superintendent will join later in the meeting.</w:t>
            </w: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David </w:t>
            </w:r>
            <w:proofErr w:type="spellStart"/>
            <w:r>
              <w:rPr>
                <w:rFonts w:ascii="Arial" w:hAnsi="Arial" w:cs="Arial"/>
                <w:sz w:val="19"/>
                <w:szCs w:val="19"/>
              </w:rPr>
              <w:t>Tomzcak</w:t>
            </w:r>
            <w:proofErr w:type="spellEnd"/>
            <w:r>
              <w:rPr>
                <w:rFonts w:ascii="Arial" w:hAnsi="Arial" w:cs="Arial"/>
                <w:sz w:val="19"/>
                <w:szCs w:val="19"/>
              </w:rPr>
              <w:t xml:space="preserve"> from Board Services was present as director’s designate.</w:t>
            </w: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No</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 xml:space="preserve">Declaration of Actual, Perceived, or Potential Conflict </w:t>
            </w:r>
            <w:r w:rsidRPr="00DC199F">
              <w:rPr>
                <w:rFonts w:ascii="Arial" w:hAnsi="Arial" w:cs="Arial"/>
                <w:sz w:val="19"/>
                <w:szCs w:val="19"/>
              </w:rPr>
              <w:lastRenderedPageBreak/>
              <w:t>of interest</w:t>
            </w:r>
          </w:p>
        </w:tc>
        <w:tc>
          <w:tcPr>
            <w:tcW w:w="6390" w:type="dxa"/>
          </w:tcPr>
          <w:p w:rsidR="00B645CD" w:rsidRPr="00DC199F" w:rsidRDefault="00B645CD" w:rsidP="00DE7C13">
            <w:pPr>
              <w:spacing w:beforeLines="20" w:before="48" w:afterLines="20" w:after="48" w:line="240" w:lineRule="auto"/>
              <w:rPr>
                <w:rFonts w:ascii="Arial" w:hAnsi="Arial" w:cs="Arial"/>
                <w:sz w:val="19"/>
                <w:szCs w:val="19"/>
              </w:rPr>
            </w:pPr>
            <w:r w:rsidRPr="00C3180F">
              <w:rPr>
                <w:rFonts w:ascii="Arial" w:hAnsi="Arial" w:cs="Arial"/>
                <w:sz w:val="19"/>
                <w:szCs w:val="19"/>
              </w:rPr>
              <w:lastRenderedPageBreak/>
              <w:t>No Actual, Perceived, or Potential Conflict of Interest declared.</w:t>
            </w: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No</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Approval of Quorum</w:t>
            </w:r>
          </w:p>
        </w:tc>
        <w:tc>
          <w:tcPr>
            <w:tcW w:w="639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Co-Chairs, Tina C</w:t>
            </w:r>
            <w:r>
              <w:rPr>
                <w:rFonts w:ascii="Arial" w:hAnsi="Arial" w:cs="Arial"/>
                <w:sz w:val="19"/>
                <w:szCs w:val="19"/>
              </w:rPr>
              <w:t xml:space="preserve"> approved quorum of 10 with 14 members present.</w:t>
            </w: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No</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Approval of Agenda</w:t>
            </w:r>
          </w:p>
        </w:tc>
        <w:tc>
          <w:tcPr>
            <w:tcW w:w="6390" w:type="dxa"/>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Co-Chairs</w:t>
            </w: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Agenda is approved (F: </w:t>
            </w:r>
            <w:r w:rsidR="00560EEA">
              <w:rPr>
                <w:rFonts w:ascii="Arial" w:hAnsi="Arial" w:cs="Arial"/>
                <w:sz w:val="19"/>
                <w:szCs w:val="19"/>
              </w:rPr>
              <w:t>J</w:t>
            </w:r>
            <w:r>
              <w:rPr>
                <w:rFonts w:ascii="Arial" w:hAnsi="Arial" w:cs="Arial"/>
                <w:sz w:val="19"/>
                <w:szCs w:val="19"/>
              </w:rPr>
              <w:t xml:space="preserve">ess, S. Tina, Favour: </w:t>
            </w:r>
            <w:proofErr w:type="gramStart"/>
            <w:r>
              <w:rPr>
                <w:rFonts w:ascii="Arial" w:hAnsi="Arial" w:cs="Arial"/>
                <w:sz w:val="19"/>
                <w:szCs w:val="19"/>
              </w:rPr>
              <w:t>14 ,</w:t>
            </w:r>
            <w:proofErr w:type="gramEnd"/>
            <w:r>
              <w:rPr>
                <w:rFonts w:ascii="Arial" w:hAnsi="Arial" w:cs="Arial"/>
                <w:sz w:val="19"/>
                <w:szCs w:val="19"/>
              </w:rPr>
              <w:t xml:space="preserve"> Objections: none. </w:t>
            </w:r>
            <w:r w:rsidR="00560EEA">
              <w:rPr>
                <w:rFonts w:ascii="Arial" w:hAnsi="Arial" w:cs="Arial"/>
                <w:sz w:val="19"/>
                <w:szCs w:val="19"/>
              </w:rPr>
              <w:t>Abstentions</w:t>
            </w:r>
            <w:r>
              <w:rPr>
                <w:rFonts w:ascii="Arial" w:hAnsi="Arial" w:cs="Arial"/>
                <w:sz w:val="19"/>
                <w:szCs w:val="19"/>
              </w:rPr>
              <w:t xml:space="preserve">: </w:t>
            </w:r>
            <w:r w:rsidR="00560EEA">
              <w:rPr>
                <w:rFonts w:ascii="Arial" w:hAnsi="Arial" w:cs="Arial"/>
                <w:sz w:val="19"/>
                <w:szCs w:val="19"/>
              </w:rPr>
              <w:t>none</w:t>
            </w: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Agenda is approved.</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 xml:space="preserve">Approval of Minutes </w:t>
            </w:r>
          </w:p>
          <w:p w:rsidR="00B645CD" w:rsidRPr="00DC199F" w:rsidRDefault="00B645CD" w:rsidP="00DE7C13">
            <w:pPr>
              <w:pStyle w:val="ListParagraph"/>
              <w:numPr>
                <w:ilvl w:val="0"/>
                <w:numId w:val="16"/>
              </w:numPr>
              <w:spacing w:beforeLines="20" w:before="48" w:afterLines="20" w:after="48" w:line="240" w:lineRule="auto"/>
              <w:ind w:left="360"/>
              <w:rPr>
                <w:rFonts w:ascii="Arial" w:hAnsi="Arial" w:cs="Arial"/>
                <w:sz w:val="19"/>
                <w:szCs w:val="19"/>
              </w:rPr>
            </w:pPr>
            <w:r w:rsidRPr="00DC199F">
              <w:rPr>
                <w:rFonts w:ascii="Arial" w:hAnsi="Arial" w:cs="Arial"/>
                <w:sz w:val="19"/>
                <w:szCs w:val="19"/>
              </w:rPr>
              <w:t>February 16, 2016</w:t>
            </w:r>
          </w:p>
        </w:tc>
        <w:tc>
          <w:tcPr>
            <w:tcW w:w="6390" w:type="dxa"/>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 xml:space="preserve">Co-Chairs </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Agenda is approved (F: Trixie, S: Susan, Favour: 12, Objections: none. </w:t>
            </w:r>
            <w:r w:rsidR="00560EEA">
              <w:rPr>
                <w:rFonts w:ascii="Arial" w:hAnsi="Arial" w:cs="Arial"/>
                <w:sz w:val="19"/>
                <w:szCs w:val="19"/>
              </w:rPr>
              <w:t>Abstentions</w:t>
            </w:r>
            <w:r>
              <w:rPr>
                <w:rFonts w:ascii="Arial" w:hAnsi="Arial" w:cs="Arial"/>
                <w:sz w:val="19"/>
                <w:szCs w:val="19"/>
              </w:rPr>
              <w:t>: 2)</w:t>
            </w:r>
          </w:p>
          <w:p w:rsidR="00B645CD" w:rsidRPr="00DC199F" w:rsidRDefault="00B645CD" w:rsidP="00DE7C13">
            <w:pPr>
              <w:spacing w:beforeLines="20" w:before="48" w:afterLines="20" w:after="48" w:line="240" w:lineRule="auto"/>
              <w:rPr>
                <w:rFonts w:ascii="Arial" w:hAnsi="Arial" w:cs="Arial"/>
                <w:sz w:val="19"/>
                <w:szCs w:val="19"/>
              </w:rPr>
            </w:pP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PIAC requests Parent and Community Engagement to return to PIAC with its action items.</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Concussion Procedure Presentation</w:t>
            </w:r>
          </w:p>
        </w:tc>
        <w:tc>
          <w:tcPr>
            <w:tcW w:w="6390" w:type="dxa"/>
          </w:tcPr>
          <w:p w:rsidR="00B645CD" w:rsidRDefault="00B645CD" w:rsidP="00DE7C13">
            <w:pPr>
              <w:spacing w:beforeLines="20" w:before="48" w:afterLines="20" w:after="48" w:line="240" w:lineRule="auto"/>
              <w:rPr>
                <w:rFonts w:ascii="Arial" w:hAnsi="Arial" w:cs="Arial"/>
                <w:sz w:val="19"/>
                <w:szCs w:val="19"/>
                <w:lang w:val="en-US"/>
              </w:rPr>
            </w:pPr>
            <w:r w:rsidRPr="00DC199F">
              <w:rPr>
                <w:rFonts w:ascii="Arial" w:hAnsi="Arial" w:cs="Arial"/>
                <w:sz w:val="19"/>
                <w:szCs w:val="19"/>
              </w:rPr>
              <w:t xml:space="preserve">Denise </w:t>
            </w:r>
            <w:r w:rsidRPr="00DC199F">
              <w:rPr>
                <w:rFonts w:ascii="Arial" w:hAnsi="Arial" w:cs="Arial"/>
                <w:sz w:val="19"/>
                <w:szCs w:val="19"/>
                <w:lang w:val="en-US"/>
              </w:rPr>
              <w:t xml:space="preserve">Humphreys, Central Co-coordinating Principal, HPE, George Kourtis, Coordinator, HPE &amp; Executive Superintendent, Beth Butcher </w:t>
            </w:r>
          </w:p>
          <w:p w:rsidR="00B645CD" w:rsidRDefault="00B645CD" w:rsidP="00DE7C13">
            <w:pPr>
              <w:spacing w:beforeLines="20" w:before="48" w:afterLines="20" w:after="48" w:line="240" w:lineRule="auto"/>
              <w:rPr>
                <w:rFonts w:ascii="Arial" w:hAnsi="Arial" w:cs="Arial"/>
                <w:sz w:val="19"/>
                <w:szCs w:val="19"/>
                <w:lang w:val="en-US"/>
              </w:rPr>
            </w:pPr>
            <w:r>
              <w:rPr>
                <w:rFonts w:ascii="Arial" w:hAnsi="Arial" w:cs="Arial"/>
                <w:sz w:val="19"/>
                <w:szCs w:val="19"/>
                <w:lang w:val="en-US"/>
              </w:rPr>
              <w:t xml:space="preserve">Gave a video presentation of the </w:t>
            </w:r>
          </w:p>
          <w:p w:rsidR="00B645CD" w:rsidRDefault="00B645CD" w:rsidP="00DE7C13">
            <w:pPr>
              <w:spacing w:beforeLines="20" w:before="48" w:afterLines="20" w:after="48" w:line="240" w:lineRule="auto"/>
              <w:rPr>
                <w:rFonts w:ascii="Arial" w:hAnsi="Arial" w:cs="Arial"/>
                <w:sz w:val="19"/>
                <w:szCs w:val="19"/>
                <w:lang w:val="en-US"/>
              </w:rPr>
            </w:pPr>
            <w:r>
              <w:rPr>
                <w:rFonts w:ascii="Arial" w:hAnsi="Arial" w:cs="Arial"/>
                <w:sz w:val="19"/>
                <w:szCs w:val="19"/>
                <w:lang w:val="en-US"/>
              </w:rPr>
              <w:t>Concussion policy 087 that was adopted by TDSB. The procedure was given to PIAC members and staff is requesting feedback from PIAC on the procedure by Friday April 8, 2016 in writing to Denise Humphreys.</w:t>
            </w:r>
          </w:p>
          <w:p w:rsidR="00B645CD" w:rsidRDefault="00B645CD" w:rsidP="00DE7C13">
            <w:pPr>
              <w:spacing w:beforeLines="20" w:before="48" w:afterLines="20" w:after="48" w:line="240" w:lineRule="auto"/>
              <w:rPr>
                <w:rFonts w:ascii="Arial" w:hAnsi="Arial" w:cs="Arial"/>
                <w:sz w:val="19"/>
                <w:szCs w:val="19"/>
                <w:lang w:val="en-US"/>
              </w:rPr>
            </w:pPr>
          </w:p>
          <w:p w:rsidR="00B645CD" w:rsidRDefault="00B645CD" w:rsidP="00DE7C13">
            <w:pPr>
              <w:spacing w:beforeLines="20" w:before="48" w:afterLines="20" w:after="48" w:line="240" w:lineRule="auto"/>
              <w:rPr>
                <w:rFonts w:ascii="Arial" w:hAnsi="Arial" w:cs="Arial"/>
                <w:sz w:val="19"/>
                <w:szCs w:val="19"/>
                <w:lang w:val="en-US"/>
              </w:rPr>
            </w:pPr>
            <w:r>
              <w:rPr>
                <w:rFonts w:ascii="Arial" w:hAnsi="Arial" w:cs="Arial"/>
                <w:sz w:val="19"/>
                <w:szCs w:val="19"/>
                <w:lang w:val="en-US"/>
              </w:rPr>
              <w:t>Discussion:</w:t>
            </w:r>
          </w:p>
          <w:p w:rsidR="00B645CD" w:rsidRDefault="00B645CD" w:rsidP="00DE7C13">
            <w:pPr>
              <w:spacing w:beforeLines="20" w:before="48" w:afterLines="20" w:after="48" w:line="240" w:lineRule="auto"/>
              <w:rPr>
                <w:rFonts w:ascii="Arial" w:hAnsi="Arial" w:cs="Arial"/>
                <w:sz w:val="19"/>
                <w:szCs w:val="19"/>
                <w:lang w:val="en-US"/>
              </w:rPr>
            </w:pPr>
            <w:r>
              <w:rPr>
                <w:rFonts w:ascii="Arial" w:hAnsi="Arial" w:cs="Arial"/>
                <w:sz w:val="19"/>
                <w:szCs w:val="19"/>
                <w:lang w:val="en-US"/>
              </w:rPr>
              <w:t>-Special thanks to Sharon Kerr for the work she did on this matter. Sharon cautions the use of language within the policy with regards to role of parents and students and the diagnosis of concussion.</w:t>
            </w:r>
          </w:p>
          <w:p w:rsidR="00B645CD" w:rsidRDefault="00B645CD" w:rsidP="00DE7C13">
            <w:pPr>
              <w:spacing w:beforeLines="20" w:before="48" w:afterLines="20" w:after="48" w:line="240" w:lineRule="auto"/>
              <w:rPr>
                <w:rFonts w:ascii="Arial" w:hAnsi="Arial" w:cs="Arial"/>
                <w:sz w:val="19"/>
                <w:szCs w:val="19"/>
                <w:lang w:val="en-US"/>
              </w:rPr>
            </w:pPr>
            <w:r>
              <w:rPr>
                <w:rFonts w:ascii="Arial" w:hAnsi="Arial" w:cs="Arial"/>
                <w:sz w:val="19"/>
                <w:szCs w:val="19"/>
                <w:lang w:val="en-US"/>
              </w:rPr>
              <w:t>-How can parents and students be made aware of the policy and its procedures and their responsibilities? Webinars and workshops are suggested.</w:t>
            </w:r>
          </w:p>
          <w:p w:rsidR="00B645CD" w:rsidRDefault="00B645CD" w:rsidP="00DE7C13">
            <w:pPr>
              <w:spacing w:beforeLines="20" w:before="48" w:afterLines="20" w:after="48" w:line="240" w:lineRule="auto"/>
              <w:rPr>
                <w:rFonts w:ascii="Arial" w:hAnsi="Arial" w:cs="Arial"/>
                <w:sz w:val="19"/>
                <w:szCs w:val="19"/>
                <w:lang w:val="en-US"/>
              </w:rPr>
            </w:pPr>
            <w:r>
              <w:rPr>
                <w:rFonts w:ascii="Arial" w:hAnsi="Arial" w:cs="Arial"/>
                <w:sz w:val="19"/>
                <w:szCs w:val="19"/>
                <w:lang w:val="en-US"/>
              </w:rPr>
              <w:t>-The return to learn plan is developed at the local school level with Principal and student.</w:t>
            </w:r>
          </w:p>
          <w:p w:rsidR="00B645CD" w:rsidRPr="00526234" w:rsidRDefault="00B645CD" w:rsidP="00DE7C13">
            <w:pPr>
              <w:spacing w:beforeLines="20" w:before="48" w:afterLines="20" w:after="48" w:line="240" w:lineRule="auto"/>
              <w:rPr>
                <w:rFonts w:ascii="Arial" w:hAnsi="Arial" w:cs="Arial"/>
                <w:sz w:val="19"/>
                <w:szCs w:val="19"/>
                <w:lang w:val="en-US"/>
              </w:rPr>
            </w:pPr>
            <w:r>
              <w:rPr>
                <w:rFonts w:ascii="Arial" w:hAnsi="Arial" w:cs="Arial"/>
                <w:sz w:val="19"/>
                <w:szCs w:val="19"/>
                <w:lang w:val="en-US"/>
              </w:rPr>
              <w:t>-Working group on Return2Learn will meet to discuss the matter and give feedback: Ste</w:t>
            </w:r>
            <w:r w:rsidR="00560EEA">
              <w:rPr>
                <w:rFonts w:ascii="Arial" w:hAnsi="Arial" w:cs="Arial"/>
                <w:sz w:val="19"/>
                <w:szCs w:val="19"/>
                <w:lang w:val="en-US"/>
              </w:rPr>
              <w:t>ph</w:t>
            </w:r>
            <w:r>
              <w:rPr>
                <w:rFonts w:ascii="Arial" w:hAnsi="Arial" w:cs="Arial"/>
                <w:sz w:val="19"/>
                <w:szCs w:val="19"/>
                <w:lang w:val="en-US"/>
              </w:rPr>
              <w:t xml:space="preserve">en, Tina, </w:t>
            </w:r>
            <w:proofErr w:type="spellStart"/>
            <w:r>
              <w:rPr>
                <w:rFonts w:ascii="Arial" w:hAnsi="Arial" w:cs="Arial"/>
                <w:sz w:val="19"/>
                <w:szCs w:val="19"/>
                <w:lang w:val="en-US"/>
              </w:rPr>
              <w:t>Loen</w:t>
            </w:r>
            <w:proofErr w:type="spellEnd"/>
            <w:r>
              <w:rPr>
                <w:rFonts w:ascii="Arial" w:hAnsi="Arial" w:cs="Arial"/>
                <w:sz w:val="19"/>
                <w:szCs w:val="19"/>
                <w:lang w:val="en-US"/>
              </w:rPr>
              <w:t>, Rania, Sharon.</w:t>
            </w:r>
          </w:p>
        </w:tc>
        <w:tc>
          <w:tcPr>
            <w:tcW w:w="1800" w:type="dxa"/>
          </w:tcPr>
          <w:p w:rsidR="00560EEA" w:rsidRDefault="00560EEA" w:rsidP="00DE7C13">
            <w:pPr>
              <w:spacing w:beforeLines="20" w:before="48" w:afterLines="20" w:after="48" w:line="240" w:lineRule="auto"/>
              <w:rPr>
                <w:rFonts w:ascii="Arial" w:hAnsi="Arial" w:cs="Arial"/>
                <w:sz w:val="19"/>
                <w:szCs w:val="19"/>
              </w:rPr>
            </w:pPr>
            <w:r>
              <w:rPr>
                <w:rFonts w:ascii="Arial" w:hAnsi="Arial" w:cs="Arial"/>
                <w:sz w:val="19"/>
                <w:szCs w:val="19"/>
              </w:rPr>
              <w:t xml:space="preserve">ACTION ITEM: </w:t>
            </w:r>
          </w:p>
          <w:p w:rsidR="00560EEA" w:rsidRDefault="00560EEA" w:rsidP="00DE7C13">
            <w:pPr>
              <w:spacing w:beforeLines="20" w:before="48" w:afterLines="20" w:after="48" w:line="240" w:lineRule="auto"/>
              <w:rPr>
                <w:rFonts w:ascii="Arial" w:hAnsi="Arial" w:cs="Arial"/>
                <w:sz w:val="19"/>
                <w:szCs w:val="19"/>
              </w:rPr>
            </w:pPr>
          </w:p>
          <w:p w:rsidR="00560EEA" w:rsidRDefault="00560EEA" w:rsidP="00DE7C13">
            <w:pPr>
              <w:spacing w:beforeLines="20" w:before="48" w:afterLines="20" w:after="48" w:line="240" w:lineRule="auto"/>
              <w:rPr>
                <w:rFonts w:ascii="Arial" w:hAnsi="Arial" w:cs="Arial"/>
                <w:sz w:val="19"/>
                <w:szCs w:val="19"/>
              </w:rPr>
            </w:pPr>
            <w:r>
              <w:rPr>
                <w:rFonts w:ascii="Arial" w:hAnsi="Arial" w:cs="Arial"/>
                <w:sz w:val="19"/>
                <w:szCs w:val="19"/>
              </w:rPr>
              <w:t>WG Return 2 Learn to issue advice to staff</w:t>
            </w:r>
          </w:p>
          <w:p w:rsidR="00560EEA" w:rsidRDefault="00560EEA" w:rsidP="00DE7C13">
            <w:pPr>
              <w:spacing w:beforeLines="20" w:before="48" w:afterLines="20" w:after="48" w:line="240" w:lineRule="auto"/>
              <w:rPr>
                <w:rFonts w:ascii="Arial" w:hAnsi="Arial" w:cs="Arial"/>
                <w:sz w:val="19"/>
                <w:szCs w:val="19"/>
              </w:rPr>
            </w:pPr>
          </w:p>
          <w:p w:rsidR="00B645CD" w:rsidRPr="00DC199F" w:rsidRDefault="00B645CD" w:rsidP="00DE7C13">
            <w:pPr>
              <w:spacing w:beforeLines="20" w:before="48" w:afterLines="20" w:after="48" w:line="240" w:lineRule="auto"/>
              <w:rPr>
                <w:rFonts w:ascii="Arial" w:hAnsi="Arial" w:cs="Arial"/>
                <w:sz w:val="19"/>
                <w:szCs w:val="19"/>
              </w:rPr>
            </w:pP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Co-Chairs Update</w:t>
            </w:r>
          </w:p>
          <w:p w:rsidR="00B645CD" w:rsidRPr="00DC199F" w:rsidRDefault="00B645CD" w:rsidP="00DE7C13">
            <w:pPr>
              <w:pStyle w:val="ListParagraph"/>
              <w:numPr>
                <w:ilvl w:val="0"/>
                <w:numId w:val="25"/>
              </w:numPr>
              <w:spacing w:beforeLines="20" w:before="48" w:afterLines="20" w:after="48" w:line="240" w:lineRule="auto"/>
              <w:rPr>
                <w:rFonts w:ascii="Arial" w:hAnsi="Arial" w:cs="Arial"/>
                <w:sz w:val="19"/>
                <w:szCs w:val="19"/>
              </w:rPr>
            </w:pPr>
            <w:r w:rsidRPr="00DC199F">
              <w:rPr>
                <w:rFonts w:ascii="Arial" w:hAnsi="Arial" w:cs="Arial"/>
                <w:sz w:val="19"/>
                <w:szCs w:val="19"/>
              </w:rPr>
              <w:t>Director’s Meeting</w:t>
            </w:r>
          </w:p>
          <w:p w:rsidR="00B645CD" w:rsidRPr="00DC199F" w:rsidRDefault="00B645CD" w:rsidP="00DE7C13">
            <w:pPr>
              <w:pStyle w:val="ListParagraph"/>
              <w:numPr>
                <w:ilvl w:val="0"/>
                <w:numId w:val="25"/>
              </w:numPr>
              <w:spacing w:beforeLines="20" w:before="48" w:afterLines="20" w:after="48" w:line="240" w:lineRule="auto"/>
              <w:rPr>
                <w:rFonts w:ascii="Arial" w:hAnsi="Arial" w:cs="Arial"/>
                <w:sz w:val="19"/>
                <w:szCs w:val="19"/>
              </w:rPr>
            </w:pPr>
            <w:r>
              <w:rPr>
                <w:rFonts w:ascii="Arial" w:hAnsi="Arial" w:cs="Arial"/>
                <w:sz w:val="19"/>
                <w:szCs w:val="19"/>
              </w:rPr>
              <w:t>PPC</w:t>
            </w:r>
            <w:r w:rsidRPr="00DC199F">
              <w:rPr>
                <w:rFonts w:ascii="Arial" w:hAnsi="Arial" w:cs="Arial"/>
                <w:sz w:val="19"/>
                <w:szCs w:val="19"/>
              </w:rPr>
              <w:t xml:space="preserve"> Delegation</w:t>
            </w:r>
          </w:p>
        </w:tc>
        <w:tc>
          <w:tcPr>
            <w:tcW w:w="6390" w:type="dxa"/>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Co-chairs</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-Direc</w:t>
            </w:r>
            <w:r w:rsidR="00C61E90">
              <w:rPr>
                <w:rFonts w:ascii="Arial" w:hAnsi="Arial" w:cs="Arial"/>
                <w:sz w:val="19"/>
                <w:szCs w:val="19"/>
              </w:rPr>
              <w:t xml:space="preserve">tor of Ed. Designated staff to </w:t>
            </w:r>
            <w:r>
              <w:rPr>
                <w:rFonts w:ascii="Arial" w:hAnsi="Arial" w:cs="Arial"/>
                <w:sz w:val="19"/>
                <w:szCs w:val="19"/>
              </w:rPr>
              <w:t>meet with co-chairs.</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-PIAC delegated at a </w:t>
            </w:r>
            <w:r w:rsidR="00C61E90">
              <w:rPr>
                <w:rFonts w:ascii="Arial" w:hAnsi="Arial" w:cs="Arial"/>
                <w:sz w:val="19"/>
                <w:szCs w:val="19"/>
              </w:rPr>
              <w:t>Planning</w:t>
            </w:r>
            <w:r>
              <w:rPr>
                <w:rFonts w:ascii="Arial" w:hAnsi="Arial" w:cs="Arial"/>
                <w:sz w:val="19"/>
                <w:szCs w:val="19"/>
              </w:rPr>
              <w:t xml:space="preserve"> and Prio</w:t>
            </w:r>
            <w:r w:rsidR="00C61E90">
              <w:rPr>
                <w:rFonts w:ascii="Arial" w:hAnsi="Arial" w:cs="Arial"/>
                <w:sz w:val="19"/>
                <w:szCs w:val="19"/>
              </w:rPr>
              <w:t>ri</w:t>
            </w:r>
            <w:r>
              <w:rPr>
                <w:rFonts w:ascii="Arial" w:hAnsi="Arial" w:cs="Arial"/>
                <w:sz w:val="19"/>
                <w:szCs w:val="19"/>
              </w:rPr>
              <w:t>ties Committee meeting a recommendation to revise on PO68 Accommodation and Program Review:  Report was given out. PIAC co-chairs encourages that recommendations be made from PIAC at every meeting.</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-On April 16, there is a municipal PIC Symposium happening at the Canadian National Exhibition. There are open spots for members: Interested members are Erin, Loen, Jess, Trixie, </w:t>
            </w:r>
            <w:proofErr w:type="gramStart"/>
            <w:r>
              <w:rPr>
                <w:rFonts w:ascii="Arial" w:hAnsi="Arial" w:cs="Arial"/>
                <w:sz w:val="19"/>
                <w:szCs w:val="19"/>
              </w:rPr>
              <w:t>Gazi</w:t>
            </w:r>
            <w:proofErr w:type="gramEnd"/>
            <w:r>
              <w:rPr>
                <w:rFonts w:ascii="Arial" w:hAnsi="Arial" w:cs="Arial"/>
                <w:sz w:val="19"/>
                <w:szCs w:val="19"/>
              </w:rPr>
              <w:t xml:space="preserve">. </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April 20 was a rescheduled date for PIAC, but there is a Trustee meeting on the same day. A trustee is required for the PIAC meeting. April 14 or April 21 </w:t>
            </w:r>
            <w:proofErr w:type="gramStart"/>
            <w:r>
              <w:rPr>
                <w:rFonts w:ascii="Arial" w:hAnsi="Arial" w:cs="Arial"/>
                <w:sz w:val="19"/>
                <w:szCs w:val="19"/>
              </w:rPr>
              <w:t>are</w:t>
            </w:r>
            <w:proofErr w:type="gramEnd"/>
            <w:r>
              <w:rPr>
                <w:rFonts w:ascii="Arial" w:hAnsi="Arial" w:cs="Arial"/>
                <w:sz w:val="19"/>
                <w:szCs w:val="19"/>
              </w:rPr>
              <w:t xml:space="preserve"> possibilities: members chose April 21 tentatively.  </w:t>
            </w:r>
          </w:p>
          <w:p w:rsidR="00B645CD" w:rsidRDefault="00B645CD" w:rsidP="00DE7C13">
            <w:pPr>
              <w:spacing w:beforeLines="20" w:before="48" w:afterLines="20" w:after="48" w:line="240" w:lineRule="auto"/>
              <w:rPr>
                <w:rFonts w:ascii="Arial" w:hAnsi="Arial" w:cs="Arial"/>
                <w:sz w:val="19"/>
                <w:szCs w:val="19"/>
              </w:rPr>
            </w:pP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Time: 20:20 hours</w:t>
            </w:r>
          </w:p>
        </w:tc>
        <w:tc>
          <w:tcPr>
            <w:tcW w:w="1800" w:type="dxa"/>
          </w:tcPr>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ACTION ITEMS:</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Co-chairs noted </w:t>
            </w:r>
            <w:r w:rsidR="00560EEA">
              <w:rPr>
                <w:rFonts w:ascii="Arial" w:hAnsi="Arial" w:cs="Arial"/>
                <w:sz w:val="19"/>
                <w:szCs w:val="19"/>
              </w:rPr>
              <w:t xml:space="preserve">members </w:t>
            </w:r>
            <w:r>
              <w:rPr>
                <w:rFonts w:ascii="Arial" w:hAnsi="Arial" w:cs="Arial"/>
                <w:sz w:val="19"/>
                <w:szCs w:val="19"/>
              </w:rPr>
              <w:t xml:space="preserve">interested </w:t>
            </w:r>
            <w:r w:rsidR="00560EEA">
              <w:rPr>
                <w:rFonts w:ascii="Arial" w:hAnsi="Arial" w:cs="Arial"/>
                <w:sz w:val="19"/>
                <w:szCs w:val="19"/>
              </w:rPr>
              <w:t xml:space="preserve">in joining the PIC symposium </w:t>
            </w:r>
            <w:r>
              <w:rPr>
                <w:rFonts w:ascii="Arial" w:hAnsi="Arial" w:cs="Arial"/>
                <w:sz w:val="19"/>
                <w:szCs w:val="19"/>
              </w:rPr>
              <w:t>and will look into their registration.</w:t>
            </w:r>
          </w:p>
          <w:p w:rsidR="00560EEA" w:rsidRDefault="00560EEA" w:rsidP="00DE7C13">
            <w:pPr>
              <w:spacing w:beforeLines="20" w:before="48" w:afterLines="20" w:after="48" w:line="240" w:lineRule="auto"/>
              <w:rPr>
                <w:rFonts w:ascii="Arial" w:hAnsi="Arial" w:cs="Arial"/>
                <w:sz w:val="19"/>
                <w:szCs w:val="19"/>
              </w:rPr>
            </w:pPr>
          </w:p>
          <w:p w:rsidR="00560EEA" w:rsidRPr="00DC199F" w:rsidRDefault="00560EEA" w:rsidP="00DE7C13">
            <w:pPr>
              <w:spacing w:beforeLines="20" w:before="48" w:afterLines="20" w:after="48" w:line="240" w:lineRule="auto"/>
              <w:rPr>
                <w:rFonts w:ascii="Arial" w:hAnsi="Arial" w:cs="Arial"/>
                <w:sz w:val="19"/>
                <w:szCs w:val="19"/>
              </w:rPr>
            </w:pPr>
            <w:r>
              <w:rPr>
                <w:rFonts w:ascii="Arial" w:hAnsi="Arial" w:cs="Arial"/>
                <w:sz w:val="19"/>
                <w:szCs w:val="19"/>
              </w:rPr>
              <w:t>PCEO/Co-Chairs: to confirm revised meeting date.</w:t>
            </w:r>
          </w:p>
        </w:tc>
      </w:tr>
      <w:tr w:rsidR="00B645CD" w:rsidRPr="00DC199F" w:rsidTr="00510A35">
        <w:tc>
          <w:tcPr>
            <w:tcW w:w="720" w:type="dxa"/>
            <w:shd w:val="clear" w:color="auto" w:fill="auto"/>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Trustee Report</w:t>
            </w:r>
          </w:p>
        </w:tc>
        <w:tc>
          <w:tcPr>
            <w:tcW w:w="6390" w:type="dxa"/>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Trustee Shelley Laskin</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lastRenderedPageBreak/>
              <w:t>-</w:t>
            </w:r>
            <w:r w:rsidR="00560EEA">
              <w:rPr>
                <w:rFonts w:ascii="Arial" w:hAnsi="Arial" w:cs="Arial"/>
                <w:sz w:val="19"/>
                <w:szCs w:val="19"/>
              </w:rPr>
              <w:t>S</w:t>
            </w:r>
            <w:r>
              <w:rPr>
                <w:rFonts w:ascii="Arial" w:hAnsi="Arial" w:cs="Arial"/>
                <w:sz w:val="19"/>
                <w:szCs w:val="19"/>
              </w:rPr>
              <w:t>ubmitted a written and gave a verbal report.</w:t>
            </w: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-Suggested to have an item on Policy Reviews </w:t>
            </w:r>
            <w:r w:rsidR="00560EEA">
              <w:rPr>
                <w:rFonts w:ascii="Arial" w:hAnsi="Arial" w:cs="Arial"/>
                <w:sz w:val="19"/>
                <w:szCs w:val="19"/>
              </w:rPr>
              <w:t>on the Agenda.</w:t>
            </w:r>
            <w:r w:rsidR="00DB210B">
              <w:rPr>
                <w:rFonts w:ascii="Arial" w:hAnsi="Arial" w:cs="Arial"/>
                <w:sz w:val="19"/>
                <w:szCs w:val="19"/>
              </w:rPr>
              <w:t xml:space="preserve"> </w:t>
            </w:r>
            <w:r>
              <w:rPr>
                <w:rFonts w:ascii="Arial" w:hAnsi="Arial" w:cs="Arial"/>
                <w:sz w:val="19"/>
                <w:szCs w:val="19"/>
              </w:rPr>
              <w:t xml:space="preserve">Trustee Laskin is the chair of the </w:t>
            </w:r>
            <w:r w:rsidR="00560EEA">
              <w:rPr>
                <w:rFonts w:ascii="Arial" w:hAnsi="Arial" w:cs="Arial"/>
                <w:sz w:val="19"/>
                <w:szCs w:val="19"/>
              </w:rPr>
              <w:t xml:space="preserve">Board’s </w:t>
            </w:r>
            <w:r>
              <w:rPr>
                <w:rFonts w:ascii="Arial" w:hAnsi="Arial" w:cs="Arial"/>
                <w:sz w:val="19"/>
                <w:szCs w:val="19"/>
              </w:rPr>
              <w:t>Policy review Committee</w:t>
            </w:r>
            <w:r w:rsidR="00DB210B">
              <w:rPr>
                <w:rFonts w:ascii="Arial" w:hAnsi="Arial" w:cs="Arial"/>
                <w:sz w:val="19"/>
                <w:szCs w:val="19"/>
              </w:rPr>
              <w:t>, which has</w:t>
            </w:r>
            <w:r>
              <w:rPr>
                <w:rFonts w:ascii="Arial" w:hAnsi="Arial" w:cs="Arial"/>
                <w:sz w:val="19"/>
                <w:szCs w:val="19"/>
              </w:rPr>
              <w:t xml:space="preserve"> 78 </w:t>
            </w:r>
            <w:r w:rsidR="00560EEA">
              <w:rPr>
                <w:rFonts w:ascii="Arial" w:hAnsi="Arial" w:cs="Arial"/>
                <w:sz w:val="19"/>
                <w:szCs w:val="19"/>
              </w:rPr>
              <w:t xml:space="preserve">TDSB </w:t>
            </w:r>
            <w:r>
              <w:rPr>
                <w:rFonts w:ascii="Arial" w:hAnsi="Arial" w:cs="Arial"/>
                <w:sz w:val="19"/>
                <w:szCs w:val="19"/>
              </w:rPr>
              <w:t>policies on a review schedule.</w:t>
            </w:r>
          </w:p>
        </w:tc>
        <w:tc>
          <w:tcPr>
            <w:tcW w:w="1800" w:type="dxa"/>
          </w:tcPr>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lastRenderedPageBreak/>
              <w:t>ACTION ITEM:</w:t>
            </w:r>
          </w:p>
          <w:p w:rsidR="00560EEA" w:rsidRDefault="00560EEA" w:rsidP="00DE7C13">
            <w:pPr>
              <w:spacing w:beforeLines="20" w:before="48" w:afterLines="20" w:after="48" w:line="240" w:lineRule="auto"/>
              <w:rPr>
                <w:rFonts w:ascii="Arial" w:hAnsi="Arial" w:cs="Arial"/>
                <w:sz w:val="19"/>
                <w:szCs w:val="19"/>
              </w:rPr>
            </w:pP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“Policy Reviews” to be an item on next agenda in April.</w:t>
            </w:r>
          </w:p>
        </w:tc>
      </w:tr>
      <w:tr w:rsidR="00B645CD" w:rsidRPr="00DC199F" w:rsidTr="00510A35">
        <w:tc>
          <w:tcPr>
            <w:tcW w:w="720" w:type="dxa"/>
            <w:shd w:val="clear" w:color="auto" w:fill="auto"/>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shd w:val="clear" w:color="auto" w:fill="auto"/>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Executive Superintendent Report</w:t>
            </w:r>
          </w:p>
        </w:tc>
        <w:tc>
          <w:tcPr>
            <w:tcW w:w="6390" w:type="dxa"/>
            <w:shd w:val="clear" w:color="auto" w:fill="auto"/>
          </w:tcPr>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Vicky Branco, System</w:t>
            </w:r>
            <w:r w:rsidRPr="00DC199F">
              <w:rPr>
                <w:rFonts w:ascii="Arial" w:hAnsi="Arial" w:cs="Arial"/>
                <w:sz w:val="19"/>
                <w:szCs w:val="19"/>
              </w:rPr>
              <w:t xml:space="preserve"> Superintendent </w:t>
            </w:r>
            <w:r>
              <w:rPr>
                <w:rFonts w:ascii="Arial" w:hAnsi="Arial" w:cs="Arial"/>
                <w:sz w:val="19"/>
                <w:szCs w:val="19"/>
              </w:rPr>
              <w:t xml:space="preserve">stood in for </w:t>
            </w:r>
            <w:r w:rsidRPr="00DC199F">
              <w:rPr>
                <w:rFonts w:ascii="Arial" w:hAnsi="Arial" w:cs="Arial"/>
                <w:sz w:val="19"/>
                <w:szCs w:val="19"/>
              </w:rPr>
              <w:t>Jim Spyropoulos</w:t>
            </w:r>
            <w:r>
              <w:rPr>
                <w:rFonts w:ascii="Arial" w:hAnsi="Arial" w:cs="Arial"/>
                <w:sz w:val="19"/>
                <w:szCs w:val="19"/>
              </w:rPr>
              <w:t xml:space="preserve">, </w:t>
            </w:r>
            <w:r w:rsidRPr="00DC199F">
              <w:rPr>
                <w:rFonts w:ascii="Arial" w:hAnsi="Arial" w:cs="Arial"/>
                <w:sz w:val="19"/>
                <w:szCs w:val="19"/>
              </w:rPr>
              <w:t>Executive Superintendent</w:t>
            </w:r>
            <w:r>
              <w:rPr>
                <w:rFonts w:ascii="Arial" w:hAnsi="Arial" w:cs="Arial"/>
                <w:sz w:val="19"/>
                <w:szCs w:val="19"/>
              </w:rPr>
              <w:t>.</w:t>
            </w:r>
            <w:r w:rsidR="00560EEA">
              <w:rPr>
                <w:rFonts w:ascii="Arial" w:hAnsi="Arial" w:cs="Arial"/>
                <w:sz w:val="19"/>
                <w:szCs w:val="19"/>
              </w:rPr>
              <w:t xml:space="preserve"> SSI Branco congratulated on receiving her MBA that same evening. </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The following verbal report was given: </w:t>
            </w: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-On April 15, all staff will be required to do compliance training.</w:t>
            </w:r>
          </w:p>
        </w:tc>
        <w:tc>
          <w:tcPr>
            <w:tcW w:w="1800" w:type="dxa"/>
            <w:shd w:val="clear" w:color="auto" w:fill="auto"/>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No</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Borders>
              <w:bottom w:val="single" w:sz="4" w:space="0" w:color="auto"/>
            </w:tcBorders>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 xml:space="preserve">Parent and Community Engagement Office (PCEO) Update </w:t>
            </w:r>
          </w:p>
        </w:tc>
        <w:tc>
          <w:tcPr>
            <w:tcW w:w="6390" w:type="dxa"/>
            <w:tcBorders>
              <w:bottom w:val="single" w:sz="4" w:space="0" w:color="auto"/>
            </w:tcBorders>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Michelle Munroe</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-March 21 was </w:t>
            </w:r>
            <w:r w:rsidR="00560EEA">
              <w:rPr>
                <w:rFonts w:ascii="Arial" w:hAnsi="Arial" w:cs="Arial"/>
                <w:sz w:val="19"/>
                <w:szCs w:val="19"/>
              </w:rPr>
              <w:t xml:space="preserve">another </w:t>
            </w:r>
            <w:r>
              <w:rPr>
                <w:rFonts w:ascii="Arial" w:hAnsi="Arial" w:cs="Arial"/>
                <w:sz w:val="19"/>
                <w:szCs w:val="19"/>
              </w:rPr>
              <w:t>PIAC orientation and it was successful.</w:t>
            </w:r>
            <w:r w:rsidR="00560EEA">
              <w:rPr>
                <w:rFonts w:ascii="Arial" w:hAnsi="Arial" w:cs="Arial"/>
                <w:sz w:val="19"/>
                <w:szCs w:val="19"/>
              </w:rPr>
              <w:t xml:space="preserve"> </w:t>
            </w:r>
            <w:r>
              <w:rPr>
                <w:rFonts w:ascii="Arial" w:hAnsi="Arial" w:cs="Arial"/>
                <w:sz w:val="19"/>
                <w:szCs w:val="19"/>
              </w:rPr>
              <w:t>Binders are available.</w:t>
            </w:r>
          </w:p>
          <w:p w:rsidR="00B645CD" w:rsidRPr="008B5839" w:rsidRDefault="00B645CD" w:rsidP="00DE7C13">
            <w:pPr>
              <w:spacing w:beforeLines="20" w:before="48" w:afterLines="20" w:after="48" w:line="240" w:lineRule="auto"/>
              <w:rPr>
                <w:rFonts w:ascii="Arial" w:hAnsi="Arial" w:cs="Arial"/>
                <w:sz w:val="19"/>
                <w:szCs w:val="19"/>
              </w:rPr>
            </w:pPr>
            <w:r w:rsidRPr="00F048BC">
              <w:rPr>
                <w:rFonts w:ascii="Arial" w:hAnsi="Arial" w:cs="Arial"/>
                <w:sz w:val="19"/>
                <w:szCs w:val="19"/>
              </w:rPr>
              <w:t xml:space="preserve">-Parent </w:t>
            </w:r>
            <w:proofErr w:type="spellStart"/>
            <w:r w:rsidRPr="00F048BC">
              <w:rPr>
                <w:rFonts w:ascii="Arial" w:hAnsi="Arial" w:cs="Arial"/>
                <w:sz w:val="19"/>
                <w:szCs w:val="19"/>
              </w:rPr>
              <w:t>Portal:</w:t>
            </w:r>
            <w:r w:rsidRPr="008B5839">
              <w:rPr>
                <w:rFonts w:ascii="Arial" w:hAnsi="Arial" w:cs="Arial"/>
                <w:sz w:val="19"/>
                <w:szCs w:val="19"/>
              </w:rPr>
              <w:t>Staff</w:t>
            </w:r>
            <w:proofErr w:type="spellEnd"/>
            <w:r w:rsidRPr="008B5839">
              <w:rPr>
                <w:rFonts w:ascii="Arial" w:hAnsi="Arial" w:cs="Arial"/>
                <w:sz w:val="19"/>
                <w:szCs w:val="19"/>
              </w:rPr>
              <w:t xml:space="preserve"> offered parents to test the portal space</w:t>
            </w:r>
            <w:r w:rsidR="00560EEA">
              <w:rPr>
                <w:rFonts w:ascii="Arial" w:hAnsi="Arial" w:cs="Arial"/>
                <w:sz w:val="19"/>
                <w:szCs w:val="19"/>
              </w:rPr>
              <w:t xml:space="preserve"> at www.edsby.com</w:t>
            </w:r>
          </w:p>
          <w:p w:rsidR="00B645CD" w:rsidRPr="008B5839" w:rsidRDefault="00B645CD" w:rsidP="00DE7C13">
            <w:pPr>
              <w:spacing w:beforeLines="20" w:before="48" w:afterLines="20" w:after="48" w:line="240" w:lineRule="auto"/>
              <w:rPr>
                <w:rFonts w:ascii="Arial" w:hAnsi="Arial" w:cs="Arial"/>
                <w:sz w:val="19"/>
                <w:szCs w:val="19"/>
              </w:rPr>
            </w:pPr>
            <w:r w:rsidRPr="008B5839">
              <w:rPr>
                <w:rFonts w:ascii="Arial" w:hAnsi="Arial" w:cs="Arial"/>
                <w:sz w:val="19"/>
                <w:szCs w:val="19"/>
              </w:rPr>
              <w:t>-Business cards will be reprinted</w:t>
            </w:r>
            <w:r>
              <w:rPr>
                <w:rFonts w:ascii="Arial" w:hAnsi="Arial" w:cs="Arial"/>
                <w:sz w:val="19"/>
                <w:szCs w:val="19"/>
              </w:rPr>
              <w:t xml:space="preserve"> once the template is approved</w:t>
            </w:r>
            <w:r w:rsidRPr="008B5839">
              <w:rPr>
                <w:rFonts w:ascii="Arial" w:hAnsi="Arial" w:cs="Arial"/>
                <w:sz w:val="19"/>
                <w:szCs w:val="19"/>
              </w:rPr>
              <w:t>.</w:t>
            </w:r>
            <w:r>
              <w:rPr>
                <w:rFonts w:ascii="Arial" w:hAnsi="Arial" w:cs="Arial"/>
                <w:sz w:val="19"/>
                <w:szCs w:val="19"/>
              </w:rPr>
              <w:t xml:space="preserve"> Members are encouraged to resubmit their information for their card.</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-Continue to search for teleconference equipment that is wireless and mobile.</w:t>
            </w:r>
            <w:r w:rsidR="006F7F86">
              <w:rPr>
                <w:rFonts w:ascii="Arial" w:hAnsi="Arial" w:cs="Arial"/>
                <w:sz w:val="19"/>
                <w:szCs w:val="19"/>
              </w:rPr>
              <w:t xml:space="preserve"> Suggestions welcome. </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PRO Grant</w:t>
            </w:r>
            <w:r w:rsidR="0088277D">
              <w:rPr>
                <w:rFonts w:ascii="Arial" w:hAnsi="Arial" w:cs="Arial"/>
                <w:sz w:val="19"/>
                <w:szCs w:val="19"/>
              </w:rPr>
              <w:t>s</w:t>
            </w:r>
            <w:r>
              <w:rPr>
                <w:rFonts w:ascii="Arial" w:hAnsi="Arial" w:cs="Arial"/>
                <w:sz w:val="19"/>
                <w:szCs w:val="19"/>
              </w:rPr>
              <w:t xml:space="preserve"> 2014-2015 had a surplus of funds within the TDSB</w:t>
            </w:r>
            <w:r w:rsidR="006F7F86">
              <w:rPr>
                <w:rFonts w:ascii="Arial" w:hAnsi="Arial" w:cs="Arial"/>
                <w:sz w:val="19"/>
                <w:szCs w:val="19"/>
              </w:rPr>
              <w:t xml:space="preserve">. PIAC can advise about how this surplus is spent. PIAC was not given </w:t>
            </w:r>
            <w:r w:rsidR="0088277D">
              <w:rPr>
                <w:rFonts w:ascii="Arial" w:hAnsi="Arial" w:cs="Arial"/>
                <w:sz w:val="19"/>
                <w:szCs w:val="19"/>
              </w:rPr>
              <w:t xml:space="preserve">that </w:t>
            </w:r>
            <w:r w:rsidR="006F7F86">
              <w:rPr>
                <w:rFonts w:ascii="Arial" w:hAnsi="Arial" w:cs="Arial"/>
                <w:sz w:val="19"/>
                <w:szCs w:val="19"/>
              </w:rPr>
              <w:t xml:space="preserve">opportunity this year. </w:t>
            </w:r>
          </w:p>
          <w:p w:rsidR="00DB210B" w:rsidRDefault="00DB210B" w:rsidP="00DE7C13">
            <w:pPr>
              <w:spacing w:beforeLines="20" w:before="48" w:afterLines="20" w:after="48" w:line="240" w:lineRule="auto"/>
              <w:rPr>
                <w:rFonts w:ascii="Arial" w:hAnsi="Arial" w:cs="Arial"/>
                <w:sz w:val="19"/>
                <w:szCs w:val="19"/>
              </w:rPr>
            </w:pPr>
          </w:p>
          <w:p w:rsidR="00B645CD" w:rsidRDefault="00DB210B" w:rsidP="00DE7C13">
            <w:pPr>
              <w:spacing w:beforeLines="20" w:before="48" w:afterLines="20" w:after="48" w:line="240" w:lineRule="auto"/>
              <w:rPr>
                <w:rFonts w:ascii="Arial" w:hAnsi="Arial" w:cs="Arial"/>
                <w:sz w:val="19"/>
                <w:szCs w:val="19"/>
              </w:rPr>
            </w:pPr>
            <w:r w:rsidRPr="00DB210B">
              <w:rPr>
                <w:rFonts w:ascii="Arial" w:hAnsi="Arial" w:cs="Arial"/>
                <w:b/>
                <w:sz w:val="19"/>
                <w:szCs w:val="19"/>
                <w:highlight w:val="yellow"/>
              </w:rPr>
              <w:t>***</w:t>
            </w:r>
            <w:r w:rsidR="00B645CD" w:rsidRPr="00DB210B">
              <w:rPr>
                <w:rFonts w:ascii="Arial" w:hAnsi="Arial" w:cs="Arial"/>
                <w:b/>
                <w:sz w:val="19"/>
                <w:szCs w:val="19"/>
                <w:highlight w:val="yellow"/>
              </w:rPr>
              <w:t>MOTION</w:t>
            </w:r>
            <w:r w:rsidR="00B645CD" w:rsidRPr="00286A75">
              <w:rPr>
                <w:rFonts w:ascii="Arial" w:hAnsi="Arial" w:cs="Arial"/>
                <w:sz w:val="19"/>
                <w:szCs w:val="19"/>
                <w:highlight w:val="yellow"/>
              </w:rPr>
              <w:t xml:space="preserve">: </w:t>
            </w:r>
            <w:r w:rsidR="00B645CD">
              <w:rPr>
                <w:rFonts w:ascii="Arial" w:hAnsi="Arial" w:cs="Arial"/>
                <w:sz w:val="19"/>
                <w:szCs w:val="19"/>
                <w:highlight w:val="yellow"/>
              </w:rPr>
              <w:t>for TDSB that</w:t>
            </w:r>
            <w:r w:rsidR="00B645CD" w:rsidRPr="00286A75">
              <w:rPr>
                <w:rFonts w:ascii="Arial" w:hAnsi="Arial" w:cs="Arial"/>
                <w:sz w:val="19"/>
                <w:szCs w:val="19"/>
                <w:highlight w:val="yellow"/>
              </w:rPr>
              <w:t xml:space="preserve"> PIAC be provided on a timely basis with information and the timelines from TDSB PCE Office on any surplus funds from PRO Grants 2015-2016 sch</w:t>
            </w:r>
            <w:r w:rsidR="00B645CD">
              <w:rPr>
                <w:rFonts w:ascii="Arial" w:hAnsi="Arial" w:cs="Arial"/>
                <w:sz w:val="19"/>
                <w:szCs w:val="19"/>
                <w:highlight w:val="yellow"/>
              </w:rPr>
              <w:t xml:space="preserve">ool year so that PIAC </w:t>
            </w:r>
            <w:r w:rsidR="00B645CD" w:rsidRPr="00286A75">
              <w:rPr>
                <w:rFonts w:ascii="Arial" w:hAnsi="Arial" w:cs="Arial"/>
                <w:sz w:val="19"/>
                <w:szCs w:val="19"/>
                <w:highlight w:val="yellow"/>
              </w:rPr>
              <w:t>can effectively make recommendation</w:t>
            </w:r>
            <w:r w:rsidR="00B645CD">
              <w:rPr>
                <w:rFonts w:ascii="Arial" w:hAnsi="Arial" w:cs="Arial"/>
                <w:sz w:val="19"/>
                <w:szCs w:val="19"/>
                <w:highlight w:val="yellow"/>
              </w:rPr>
              <w:t>s</w:t>
            </w:r>
            <w:r w:rsidR="00B645CD" w:rsidRPr="00286A75">
              <w:rPr>
                <w:rFonts w:ascii="Arial" w:hAnsi="Arial" w:cs="Arial"/>
                <w:sz w:val="19"/>
                <w:szCs w:val="19"/>
                <w:highlight w:val="yellow"/>
              </w:rPr>
              <w:t xml:space="preserve"> on the reuse of the funds for parent engagement.</w:t>
            </w:r>
            <w:r w:rsidR="00B645CD">
              <w:rPr>
                <w:rFonts w:ascii="Arial" w:hAnsi="Arial" w:cs="Arial"/>
                <w:sz w:val="19"/>
                <w:szCs w:val="19"/>
              </w:rPr>
              <w:t xml:space="preserve"> </w:t>
            </w:r>
          </w:p>
          <w:p w:rsidR="00B645CD" w:rsidRPr="008B5839"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Motion carried  (F: Trixie, S: Jess, Favoured:  all,  </w:t>
            </w:r>
            <w:r w:rsidR="00560EEA">
              <w:rPr>
                <w:rFonts w:ascii="Arial" w:hAnsi="Arial" w:cs="Arial"/>
                <w:sz w:val="19"/>
                <w:szCs w:val="19"/>
              </w:rPr>
              <w:t>Abstentions</w:t>
            </w:r>
            <w:r>
              <w:rPr>
                <w:rFonts w:ascii="Arial" w:hAnsi="Arial" w:cs="Arial"/>
                <w:sz w:val="19"/>
                <w:szCs w:val="19"/>
              </w:rPr>
              <w:t>: none)</w:t>
            </w:r>
          </w:p>
        </w:tc>
        <w:tc>
          <w:tcPr>
            <w:tcW w:w="1800" w:type="dxa"/>
            <w:tcBorders>
              <w:bottom w:val="single" w:sz="4" w:space="0" w:color="auto"/>
            </w:tcBorders>
          </w:tcPr>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ACTION ITEMS:</w:t>
            </w:r>
          </w:p>
          <w:p w:rsidR="00B645CD" w:rsidRDefault="00B645CD" w:rsidP="00DE7C13">
            <w:pPr>
              <w:spacing w:beforeLines="20" w:before="48" w:afterLines="20" w:after="48" w:line="240" w:lineRule="auto"/>
              <w:rPr>
                <w:rFonts w:ascii="Arial" w:hAnsi="Arial" w:cs="Arial"/>
                <w:sz w:val="19"/>
                <w:szCs w:val="19"/>
              </w:rPr>
            </w:pPr>
          </w:p>
          <w:p w:rsidR="006F7F86" w:rsidRDefault="006F7F86" w:rsidP="00DE7C13">
            <w:pPr>
              <w:spacing w:beforeLines="20" w:before="48" w:afterLines="20" w:after="48" w:line="240" w:lineRule="auto"/>
              <w:rPr>
                <w:rFonts w:ascii="Arial" w:hAnsi="Arial" w:cs="Arial"/>
                <w:sz w:val="19"/>
                <w:szCs w:val="19"/>
              </w:rPr>
            </w:pPr>
            <w:r>
              <w:rPr>
                <w:rFonts w:ascii="Arial" w:hAnsi="Arial" w:cs="Arial"/>
                <w:sz w:val="19"/>
                <w:szCs w:val="19"/>
              </w:rPr>
              <w:t xml:space="preserve">PCEO to present options/proposal re: teleconferencing. </w:t>
            </w:r>
          </w:p>
          <w:p w:rsidR="006F7F86" w:rsidRDefault="006F7F86" w:rsidP="00DE7C13">
            <w:pPr>
              <w:spacing w:beforeLines="20" w:before="48" w:afterLines="20" w:after="48" w:line="240" w:lineRule="auto"/>
              <w:rPr>
                <w:rFonts w:ascii="Arial" w:hAnsi="Arial" w:cs="Arial"/>
                <w:sz w:val="19"/>
                <w:szCs w:val="19"/>
              </w:rPr>
            </w:pPr>
          </w:p>
          <w:p w:rsidR="00B645CD" w:rsidRDefault="006F7F86" w:rsidP="00DE7C13">
            <w:pPr>
              <w:spacing w:beforeLines="20" w:before="48" w:afterLines="20" w:after="48" w:line="240" w:lineRule="auto"/>
              <w:rPr>
                <w:rFonts w:ascii="Arial" w:hAnsi="Arial" w:cs="Arial"/>
                <w:sz w:val="19"/>
                <w:szCs w:val="19"/>
              </w:rPr>
            </w:pPr>
            <w:r>
              <w:rPr>
                <w:rFonts w:ascii="Arial" w:hAnsi="Arial" w:cs="Arial"/>
                <w:sz w:val="19"/>
                <w:szCs w:val="19"/>
              </w:rPr>
              <w:t>PCEO</w:t>
            </w:r>
            <w:r w:rsidR="00B645CD">
              <w:rPr>
                <w:rFonts w:ascii="Arial" w:hAnsi="Arial" w:cs="Arial"/>
                <w:sz w:val="19"/>
                <w:szCs w:val="19"/>
              </w:rPr>
              <w:t xml:space="preserve"> to get staff to report</w:t>
            </w:r>
            <w:r>
              <w:rPr>
                <w:rFonts w:ascii="Arial" w:hAnsi="Arial" w:cs="Arial"/>
                <w:sz w:val="19"/>
                <w:szCs w:val="19"/>
              </w:rPr>
              <w:t xml:space="preserve"> </w:t>
            </w:r>
            <w:r w:rsidR="00B645CD">
              <w:rPr>
                <w:rFonts w:ascii="Arial" w:hAnsi="Arial" w:cs="Arial"/>
                <w:sz w:val="19"/>
                <w:szCs w:val="19"/>
              </w:rPr>
              <w:t xml:space="preserve">on </w:t>
            </w:r>
            <w:r w:rsidR="0054216F">
              <w:rPr>
                <w:rFonts w:ascii="Arial" w:hAnsi="Arial" w:cs="Arial"/>
                <w:sz w:val="19"/>
                <w:szCs w:val="19"/>
              </w:rPr>
              <w:t xml:space="preserve">spending of </w:t>
            </w:r>
            <w:r w:rsidR="00B645CD">
              <w:rPr>
                <w:rFonts w:ascii="Arial" w:hAnsi="Arial" w:cs="Arial"/>
                <w:sz w:val="19"/>
                <w:szCs w:val="19"/>
              </w:rPr>
              <w:t>the funds from the PRO Grants 201</w:t>
            </w:r>
            <w:r w:rsidR="006A0E15">
              <w:rPr>
                <w:rFonts w:ascii="Arial" w:hAnsi="Arial" w:cs="Arial"/>
                <w:sz w:val="19"/>
                <w:szCs w:val="19"/>
              </w:rPr>
              <w:t>4</w:t>
            </w:r>
            <w:r w:rsidR="00B645CD">
              <w:rPr>
                <w:rFonts w:ascii="Arial" w:hAnsi="Arial" w:cs="Arial"/>
                <w:sz w:val="19"/>
                <w:szCs w:val="19"/>
              </w:rPr>
              <w:t>-201</w:t>
            </w:r>
            <w:r w:rsidR="006A0E15">
              <w:rPr>
                <w:rFonts w:ascii="Arial" w:hAnsi="Arial" w:cs="Arial"/>
                <w:sz w:val="19"/>
                <w:szCs w:val="19"/>
              </w:rPr>
              <w:t>5</w:t>
            </w:r>
            <w:r w:rsidR="00B645CD">
              <w:rPr>
                <w:rFonts w:ascii="Arial" w:hAnsi="Arial" w:cs="Arial"/>
                <w:sz w:val="19"/>
                <w:szCs w:val="19"/>
              </w:rPr>
              <w:t>.</w:t>
            </w:r>
            <w:r w:rsidR="0054216F">
              <w:rPr>
                <w:rFonts w:ascii="Arial" w:hAnsi="Arial" w:cs="Arial"/>
                <w:sz w:val="19"/>
                <w:szCs w:val="19"/>
              </w:rPr>
              <w:br/>
              <w:t>PCEO to advise PIAC timely on unused funds from the PRO Grants 2015-2016.</w:t>
            </w: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PCE</w:t>
            </w:r>
            <w:r w:rsidR="006F7F86">
              <w:rPr>
                <w:rFonts w:ascii="Arial" w:hAnsi="Arial" w:cs="Arial"/>
                <w:sz w:val="19"/>
                <w:szCs w:val="19"/>
              </w:rPr>
              <w:t>O</w:t>
            </w:r>
            <w:r>
              <w:rPr>
                <w:rFonts w:ascii="Arial" w:hAnsi="Arial" w:cs="Arial"/>
                <w:sz w:val="19"/>
                <w:szCs w:val="19"/>
              </w:rPr>
              <w:t xml:space="preserve"> to provide training dates to chairs of SC</w:t>
            </w:r>
            <w:r w:rsidR="006F7F86">
              <w:rPr>
                <w:rFonts w:ascii="Arial" w:hAnsi="Arial" w:cs="Arial"/>
                <w:sz w:val="19"/>
                <w:szCs w:val="19"/>
              </w:rPr>
              <w:t>411</w:t>
            </w:r>
            <w:r>
              <w:rPr>
                <w:rFonts w:ascii="Arial" w:hAnsi="Arial" w:cs="Arial"/>
                <w:sz w:val="19"/>
                <w:szCs w:val="19"/>
              </w:rPr>
              <w:t xml:space="preserve"> WG and invite all PIAC members.</w:t>
            </w:r>
          </w:p>
        </w:tc>
      </w:tr>
      <w:tr w:rsidR="00B645CD" w:rsidRPr="00DC199F" w:rsidTr="00510A35">
        <w:trPr>
          <w:trHeight w:val="402"/>
        </w:trPr>
        <w:tc>
          <w:tcPr>
            <w:tcW w:w="720" w:type="dxa"/>
            <w:vMerge w:val="restart"/>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Borders>
              <w:right w:val="nil"/>
            </w:tcBorders>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Working Group Updates:</w:t>
            </w:r>
          </w:p>
        </w:tc>
        <w:tc>
          <w:tcPr>
            <w:tcW w:w="6390" w:type="dxa"/>
            <w:tcBorders>
              <w:left w:val="nil"/>
              <w:right w:val="nil"/>
            </w:tcBorders>
          </w:tcPr>
          <w:p w:rsidR="00B645CD" w:rsidRPr="00DC199F" w:rsidRDefault="00B645CD" w:rsidP="00510A35">
            <w:pPr>
              <w:spacing w:after="0" w:line="240" w:lineRule="auto"/>
              <w:rPr>
                <w:rFonts w:ascii="Arial" w:hAnsi="Arial" w:cs="Arial"/>
                <w:sz w:val="19"/>
                <w:szCs w:val="19"/>
              </w:rPr>
            </w:pPr>
          </w:p>
        </w:tc>
        <w:tc>
          <w:tcPr>
            <w:tcW w:w="1800" w:type="dxa"/>
            <w:tcBorders>
              <w:left w:val="nil"/>
              <w:right w:val="nil"/>
            </w:tcBorders>
          </w:tcPr>
          <w:p w:rsidR="00B645CD" w:rsidRPr="00DC199F" w:rsidRDefault="00B645CD" w:rsidP="00D85FCC">
            <w:pPr>
              <w:spacing w:beforeLines="20" w:before="48" w:afterLines="20" w:after="48" w:line="240" w:lineRule="auto"/>
              <w:rPr>
                <w:rFonts w:ascii="Arial" w:hAnsi="Arial" w:cs="Arial"/>
                <w:sz w:val="19"/>
                <w:szCs w:val="19"/>
              </w:rPr>
            </w:pPr>
          </w:p>
        </w:tc>
      </w:tr>
      <w:tr w:rsidR="00B645CD" w:rsidRPr="00DC199F" w:rsidTr="00510A35">
        <w:trPr>
          <w:trHeight w:val="270"/>
        </w:trPr>
        <w:tc>
          <w:tcPr>
            <w:tcW w:w="720" w:type="dxa"/>
            <w:vMerge/>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Communications</w:t>
            </w:r>
          </w:p>
        </w:tc>
        <w:tc>
          <w:tcPr>
            <w:tcW w:w="6390" w:type="dxa"/>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Loen H</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Report was provided with a m</w:t>
            </w:r>
            <w:r w:rsidRPr="00570B08">
              <w:rPr>
                <w:rFonts w:ascii="Arial" w:hAnsi="Arial" w:cs="Arial"/>
                <w:sz w:val="19"/>
                <w:szCs w:val="19"/>
              </w:rPr>
              <w:t>otion to PIAC</w:t>
            </w:r>
            <w:r>
              <w:rPr>
                <w:rFonts w:ascii="Arial" w:hAnsi="Arial" w:cs="Arial"/>
                <w:sz w:val="19"/>
                <w:szCs w:val="19"/>
              </w:rPr>
              <w:t xml:space="preserve"> (back in February)</w:t>
            </w:r>
            <w:r w:rsidRPr="00570B08">
              <w:rPr>
                <w:rFonts w:ascii="Arial" w:hAnsi="Arial" w:cs="Arial"/>
                <w:sz w:val="19"/>
                <w:szCs w:val="19"/>
              </w:rPr>
              <w:t xml:space="preserve"> to form a working group for the active consultations with TDSB.  </w:t>
            </w:r>
          </w:p>
          <w:p w:rsidR="00B645CD" w:rsidRDefault="00B645CD" w:rsidP="00DE7C13">
            <w:pPr>
              <w:spacing w:beforeLines="20" w:before="48" w:afterLines="20" w:after="48" w:line="240" w:lineRule="auto"/>
              <w:rPr>
                <w:rFonts w:ascii="Arial" w:hAnsi="Arial" w:cs="Arial"/>
                <w:sz w:val="19"/>
                <w:szCs w:val="19"/>
              </w:rPr>
            </w:pP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MOTION: for </w:t>
            </w:r>
            <w:r w:rsidRPr="00DA177F">
              <w:rPr>
                <w:rFonts w:ascii="Arial" w:hAnsi="Arial" w:cs="Arial"/>
                <w:sz w:val="19"/>
                <w:szCs w:val="19"/>
              </w:rPr>
              <w:t xml:space="preserve">PIAC </w:t>
            </w:r>
            <w:r>
              <w:rPr>
                <w:rFonts w:ascii="Arial" w:hAnsi="Arial" w:cs="Arial"/>
                <w:sz w:val="19"/>
                <w:szCs w:val="19"/>
              </w:rPr>
              <w:t xml:space="preserve">to </w:t>
            </w:r>
            <w:r w:rsidRPr="00DA177F">
              <w:rPr>
                <w:rFonts w:ascii="Arial" w:hAnsi="Arial" w:cs="Arial"/>
                <w:sz w:val="19"/>
                <w:szCs w:val="19"/>
              </w:rPr>
              <w:t xml:space="preserve">form a working group around active consultation with the TDSB (e.g. policy revision, </w:t>
            </w:r>
            <w:r w:rsidR="004D3A4D">
              <w:rPr>
                <w:rFonts w:ascii="Arial" w:hAnsi="Arial" w:cs="Arial"/>
                <w:sz w:val="19"/>
                <w:szCs w:val="19"/>
              </w:rPr>
              <w:t>TDSB standing</w:t>
            </w:r>
            <w:r w:rsidRPr="00DA177F">
              <w:rPr>
                <w:rFonts w:ascii="Arial" w:hAnsi="Arial" w:cs="Arial"/>
                <w:sz w:val="19"/>
                <w:szCs w:val="19"/>
              </w:rPr>
              <w:t xml:space="preserve"> committees </w:t>
            </w:r>
            <w:proofErr w:type="spellStart"/>
            <w:r w:rsidRPr="00DA177F">
              <w:rPr>
                <w:rFonts w:ascii="Arial" w:hAnsi="Arial" w:cs="Arial"/>
                <w:sz w:val="19"/>
                <w:szCs w:val="19"/>
              </w:rPr>
              <w:t>etc</w:t>
            </w:r>
            <w:proofErr w:type="spellEnd"/>
            <w:r w:rsidRPr="00DA177F">
              <w:rPr>
                <w:rFonts w:ascii="Arial" w:hAnsi="Arial" w:cs="Arial"/>
                <w:sz w:val="19"/>
                <w:szCs w:val="19"/>
              </w:rPr>
              <w:t>)</w:t>
            </w:r>
            <w:r>
              <w:rPr>
                <w:rFonts w:ascii="Arial" w:hAnsi="Arial" w:cs="Arial"/>
                <w:sz w:val="19"/>
                <w:szCs w:val="19"/>
              </w:rPr>
              <w:t>.</w:t>
            </w: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 xml:space="preserve">Motion Carried (F: Loen, S: Jess, Favour: 14, </w:t>
            </w:r>
            <w:r w:rsidR="00560EEA">
              <w:rPr>
                <w:rFonts w:ascii="Arial" w:hAnsi="Arial" w:cs="Arial"/>
                <w:sz w:val="19"/>
                <w:szCs w:val="19"/>
              </w:rPr>
              <w:t>Abstentions</w:t>
            </w:r>
            <w:r>
              <w:rPr>
                <w:rFonts w:ascii="Arial" w:hAnsi="Arial" w:cs="Arial"/>
                <w:sz w:val="19"/>
                <w:szCs w:val="19"/>
              </w:rPr>
              <w:t>: 0)</w:t>
            </w:r>
          </w:p>
          <w:p w:rsidR="00B645CD" w:rsidRDefault="00B645CD" w:rsidP="00DE7C13">
            <w:pPr>
              <w:spacing w:beforeLines="20" w:before="48" w:afterLines="20" w:after="48" w:line="240" w:lineRule="auto"/>
              <w:rPr>
                <w:rFonts w:ascii="Arial" w:hAnsi="Arial" w:cs="Arial"/>
                <w:sz w:val="19"/>
                <w:szCs w:val="19"/>
              </w:rPr>
            </w:pPr>
          </w:p>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w:t>
            </w:r>
            <w:r w:rsidR="004D3A4D">
              <w:rPr>
                <w:rFonts w:ascii="Arial" w:hAnsi="Arial" w:cs="Arial"/>
                <w:sz w:val="19"/>
                <w:szCs w:val="19"/>
              </w:rPr>
              <w:t xml:space="preserve"> Working Group f</w:t>
            </w:r>
            <w:r>
              <w:rPr>
                <w:rFonts w:ascii="Arial" w:hAnsi="Arial" w:cs="Arial"/>
                <w:sz w:val="19"/>
                <w:szCs w:val="19"/>
              </w:rPr>
              <w:t xml:space="preserve">ocussing on </w:t>
            </w:r>
            <w:r w:rsidR="004D3A4D">
              <w:rPr>
                <w:rFonts w:ascii="Arial" w:hAnsi="Arial" w:cs="Arial"/>
                <w:sz w:val="19"/>
                <w:szCs w:val="19"/>
              </w:rPr>
              <w:t>website, social media (Twitter &amp; Facebook)</w:t>
            </w:r>
            <w:proofErr w:type="gramStart"/>
            <w:r w:rsidR="004D3A4D">
              <w:rPr>
                <w:rFonts w:ascii="Arial" w:hAnsi="Arial" w:cs="Arial"/>
                <w:sz w:val="19"/>
                <w:szCs w:val="19"/>
              </w:rPr>
              <w:t xml:space="preserve">, </w:t>
            </w:r>
            <w:r>
              <w:rPr>
                <w:rFonts w:ascii="Arial" w:hAnsi="Arial" w:cs="Arial"/>
                <w:sz w:val="19"/>
                <w:szCs w:val="19"/>
              </w:rPr>
              <w:t>,</w:t>
            </w:r>
            <w:proofErr w:type="gramEnd"/>
            <w:r>
              <w:rPr>
                <w:rFonts w:ascii="Arial" w:hAnsi="Arial" w:cs="Arial"/>
                <w:sz w:val="19"/>
                <w:szCs w:val="19"/>
              </w:rPr>
              <w:t xml:space="preserve"> Engagement with School Councils.</w:t>
            </w:r>
          </w:p>
          <w:p w:rsidR="00B645CD" w:rsidRDefault="00B645CD" w:rsidP="00DE7C13">
            <w:pPr>
              <w:spacing w:beforeLines="20" w:before="48" w:afterLines="20" w:after="48" w:line="240" w:lineRule="auto"/>
              <w:rPr>
                <w:rFonts w:ascii="Arial" w:hAnsi="Arial" w:cs="Arial"/>
                <w:sz w:val="19"/>
                <w:szCs w:val="19"/>
              </w:rPr>
            </w:pP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Time: 21:10 hours</w:t>
            </w:r>
          </w:p>
        </w:tc>
        <w:tc>
          <w:tcPr>
            <w:tcW w:w="1800" w:type="dxa"/>
          </w:tcPr>
          <w:p w:rsidR="00B645CD" w:rsidRPr="00DC199F" w:rsidRDefault="00B645CD" w:rsidP="001B47A0">
            <w:pPr>
              <w:spacing w:beforeLines="20" w:before="48" w:afterLines="20" w:after="48" w:line="240" w:lineRule="auto"/>
              <w:rPr>
                <w:rFonts w:ascii="Arial" w:hAnsi="Arial" w:cs="Arial"/>
                <w:sz w:val="19"/>
                <w:szCs w:val="19"/>
              </w:rPr>
            </w:pPr>
            <w:r>
              <w:rPr>
                <w:rFonts w:ascii="Arial" w:hAnsi="Arial" w:cs="Arial"/>
                <w:sz w:val="19"/>
                <w:szCs w:val="19"/>
              </w:rPr>
              <w:t>Motion Carried. Working group on Policy reviews to</w:t>
            </w:r>
            <w:r w:rsidR="001B47A0">
              <w:rPr>
                <w:rFonts w:ascii="Arial" w:hAnsi="Arial" w:cs="Arial"/>
                <w:sz w:val="19"/>
                <w:szCs w:val="19"/>
              </w:rPr>
              <w:t xml:space="preserve"> </w:t>
            </w:r>
            <w:r w:rsidR="0088277D">
              <w:rPr>
                <w:rFonts w:ascii="Arial" w:hAnsi="Arial" w:cs="Arial"/>
                <w:sz w:val="19"/>
                <w:szCs w:val="19"/>
              </w:rPr>
              <w:t>be established at next meeting.</w:t>
            </w:r>
          </w:p>
        </w:tc>
      </w:tr>
      <w:tr w:rsidR="00B645CD" w:rsidRPr="00DC199F" w:rsidTr="00510A35">
        <w:trPr>
          <w:trHeight w:val="270"/>
        </w:trPr>
        <w:tc>
          <w:tcPr>
            <w:tcW w:w="720" w:type="dxa"/>
            <w:vMerge/>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Budget</w:t>
            </w:r>
          </w:p>
        </w:tc>
        <w:tc>
          <w:tcPr>
            <w:tcW w:w="6390" w:type="dxa"/>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Tina C-K.</w:t>
            </w:r>
          </w:p>
          <w:p w:rsidR="004D3A4D" w:rsidRDefault="00B645CD" w:rsidP="00DE7C13">
            <w:pPr>
              <w:spacing w:beforeLines="20" w:before="48" w:afterLines="20" w:after="48" w:line="240" w:lineRule="auto"/>
              <w:rPr>
                <w:rFonts w:ascii="Arial" w:hAnsi="Arial" w:cs="Arial"/>
                <w:sz w:val="19"/>
                <w:szCs w:val="19"/>
              </w:rPr>
            </w:pPr>
            <w:r w:rsidRPr="001E652C">
              <w:rPr>
                <w:rFonts w:ascii="Arial" w:hAnsi="Arial" w:cs="Arial"/>
                <w:sz w:val="19"/>
                <w:szCs w:val="19"/>
              </w:rPr>
              <w:t>•</w:t>
            </w:r>
            <w:r w:rsidRPr="001E652C">
              <w:rPr>
                <w:rFonts w:ascii="Arial" w:hAnsi="Arial" w:cs="Arial"/>
                <w:sz w:val="19"/>
                <w:szCs w:val="19"/>
              </w:rPr>
              <w:tab/>
              <w:t xml:space="preserve">Hardcopy and electronic versions of the balance sheet report dated </w:t>
            </w:r>
            <w:r>
              <w:rPr>
                <w:rFonts w:ascii="Arial" w:hAnsi="Arial" w:cs="Arial"/>
                <w:sz w:val="19"/>
                <w:szCs w:val="19"/>
              </w:rPr>
              <w:t>February</w:t>
            </w:r>
            <w:r w:rsidRPr="001E652C">
              <w:rPr>
                <w:rFonts w:ascii="Arial" w:hAnsi="Arial" w:cs="Arial"/>
                <w:sz w:val="19"/>
                <w:szCs w:val="19"/>
              </w:rPr>
              <w:t xml:space="preserve"> 2016 was received, reviewed and approved as voted. PIAC noted that </w:t>
            </w:r>
            <w:r>
              <w:rPr>
                <w:rFonts w:ascii="Arial" w:hAnsi="Arial" w:cs="Arial"/>
                <w:sz w:val="19"/>
                <w:szCs w:val="19"/>
              </w:rPr>
              <w:t>the registration numbers were higher this year than last year for the Parent Conference and that</w:t>
            </w:r>
            <w:r w:rsidRPr="001E652C">
              <w:rPr>
                <w:rFonts w:ascii="Arial" w:hAnsi="Arial" w:cs="Arial"/>
                <w:sz w:val="19"/>
                <w:szCs w:val="19"/>
              </w:rPr>
              <w:t xml:space="preserve"> impacted the budget.</w:t>
            </w:r>
          </w:p>
          <w:p w:rsidR="00B645CD" w:rsidRPr="001E652C" w:rsidRDefault="004D3A4D" w:rsidP="00DE7C13">
            <w:pPr>
              <w:spacing w:beforeLines="20" w:before="48" w:afterLines="20" w:after="48" w:line="240" w:lineRule="auto"/>
              <w:rPr>
                <w:rFonts w:ascii="Arial" w:hAnsi="Arial" w:cs="Arial"/>
                <w:sz w:val="19"/>
                <w:szCs w:val="19"/>
              </w:rPr>
            </w:pPr>
            <w:r>
              <w:rPr>
                <w:rFonts w:ascii="Arial" w:hAnsi="Arial" w:cs="Arial"/>
                <w:sz w:val="19"/>
                <w:szCs w:val="19"/>
              </w:rPr>
              <w:t xml:space="preserve">In future updates, estimates for expenses are to be included even if payment not yet fully processed. </w:t>
            </w:r>
          </w:p>
          <w:p w:rsidR="00B645CD" w:rsidRPr="001E652C" w:rsidRDefault="00B645CD" w:rsidP="00DE7C13">
            <w:pPr>
              <w:spacing w:beforeLines="20" w:before="48" w:afterLines="20" w:after="48" w:line="240" w:lineRule="auto"/>
              <w:rPr>
                <w:rFonts w:ascii="Arial" w:hAnsi="Arial" w:cs="Arial"/>
                <w:sz w:val="19"/>
                <w:szCs w:val="19"/>
              </w:rPr>
            </w:pPr>
          </w:p>
          <w:p w:rsidR="00B645CD" w:rsidRPr="001E652C" w:rsidRDefault="00B645CD" w:rsidP="00DE7C13">
            <w:pPr>
              <w:spacing w:beforeLines="20" w:before="48" w:afterLines="20" w:after="48" w:line="240" w:lineRule="auto"/>
              <w:rPr>
                <w:rFonts w:ascii="Arial" w:hAnsi="Arial" w:cs="Arial"/>
                <w:sz w:val="19"/>
                <w:szCs w:val="19"/>
              </w:rPr>
            </w:pPr>
            <w:r w:rsidRPr="001E652C">
              <w:rPr>
                <w:rFonts w:ascii="Arial" w:hAnsi="Arial" w:cs="Arial"/>
                <w:sz w:val="19"/>
                <w:szCs w:val="19"/>
              </w:rPr>
              <w:t>**Motion</w:t>
            </w:r>
            <w:r>
              <w:rPr>
                <w:rFonts w:ascii="Arial" w:hAnsi="Arial" w:cs="Arial"/>
                <w:sz w:val="19"/>
                <w:szCs w:val="19"/>
              </w:rPr>
              <w:t>: for PIAC t</w:t>
            </w:r>
            <w:r w:rsidRPr="001E652C">
              <w:rPr>
                <w:rFonts w:ascii="Arial" w:hAnsi="Arial" w:cs="Arial"/>
                <w:sz w:val="19"/>
                <w:szCs w:val="19"/>
              </w:rPr>
              <w:t xml:space="preserve">o approve </w:t>
            </w:r>
            <w:r>
              <w:rPr>
                <w:rFonts w:ascii="Arial" w:hAnsi="Arial" w:cs="Arial"/>
                <w:sz w:val="19"/>
                <w:szCs w:val="19"/>
              </w:rPr>
              <w:t>February</w:t>
            </w:r>
            <w:r w:rsidRPr="001E652C">
              <w:rPr>
                <w:rFonts w:ascii="Arial" w:hAnsi="Arial" w:cs="Arial"/>
                <w:sz w:val="19"/>
                <w:szCs w:val="19"/>
              </w:rPr>
              <w:t xml:space="preserve"> 2016 budget report.</w:t>
            </w:r>
          </w:p>
          <w:p w:rsidR="00B645CD" w:rsidRPr="001E652C"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Motion Carried. (</w:t>
            </w:r>
            <w:proofErr w:type="spellStart"/>
            <w:r>
              <w:rPr>
                <w:rFonts w:ascii="Arial" w:hAnsi="Arial" w:cs="Arial"/>
                <w:sz w:val="19"/>
                <w:szCs w:val="19"/>
              </w:rPr>
              <w:t>F</w:t>
            </w:r>
            <w:proofErr w:type="gramStart"/>
            <w:r>
              <w:rPr>
                <w:rFonts w:ascii="Arial" w:hAnsi="Arial" w:cs="Arial"/>
                <w:sz w:val="19"/>
                <w:szCs w:val="19"/>
              </w:rPr>
              <w:t>:Tina</w:t>
            </w:r>
            <w:proofErr w:type="spellEnd"/>
            <w:proofErr w:type="gramEnd"/>
            <w:r>
              <w:rPr>
                <w:rFonts w:ascii="Arial" w:hAnsi="Arial" w:cs="Arial"/>
                <w:sz w:val="19"/>
                <w:szCs w:val="19"/>
              </w:rPr>
              <w:t xml:space="preserve">, S: Sharon, Favour:14, Against: 0, </w:t>
            </w:r>
            <w:r w:rsidR="00560EEA">
              <w:rPr>
                <w:rFonts w:ascii="Arial" w:hAnsi="Arial" w:cs="Arial"/>
                <w:sz w:val="19"/>
                <w:szCs w:val="19"/>
              </w:rPr>
              <w:t>Abstentions</w:t>
            </w:r>
            <w:r>
              <w:rPr>
                <w:rFonts w:ascii="Arial" w:hAnsi="Arial" w:cs="Arial"/>
                <w:sz w:val="19"/>
                <w:szCs w:val="19"/>
              </w:rPr>
              <w:t>:0</w:t>
            </w:r>
            <w:r w:rsidRPr="001E652C">
              <w:rPr>
                <w:rFonts w:ascii="Arial" w:hAnsi="Arial" w:cs="Arial"/>
                <w:sz w:val="19"/>
                <w:szCs w:val="19"/>
              </w:rPr>
              <w:t>)</w:t>
            </w:r>
            <w:r w:rsidR="004D3A4D">
              <w:rPr>
                <w:rFonts w:ascii="Arial" w:hAnsi="Arial" w:cs="Arial"/>
                <w:sz w:val="19"/>
                <w:szCs w:val="19"/>
              </w:rPr>
              <w:t xml:space="preserve">. </w:t>
            </w:r>
          </w:p>
          <w:p w:rsidR="00B645CD" w:rsidRPr="001E652C" w:rsidRDefault="00B645CD" w:rsidP="00DE7C13">
            <w:pPr>
              <w:spacing w:beforeLines="20" w:before="48" w:afterLines="20" w:after="48" w:line="240" w:lineRule="auto"/>
              <w:rPr>
                <w:rFonts w:ascii="Arial" w:hAnsi="Arial" w:cs="Arial"/>
                <w:sz w:val="19"/>
                <w:szCs w:val="19"/>
              </w:rPr>
            </w:pPr>
            <w:r w:rsidRPr="001E652C">
              <w:rPr>
                <w:rFonts w:ascii="Arial" w:hAnsi="Arial" w:cs="Arial"/>
                <w:sz w:val="19"/>
                <w:szCs w:val="19"/>
              </w:rPr>
              <w:t xml:space="preserve">PIAC </w:t>
            </w:r>
            <w:r>
              <w:rPr>
                <w:rFonts w:ascii="Arial" w:hAnsi="Arial" w:cs="Arial"/>
                <w:sz w:val="19"/>
                <w:szCs w:val="19"/>
              </w:rPr>
              <w:t>February</w:t>
            </w:r>
            <w:r w:rsidRPr="001E652C">
              <w:rPr>
                <w:rFonts w:ascii="Arial" w:hAnsi="Arial" w:cs="Arial"/>
                <w:sz w:val="19"/>
                <w:szCs w:val="19"/>
              </w:rPr>
              <w:t xml:space="preserve"> 2016 balance sheet</w:t>
            </w:r>
            <w:r>
              <w:rPr>
                <w:rFonts w:ascii="Arial" w:hAnsi="Arial" w:cs="Arial"/>
                <w:sz w:val="19"/>
                <w:szCs w:val="19"/>
              </w:rPr>
              <w:t xml:space="preserve"> was</w:t>
            </w:r>
            <w:r w:rsidRPr="001E652C">
              <w:rPr>
                <w:rFonts w:ascii="Arial" w:hAnsi="Arial" w:cs="Arial"/>
                <w:sz w:val="19"/>
                <w:szCs w:val="19"/>
              </w:rPr>
              <w:t xml:space="preserve"> approved.</w:t>
            </w:r>
          </w:p>
          <w:p w:rsidR="00B645CD" w:rsidRPr="00DC199F" w:rsidRDefault="00B645CD" w:rsidP="00DE7C13">
            <w:pPr>
              <w:spacing w:beforeLines="20" w:before="48" w:afterLines="20" w:after="48" w:line="240" w:lineRule="auto"/>
              <w:rPr>
                <w:rFonts w:ascii="Arial" w:hAnsi="Arial" w:cs="Arial"/>
                <w:sz w:val="19"/>
                <w:szCs w:val="19"/>
              </w:rPr>
            </w:pPr>
          </w:p>
        </w:tc>
        <w:tc>
          <w:tcPr>
            <w:tcW w:w="1800" w:type="dxa"/>
          </w:tcPr>
          <w:p w:rsidR="00B645CD" w:rsidRPr="001E652C" w:rsidRDefault="00B645CD" w:rsidP="00DE7C13">
            <w:pPr>
              <w:spacing w:beforeLines="20" w:before="48" w:afterLines="20" w:after="48" w:line="240" w:lineRule="auto"/>
              <w:rPr>
                <w:rFonts w:ascii="Arial" w:hAnsi="Arial" w:cs="Arial"/>
                <w:sz w:val="19"/>
                <w:szCs w:val="19"/>
              </w:rPr>
            </w:pPr>
            <w:r w:rsidRPr="001E652C">
              <w:rPr>
                <w:rFonts w:ascii="Arial" w:hAnsi="Arial" w:cs="Arial"/>
                <w:sz w:val="19"/>
                <w:szCs w:val="19"/>
              </w:rPr>
              <w:t xml:space="preserve">PIAC </w:t>
            </w:r>
            <w:r>
              <w:rPr>
                <w:rFonts w:ascii="Arial" w:hAnsi="Arial" w:cs="Arial"/>
                <w:sz w:val="19"/>
                <w:szCs w:val="19"/>
              </w:rPr>
              <w:t>February</w:t>
            </w:r>
            <w:r w:rsidRPr="001E652C">
              <w:rPr>
                <w:rFonts w:ascii="Arial" w:hAnsi="Arial" w:cs="Arial"/>
                <w:sz w:val="19"/>
                <w:szCs w:val="19"/>
              </w:rPr>
              <w:t xml:space="preserve"> 2016 balance sheet</w:t>
            </w:r>
            <w:r>
              <w:rPr>
                <w:rFonts w:ascii="Arial" w:hAnsi="Arial" w:cs="Arial"/>
                <w:sz w:val="19"/>
                <w:szCs w:val="19"/>
              </w:rPr>
              <w:t xml:space="preserve"> was</w:t>
            </w:r>
            <w:r w:rsidRPr="001E652C">
              <w:rPr>
                <w:rFonts w:ascii="Arial" w:hAnsi="Arial" w:cs="Arial"/>
                <w:sz w:val="19"/>
                <w:szCs w:val="19"/>
              </w:rPr>
              <w:t xml:space="preserve"> approved.</w:t>
            </w:r>
          </w:p>
          <w:p w:rsidR="00B645CD" w:rsidRPr="00DC199F" w:rsidRDefault="00B645CD" w:rsidP="00DE7C13">
            <w:pPr>
              <w:spacing w:beforeLines="20" w:before="48" w:afterLines="20" w:after="48" w:line="240" w:lineRule="auto"/>
              <w:rPr>
                <w:rFonts w:ascii="Arial" w:hAnsi="Arial" w:cs="Arial"/>
                <w:sz w:val="19"/>
                <w:szCs w:val="19"/>
              </w:rPr>
            </w:pPr>
          </w:p>
        </w:tc>
      </w:tr>
      <w:tr w:rsidR="00B645CD" w:rsidRPr="00DC199F" w:rsidTr="00510A35">
        <w:trPr>
          <w:trHeight w:val="270"/>
        </w:trPr>
        <w:tc>
          <w:tcPr>
            <w:tcW w:w="720" w:type="dxa"/>
            <w:vMerge/>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P/VP</w:t>
            </w:r>
          </w:p>
        </w:tc>
        <w:tc>
          <w:tcPr>
            <w:tcW w:w="6390" w:type="dxa"/>
          </w:tcPr>
          <w:p w:rsidR="00B645CD"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Eva R.</w:t>
            </w:r>
          </w:p>
          <w:p w:rsidR="00B645CD" w:rsidRPr="001E652C" w:rsidRDefault="00B645CD" w:rsidP="00DE7C13">
            <w:pPr>
              <w:spacing w:beforeLines="20" w:before="48" w:afterLines="20" w:after="48" w:line="240" w:lineRule="auto"/>
              <w:rPr>
                <w:rFonts w:ascii="Arial" w:hAnsi="Arial" w:cs="Arial"/>
                <w:sz w:val="19"/>
                <w:szCs w:val="19"/>
              </w:rPr>
            </w:pPr>
            <w:r w:rsidRPr="001E652C">
              <w:rPr>
                <w:rFonts w:ascii="Arial" w:hAnsi="Arial" w:cs="Arial"/>
                <w:sz w:val="19"/>
                <w:szCs w:val="19"/>
              </w:rPr>
              <w:t>•</w:t>
            </w:r>
            <w:r w:rsidRPr="001E652C">
              <w:rPr>
                <w:rFonts w:ascii="Arial" w:hAnsi="Arial" w:cs="Arial"/>
                <w:sz w:val="19"/>
                <w:szCs w:val="19"/>
              </w:rPr>
              <w:tab/>
              <w:t xml:space="preserve">Members who have been trained in the past </w:t>
            </w:r>
            <w:r>
              <w:rPr>
                <w:rFonts w:ascii="Arial" w:hAnsi="Arial" w:cs="Arial"/>
                <w:sz w:val="19"/>
                <w:szCs w:val="19"/>
              </w:rPr>
              <w:t xml:space="preserve">and new </w:t>
            </w:r>
            <w:proofErr w:type="gramStart"/>
            <w:r>
              <w:rPr>
                <w:rFonts w:ascii="Arial" w:hAnsi="Arial" w:cs="Arial"/>
                <w:sz w:val="19"/>
                <w:szCs w:val="19"/>
              </w:rPr>
              <w:t xml:space="preserve">members </w:t>
            </w:r>
            <w:r w:rsidRPr="001E652C">
              <w:rPr>
                <w:rFonts w:ascii="Arial" w:hAnsi="Arial" w:cs="Arial"/>
                <w:sz w:val="19"/>
                <w:szCs w:val="19"/>
              </w:rPr>
              <w:t xml:space="preserve"> register</w:t>
            </w:r>
            <w:r>
              <w:rPr>
                <w:rFonts w:ascii="Arial" w:hAnsi="Arial" w:cs="Arial"/>
                <w:sz w:val="19"/>
                <w:szCs w:val="19"/>
              </w:rPr>
              <w:t>ed</w:t>
            </w:r>
            <w:proofErr w:type="gramEnd"/>
            <w:r w:rsidRPr="001E652C">
              <w:rPr>
                <w:rFonts w:ascii="Arial" w:hAnsi="Arial" w:cs="Arial"/>
                <w:sz w:val="19"/>
                <w:szCs w:val="19"/>
              </w:rPr>
              <w:t xml:space="preserve"> for the interviews. </w:t>
            </w:r>
          </w:p>
          <w:p w:rsidR="00B645CD" w:rsidRPr="00DC199F" w:rsidRDefault="00B645CD" w:rsidP="00DE7C13">
            <w:pPr>
              <w:spacing w:beforeLines="20" w:before="48" w:afterLines="20" w:after="48" w:line="240" w:lineRule="auto"/>
              <w:rPr>
                <w:rFonts w:ascii="Arial" w:hAnsi="Arial" w:cs="Arial"/>
                <w:sz w:val="19"/>
                <w:szCs w:val="19"/>
              </w:rPr>
            </w:pPr>
            <w:r w:rsidRPr="001E652C">
              <w:rPr>
                <w:rFonts w:ascii="Arial" w:hAnsi="Arial" w:cs="Arial"/>
                <w:sz w:val="19"/>
                <w:szCs w:val="19"/>
              </w:rPr>
              <w:t>•</w:t>
            </w:r>
            <w:r w:rsidRPr="001E652C">
              <w:rPr>
                <w:rFonts w:ascii="Arial" w:hAnsi="Arial" w:cs="Arial"/>
                <w:sz w:val="19"/>
                <w:szCs w:val="19"/>
              </w:rPr>
              <w:tab/>
              <w:t>Wilmar and Eva will follow up with Cori Byberg (staff lead) to explore options for finding more parent participants.</w:t>
            </w:r>
            <w:r>
              <w:rPr>
                <w:rFonts w:ascii="Arial" w:hAnsi="Arial" w:cs="Arial"/>
                <w:sz w:val="19"/>
                <w:szCs w:val="19"/>
              </w:rPr>
              <w:t xml:space="preserve"> There was an additional training session to get more parents attending.  More training sessions will be planned to prepare parents for the P/VP interviews.</w:t>
            </w:r>
          </w:p>
        </w:tc>
        <w:tc>
          <w:tcPr>
            <w:tcW w:w="1800" w:type="dxa"/>
          </w:tcPr>
          <w:p w:rsidR="00B645CD" w:rsidRDefault="004D3A4D" w:rsidP="00DE7C13">
            <w:pPr>
              <w:spacing w:beforeLines="20" w:before="48" w:afterLines="20" w:after="48" w:line="240" w:lineRule="auto"/>
              <w:rPr>
                <w:rFonts w:ascii="Arial" w:hAnsi="Arial" w:cs="Arial"/>
                <w:sz w:val="19"/>
                <w:szCs w:val="19"/>
              </w:rPr>
            </w:pPr>
            <w:r>
              <w:rPr>
                <w:rFonts w:ascii="Arial" w:hAnsi="Arial" w:cs="Arial"/>
                <w:sz w:val="19"/>
                <w:szCs w:val="19"/>
              </w:rPr>
              <w:t xml:space="preserve">ACTION ITEM: </w:t>
            </w:r>
          </w:p>
          <w:p w:rsidR="004D3A4D" w:rsidRDefault="004D3A4D" w:rsidP="00DE7C13">
            <w:pPr>
              <w:spacing w:beforeLines="20" w:before="48" w:afterLines="20" w:after="48" w:line="240" w:lineRule="auto"/>
              <w:rPr>
                <w:rFonts w:ascii="Arial" w:hAnsi="Arial" w:cs="Arial"/>
                <w:sz w:val="19"/>
                <w:szCs w:val="19"/>
              </w:rPr>
            </w:pPr>
          </w:p>
          <w:p w:rsidR="004D3A4D" w:rsidRPr="00DC199F" w:rsidRDefault="004D3A4D" w:rsidP="00DE7C13">
            <w:pPr>
              <w:spacing w:beforeLines="20" w:before="48" w:afterLines="20" w:after="48" w:line="240" w:lineRule="auto"/>
              <w:rPr>
                <w:rFonts w:ascii="Arial" w:hAnsi="Arial" w:cs="Arial"/>
                <w:sz w:val="19"/>
                <w:szCs w:val="19"/>
              </w:rPr>
            </w:pPr>
            <w:r>
              <w:rPr>
                <w:rFonts w:ascii="Arial" w:hAnsi="Arial" w:cs="Arial"/>
                <w:sz w:val="19"/>
                <w:szCs w:val="19"/>
              </w:rPr>
              <w:t xml:space="preserve">Eva and Wilmar to follow up with Cori Byberg. </w:t>
            </w:r>
          </w:p>
        </w:tc>
      </w:tr>
      <w:tr w:rsidR="00B645CD" w:rsidRPr="00DC199F" w:rsidTr="00510A35">
        <w:trPr>
          <w:trHeight w:val="270"/>
        </w:trPr>
        <w:tc>
          <w:tcPr>
            <w:tcW w:w="720" w:type="dxa"/>
            <w:vMerge/>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SC Appreciation &amp; Information Event</w:t>
            </w:r>
          </w:p>
        </w:tc>
        <w:tc>
          <w:tcPr>
            <w:tcW w:w="6390" w:type="dxa"/>
          </w:tcPr>
          <w:p w:rsidR="00B645CD" w:rsidRPr="006E694D" w:rsidRDefault="00B645CD" w:rsidP="00DE7C13">
            <w:pPr>
              <w:spacing w:beforeLines="20" w:before="48" w:afterLines="20" w:after="48" w:line="240" w:lineRule="auto"/>
              <w:rPr>
                <w:rFonts w:ascii="Arial" w:hAnsi="Arial" w:cs="Arial"/>
                <w:sz w:val="19"/>
                <w:szCs w:val="19"/>
              </w:rPr>
            </w:pPr>
            <w:r w:rsidRPr="006E694D">
              <w:rPr>
                <w:rFonts w:ascii="Arial" w:hAnsi="Arial" w:cs="Arial"/>
                <w:sz w:val="19"/>
                <w:szCs w:val="19"/>
              </w:rPr>
              <w:t>Trixie D./Tina C-K</w:t>
            </w:r>
          </w:p>
          <w:p w:rsidR="00B645CD" w:rsidRPr="001E652C" w:rsidRDefault="00B645CD" w:rsidP="00DE7C13">
            <w:pPr>
              <w:spacing w:beforeLines="20" w:before="48" w:afterLines="20" w:after="48" w:line="240" w:lineRule="auto"/>
              <w:rPr>
                <w:rFonts w:ascii="Arial" w:hAnsi="Arial" w:cs="Arial"/>
                <w:sz w:val="19"/>
                <w:szCs w:val="19"/>
              </w:rPr>
            </w:pPr>
            <w:r w:rsidRPr="001E652C">
              <w:rPr>
                <w:rFonts w:ascii="Arial" w:hAnsi="Arial" w:cs="Arial"/>
                <w:sz w:val="19"/>
                <w:szCs w:val="19"/>
              </w:rPr>
              <w:t>•</w:t>
            </w:r>
            <w:r w:rsidRPr="001E652C">
              <w:rPr>
                <w:rFonts w:ascii="Arial" w:hAnsi="Arial" w:cs="Arial"/>
                <w:sz w:val="19"/>
                <w:szCs w:val="19"/>
              </w:rPr>
              <w:tab/>
            </w:r>
            <w:r>
              <w:rPr>
                <w:rFonts w:ascii="Arial" w:hAnsi="Arial" w:cs="Arial"/>
                <w:sz w:val="19"/>
                <w:szCs w:val="19"/>
              </w:rPr>
              <w:t>The event was successful and feedback is welcome on the website or through Trixie. Gratitude goes to PCE</w:t>
            </w:r>
            <w:r w:rsidR="004D3A4D">
              <w:rPr>
                <w:rFonts w:ascii="Arial" w:hAnsi="Arial" w:cs="Arial"/>
                <w:sz w:val="19"/>
                <w:szCs w:val="19"/>
              </w:rPr>
              <w:t>O</w:t>
            </w:r>
            <w:r>
              <w:rPr>
                <w:rFonts w:ascii="Arial" w:hAnsi="Arial" w:cs="Arial"/>
                <w:sz w:val="19"/>
                <w:szCs w:val="19"/>
              </w:rPr>
              <w:t xml:space="preserve"> Staff, Trustee Shelley Laskin </w:t>
            </w:r>
            <w:r w:rsidR="004D3A4D">
              <w:rPr>
                <w:rFonts w:ascii="Arial" w:hAnsi="Arial" w:cs="Arial"/>
                <w:sz w:val="19"/>
                <w:szCs w:val="19"/>
              </w:rPr>
              <w:t xml:space="preserve">for participating in the Panel discussion, </w:t>
            </w:r>
            <w:r>
              <w:rPr>
                <w:rFonts w:ascii="Arial" w:hAnsi="Arial" w:cs="Arial"/>
                <w:sz w:val="19"/>
                <w:szCs w:val="19"/>
              </w:rPr>
              <w:t xml:space="preserve">and the SC </w:t>
            </w:r>
            <w:r w:rsidR="004D3A4D">
              <w:rPr>
                <w:rFonts w:ascii="Arial" w:hAnsi="Arial" w:cs="Arial"/>
                <w:sz w:val="19"/>
                <w:szCs w:val="19"/>
              </w:rPr>
              <w:t xml:space="preserve">Event </w:t>
            </w:r>
            <w:r>
              <w:rPr>
                <w:rFonts w:ascii="Arial" w:hAnsi="Arial" w:cs="Arial"/>
                <w:sz w:val="19"/>
                <w:szCs w:val="19"/>
              </w:rPr>
              <w:t>Working Group.</w:t>
            </w: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No</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Ward Updates</w:t>
            </w:r>
          </w:p>
        </w:tc>
        <w:tc>
          <w:tcPr>
            <w:tcW w:w="6390" w:type="dxa"/>
          </w:tcPr>
          <w:p w:rsidR="00B645CD" w:rsidRDefault="00B645CD" w:rsidP="00510A35">
            <w:pPr>
              <w:pStyle w:val="NoSpacing"/>
            </w:pPr>
            <w:r>
              <w:t>WARD 11:</w:t>
            </w:r>
          </w:p>
          <w:p w:rsidR="00B645CD" w:rsidRDefault="00B645CD" w:rsidP="00510A35">
            <w:pPr>
              <w:pStyle w:val="NoSpacing"/>
            </w:pPr>
            <w:r>
              <w:t xml:space="preserve">Rania gave an update </w:t>
            </w:r>
            <w:r w:rsidR="000B771C">
              <w:t xml:space="preserve">that </w:t>
            </w:r>
            <w:r w:rsidR="004D3A4D">
              <w:t xml:space="preserve">concerns </w:t>
            </w:r>
            <w:r w:rsidR="000B771C">
              <w:t xml:space="preserve">were </w:t>
            </w:r>
            <w:r w:rsidR="004D3A4D">
              <w:t xml:space="preserve">expressed in their Ward about multiple </w:t>
            </w:r>
            <w:r>
              <w:t xml:space="preserve">teacher replacements </w:t>
            </w:r>
            <w:r w:rsidR="004D3A4D">
              <w:t xml:space="preserve">in the same class adversely </w:t>
            </w:r>
            <w:r>
              <w:t>impact</w:t>
            </w:r>
            <w:r w:rsidR="000B771C">
              <w:t>ing</w:t>
            </w:r>
            <w:r>
              <w:t xml:space="preserve"> the student</w:t>
            </w:r>
            <w:r w:rsidR="004D3A4D">
              <w:t>s</w:t>
            </w:r>
            <w:r>
              <w:t xml:space="preserve">.  </w:t>
            </w:r>
            <w:r w:rsidR="004D3A4D">
              <w:br/>
            </w:r>
            <w:r>
              <w:t>Trustee suggests that recommendations on this are not appropriate due to collective agreements.</w:t>
            </w:r>
          </w:p>
          <w:p w:rsidR="00B645CD" w:rsidRDefault="00B645CD" w:rsidP="00510A35">
            <w:pPr>
              <w:pStyle w:val="NoSpacing"/>
            </w:pPr>
            <w:r>
              <w:t xml:space="preserve">PIAC </w:t>
            </w:r>
            <w:r w:rsidR="004D3A4D">
              <w:t xml:space="preserve">finds it can be useful to </w:t>
            </w:r>
            <w:r>
              <w:t>get more information on the process.</w:t>
            </w:r>
            <w:r w:rsidRPr="0057440B">
              <w:t xml:space="preserve"> </w:t>
            </w:r>
            <w:r>
              <w:t xml:space="preserve"> PIAC may ask Employee services to present.</w:t>
            </w:r>
          </w:p>
          <w:p w:rsidR="00B645CD" w:rsidRDefault="00B645CD" w:rsidP="00510A35">
            <w:pPr>
              <w:pStyle w:val="NoSpacing"/>
            </w:pPr>
          </w:p>
          <w:p w:rsidR="00B645CD" w:rsidRPr="001E652C" w:rsidRDefault="00B645CD" w:rsidP="00DE7C13">
            <w:pPr>
              <w:spacing w:beforeLines="20" w:before="48" w:afterLines="20" w:after="48" w:line="240" w:lineRule="auto"/>
              <w:rPr>
                <w:rFonts w:ascii="Arial" w:hAnsi="Arial" w:cs="Arial"/>
                <w:sz w:val="19"/>
                <w:szCs w:val="19"/>
              </w:rPr>
            </w:pPr>
            <w:r w:rsidRPr="001E652C">
              <w:rPr>
                <w:rFonts w:ascii="Arial" w:hAnsi="Arial" w:cs="Arial"/>
                <w:sz w:val="19"/>
                <w:szCs w:val="19"/>
              </w:rPr>
              <w:t xml:space="preserve">**Motion for PIAC to extend PIAC meeting </w:t>
            </w:r>
            <w:r>
              <w:rPr>
                <w:rFonts w:ascii="Arial" w:hAnsi="Arial" w:cs="Arial"/>
                <w:sz w:val="19"/>
                <w:szCs w:val="19"/>
              </w:rPr>
              <w:t>5</w:t>
            </w:r>
            <w:r w:rsidRPr="001E652C">
              <w:rPr>
                <w:rFonts w:ascii="Arial" w:hAnsi="Arial" w:cs="Arial"/>
                <w:sz w:val="19"/>
                <w:szCs w:val="19"/>
              </w:rPr>
              <w:t xml:space="preserve"> minutes more. </w:t>
            </w:r>
          </w:p>
          <w:p w:rsidR="00B645CD" w:rsidRPr="0057440B" w:rsidRDefault="00B645CD" w:rsidP="00510A35">
            <w:pPr>
              <w:pStyle w:val="NoSpacing"/>
            </w:pPr>
            <w:r w:rsidRPr="001E652C">
              <w:rPr>
                <w:rFonts w:ascii="Arial" w:hAnsi="Arial" w:cs="Arial"/>
                <w:sz w:val="19"/>
                <w:szCs w:val="19"/>
              </w:rPr>
              <w:t xml:space="preserve">Carried. (F: </w:t>
            </w:r>
            <w:proofErr w:type="spellStart"/>
            <w:r w:rsidRPr="001E652C">
              <w:rPr>
                <w:rFonts w:ascii="Arial" w:hAnsi="Arial" w:cs="Arial"/>
                <w:sz w:val="19"/>
                <w:szCs w:val="19"/>
              </w:rPr>
              <w:t>Loen</w:t>
            </w:r>
            <w:proofErr w:type="spellEnd"/>
            <w:r w:rsidRPr="001E652C">
              <w:rPr>
                <w:rFonts w:ascii="Arial" w:hAnsi="Arial" w:cs="Arial"/>
                <w:sz w:val="19"/>
                <w:szCs w:val="19"/>
              </w:rPr>
              <w:t xml:space="preserve">, S: Trixie, Favour: 12, Against: 0, </w:t>
            </w:r>
            <w:r w:rsidR="00560EEA">
              <w:rPr>
                <w:rFonts w:ascii="Arial" w:hAnsi="Arial" w:cs="Arial"/>
                <w:sz w:val="19"/>
                <w:szCs w:val="19"/>
              </w:rPr>
              <w:t>Abstentions</w:t>
            </w:r>
            <w:r w:rsidRPr="001E652C">
              <w:rPr>
                <w:rFonts w:ascii="Arial" w:hAnsi="Arial" w:cs="Arial"/>
                <w:sz w:val="19"/>
                <w:szCs w:val="19"/>
              </w:rPr>
              <w:t>: 0)</w:t>
            </w:r>
          </w:p>
        </w:tc>
        <w:tc>
          <w:tcPr>
            <w:tcW w:w="1800" w:type="dxa"/>
          </w:tcPr>
          <w:p w:rsidR="00B645CD"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ACTION ITEM:</w:t>
            </w:r>
          </w:p>
          <w:p w:rsidR="00B645CD" w:rsidRDefault="00B645CD" w:rsidP="00DE7C13">
            <w:pPr>
              <w:spacing w:beforeLines="20" w:before="48" w:afterLines="20" w:after="48" w:line="240" w:lineRule="auto"/>
              <w:rPr>
                <w:rFonts w:ascii="Arial" w:hAnsi="Arial" w:cs="Arial"/>
                <w:sz w:val="19"/>
                <w:szCs w:val="19"/>
              </w:rPr>
            </w:pPr>
          </w:p>
          <w:p w:rsidR="00B645CD" w:rsidRPr="00DC199F" w:rsidRDefault="00B645CD" w:rsidP="00DE7C13">
            <w:pPr>
              <w:spacing w:beforeLines="20" w:before="48" w:afterLines="20" w:after="48" w:line="240" w:lineRule="auto"/>
              <w:rPr>
                <w:rFonts w:ascii="Arial" w:hAnsi="Arial" w:cs="Arial"/>
                <w:sz w:val="19"/>
                <w:szCs w:val="19"/>
              </w:rPr>
            </w:pPr>
            <w:r>
              <w:rPr>
                <w:rFonts w:ascii="Arial" w:hAnsi="Arial" w:cs="Arial"/>
                <w:sz w:val="19"/>
                <w:szCs w:val="19"/>
              </w:rPr>
              <w:t>Rania to form a group to bring up questions to ask staff before they invite Employee Services to give a presentation to PIAC.</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 xml:space="preserve">New Business </w:t>
            </w:r>
          </w:p>
        </w:tc>
        <w:tc>
          <w:tcPr>
            <w:tcW w:w="6390" w:type="dxa"/>
          </w:tcPr>
          <w:p w:rsidR="00B645CD" w:rsidRPr="0057440B" w:rsidRDefault="00B645CD" w:rsidP="00510A35">
            <w:pPr>
              <w:pStyle w:val="NoSpacing"/>
            </w:pPr>
            <w:r>
              <w:t>Sharon Kerr is commended at her last meeting with PIAC</w:t>
            </w:r>
            <w:r w:rsidR="004D3A4D">
              <w:t>,</w:t>
            </w:r>
            <w:r>
              <w:t xml:space="preserve"> from </w:t>
            </w:r>
            <w:r w:rsidR="004D3A4D">
              <w:t xml:space="preserve">both </w:t>
            </w:r>
            <w:r>
              <w:t>PIAC and PCEO.</w:t>
            </w:r>
          </w:p>
        </w:tc>
        <w:tc>
          <w:tcPr>
            <w:tcW w:w="1800" w:type="dxa"/>
          </w:tcPr>
          <w:p w:rsidR="00B645CD" w:rsidRPr="00DC199F" w:rsidRDefault="00B645CD" w:rsidP="00DE7C13">
            <w:pPr>
              <w:spacing w:beforeLines="20" w:before="48" w:afterLines="20" w:after="48" w:line="240" w:lineRule="auto"/>
              <w:rPr>
                <w:rFonts w:ascii="Arial" w:hAnsi="Arial" w:cs="Arial"/>
                <w:sz w:val="19"/>
                <w:szCs w:val="19"/>
              </w:rPr>
            </w:pPr>
            <w:r w:rsidRPr="00DC199F">
              <w:rPr>
                <w:rFonts w:ascii="Arial" w:hAnsi="Arial" w:cs="Arial"/>
                <w:sz w:val="19"/>
                <w:szCs w:val="19"/>
              </w:rPr>
              <w:t>No</w:t>
            </w:r>
          </w:p>
        </w:tc>
      </w:tr>
      <w:tr w:rsidR="00B645CD" w:rsidRPr="00DC199F" w:rsidTr="00510A35">
        <w:tc>
          <w:tcPr>
            <w:tcW w:w="720" w:type="dxa"/>
          </w:tcPr>
          <w:p w:rsidR="00B645CD" w:rsidRPr="00DC199F" w:rsidRDefault="00B645CD" w:rsidP="00DE7C13">
            <w:pPr>
              <w:pStyle w:val="ListParagraph"/>
              <w:numPr>
                <w:ilvl w:val="0"/>
                <w:numId w:val="15"/>
              </w:numPr>
              <w:spacing w:beforeLines="20" w:before="48" w:afterLines="20" w:after="48" w:line="240" w:lineRule="auto"/>
              <w:ind w:left="432" w:hanging="270"/>
              <w:rPr>
                <w:rFonts w:ascii="Arial" w:hAnsi="Arial" w:cs="Arial"/>
                <w:sz w:val="19"/>
                <w:szCs w:val="19"/>
              </w:rPr>
            </w:pPr>
          </w:p>
        </w:tc>
        <w:tc>
          <w:tcPr>
            <w:tcW w:w="1710" w:type="dxa"/>
          </w:tcPr>
          <w:p w:rsidR="00B645CD" w:rsidRPr="00DC199F" w:rsidRDefault="00B645CD" w:rsidP="001B47A0">
            <w:pPr>
              <w:spacing w:beforeLines="20" w:before="48" w:afterLines="20" w:after="48" w:line="240" w:lineRule="auto"/>
              <w:rPr>
                <w:rFonts w:ascii="Arial" w:hAnsi="Arial" w:cs="Arial"/>
                <w:sz w:val="19"/>
                <w:szCs w:val="19"/>
              </w:rPr>
            </w:pPr>
            <w:r w:rsidRPr="00DC199F">
              <w:rPr>
                <w:rFonts w:ascii="Arial" w:hAnsi="Arial" w:cs="Arial"/>
                <w:sz w:val="19"/>
                <w:szCs w:val="19"/>
              </w:rPr>
              <w:t>Adjournment</w:t>
            </w:r>
          </w:p>
        </w:tc>
        <w:tc>
          <w:tcPr>
            <w:tcW w:w="6390" w:type="dxa"/>
          </w:tcPr>
          <w:p w:rsidR="00B645CD" w:rsidRPr="001E652C" w:rsidRDefault="00B645CD" w:rsidP="001B47A0">
            <w:pPr>
              <w:spacing w:beforeLines="20" w:before="48" w:afterLines="20" w:after="48" w:line="240" w:lineRule="auto"/>
              <w:rPr>
                <w:rFonts w:ascii="Arial" w:hAnsi="Arial" w:cs="Arial"/>
                <w:sz w:val="19"/>
                <w:szCs w:val="19"/>
              </w:rPr>
            </w:pPr>
            <w:r w:rsidRPr="001E652C">
              <w:rPr>
                <w:rFonts w:ascii="Arial" w:hAnsi="Arial" w:cs="Arial"/>
                <w:sz w:val="19"/>
                <w:szCs w:val="19"/>
              </w:rPr>
              <w:t xml:space="preserve">**Motion for PIAC to </w:t>
            </w:r>
            <w:r>
              <w:rPr>
                <w:rFonts w:ascii="Arial" w:hAnsi="Arial" w:cs="Arial"/>
                <w:sz w:val="19"/>
                <w:szCs w:val="19"/>
              </w:rPr>
              <w:t>adjourn PIAC meeting.</w:t>
            </w:r>
          </w:p>
          <w:p w:rsidR="00B645CD" w:rsidRDefault="00B645CD" w:rsidP="00510A35">
            <w:pPr>
              <w:pStyle w:val="NoSpacing"/>
            </w:pPr>
            <w:r w:rsidRPr="001E652C">
              <w:rPr>
                <w:rFonts w:ascii="Arial" w:hAnsi="Arial" w:cs="Arial"/>
                <w:sz w:val="19"/>
                <w:szCs w:val="19"/>
              </w:rPr>
              <w:t xml:space="preserve">Carried. (F: </w:t>
            </w:r>
            <w:proofErr w:type="spellStart"/>
            <w:r w:rsidRPr="001E652C">
              <w:rPr>
                <w:rFonts w:ascii="Arial" w:hAnsi="Arial" w:cs="Arial"/>
                <w:sz w:val="19"/>
                <w:szCs w:val="19"/>
              </w:rPr>
              <w:t>Loen</w:t>
            </w:r>
            <w:proofErr w:type="spellEnd"/>
            <w:r w:rsidRPr="001E652C">
              <w:rPr>
                <w:rFonts w:ascii="Arial" w:hAnsi="Arial" w:cs="Arial"/>
                <w:sz w:val="19"/>
                <w:szCs w:val="19"/>
              </w:rPr>
              <w:t xml:space="preserve">, S: Trixie, Favour: </w:t>
            </w:r>
            <w:r>
              <w:rPr>
                <w:rFonts w:ascii="Arial" w:hAnsi="Arial" w:cs="Arial"/>
                <w:sz w:val="19"/>
                <w:szCs w:val="19"/>
              </w:rPr>
              <w:t>all</w:t>
            </w:r>
            <w:r w:rsidRPr="001E652C">
              <w:rPr>
                <w:rFonts w:ascii="Arial" w:hAnsi="Arial" w:cs="Arial"/>
                <w:sz w:val="19"/>
                <w:szCs w:val="19"/>
              </w:rPr>
              <w:t xml:space="preserve">, Against: </w:t>
            </w:r>
            <w:r>
              <w:rPr>
                <w:rFonts w:ascii="Arial" w:hAnsi="Arial" w:cs="Arial"/>
                <w:sz w:val="19"/>
                <w:szCs w:val="19"/>
              </w:rPr>
              <w:t>none</w:t>
            </w:r>
            <w:r w:rsidRPr="001E652C">
              <w:rPr>
                <w:rFonts w:ascii="Arial" w:hAnsi="Arial" w:cs="Arial"/>
                <w:sz w:val="19"/>
                <w:szCs w:val="19"/>
              </w:rPr>
              <w:t xml:space="preserve">, </w:t>
            </w:r>
            <w:r w:rsidR="00560EEA">
              <w:rPr>
                <w:rFonts w:ascii="Arial" w:hAnsi="Arial" w:cs="Arial"/>
                <w:sz w:val="19"/>
                <w:szCs w:val="19"/>
              </w:rPr>
              <w:t>Abstentions</w:t>
            </w:r>
            <w:r w:rsidRPr="001E652C">
              <w:rPr>
                <w:rFonts w:ascii="Arial" w:hAnsi="Arial" w:cs="Arial"/>
                <w:sz w:val="19"/>
                <w:szCs w:val="19"/>
              </w:rPr>
              <w:t>: 0)</w:t>
            </w:r>
          </w:p>
          <w:p w:rsidR="00B645CD" w:rsidRPr="0057440B" w:rsidRDefault="00B645CD" w:rsidP="00510A35">
            <w:pPr>
              <w:pStyle w:val="NoSpacing"/>
            </w:pPr>
            <w:r>
              <w:t xml:space="preserve">Meeting adjourned at 9:40pm. </w:t>
            </w:r>
          </w:p>
        </w:tc>
        <w:tc>
          <w:tcPr>
            <w:tcW w:w="1800" w:type="dxa"/>
          </w:tcPr>
          <w:p w:rsidR="00B645CD" w:rsidRPr="00DC199F" w:rsidRDefault="00B645CD" w:rsidP="00D85FCC">
            <w:pPr>
              <w:spacing w:beforeLines="20" w:before="48" w:afterLines="20" w:after="48" w:line="240" w:lineRule="auto"/>
              <w:rPr>
                <w:rFonts w:ascii="Arial" w:hAnsi="Arial" w:cs="Arial"/>
                <w:sz w:val="19"/>
                <w:szCs w:val="19"/>
              </w:rPr>
            </w:pPr>
            <w:r>
              <w:t>Meeting adjourned.</w:t>
            </w:r>
          </w:p>
        </w:tc>
      </w:tr>
    </w:tbl>
    <w:p w:rsidR="00B645CD" w:rsidRDefault="00B645CD" w:rsidP="00E6740B">
      <w:pPr>
        <w:pStyle w:val="NoSpacing"/>
      </w:pPr>
    </w:p>
    <w:p w:rsidR="001252CB" w:rsidRPr="00DB210B" w:rsidRDefault="001252CB" w:rsidP="00E6740B">
      <w:pPr>
        <w:pStyle w:val="ListParagraph"/>
        <w:numPr>
          <w:ilvl w:val="0"/>
          <w:numId w:val="48"/>
        </w:numPr>
        <w:tabs>
          <w:tab w:val="left" w:pos="3510"/>
        </w:tabs>
        <w:spacing w:beforeLines="40" w:before="96" w:afterLines="40" w:after="96" w:line="240" w:lineRule="auto"/>
        <w:rPr>
          <w:rFonts w:ascii="Arial" w:hAnsi="Arial" w:cs="Arial"/>
          <w:sz w:val="20"/>
          <w:szCs w:val="20"/>
        </w:rPr>
      </w:pPr>
      <w:r w:rsidRPr="00DE7C13">
        <w:rPr>
          <w:rFonts w:ascii="Arial" w:hAnsi="Arial" w:cs="Arial"/>
          <w:sz w:val="20"/>
          <w:szCs w:val="20"/>
        </w:rPr>
        <w:t xml:space="preserve">Next Meetings: </w:t>
      </w:r>
      <w:r w:rsidR="000B771C" w:rsidRPr="00DE7C13">
        <w:rPr>
          <w:rFonts w:ascii="Arial" w:hAnsi="Arial" w:cs="Arial"/>
          <w:sz w:val="20"/>
          <w:szCs w:val="20"/>
        </w:rPr>
        <w:br/>
      </w:r>
      <w:r w:rsidRPr="00DE7C13">
        <w:rPr>
          <w:rFonts w:ascii="Arial" w:hAnsi="Arial" w:cs="Arial"/>
          <w:sz w:val="20"/>
          <w:szCs w:val="20"/>
        </w:rPr>
        <w:t xml:space="preserve">April </w:t>
      </w:r>
      <w:r w:rsidRPr="00DE7C13">
        <w:rPr>
          <w:rFonts w:ascii="Arial" w:hAnsi="Arial" w:cs="Arial"/>
          <w:b/>
          <w:sz w:val="20"/>
          <w:szCs w:val="20"/>
          <w:u w:val="single"/>
        </w:rPr>
        <w:t>25</w:t>
      </w:r>
      <w:r w:rsidRPr="00DE7C13">
        <w:rPr>
          <w:rFonts w:ascii="Arial" w:hAnsi="Arial" w:cs="Arial"/>
          <w:sz w:val="20"/>
          <w:szCs w:val="20"/>
        </w:rPr>
        <w:t xml:space="preserve">, 2016 </w:t>
      </w:r>
      <w:r w:rsidR="00035E20">
        <w:rPr>
          <w:rFonts w:ascii="Arial" w:hAnsi="Arial" w:cs="Arial"/>
          <w:sz w:val="20"/>
          <w:szCs w:val="20"/>
        </w:rPr>
        <w:t>(</w:t>
      </w:r>
      <w:r w:rsidR="00035E20" w:rsidRPr="00DE7C13">
        <w:rPr>
          <w:rFonts w:ascii="Arial" w:hAnsi="Arial" w:cs="Arial"/>
          <w:b/>
          <w:sz w:val="20"/>
          <w:szCs w:val="20"/>
        </w:rPr>
        <w:t>revised</w:t>
      </w:r>
      <w:r w:rsidR="00035E20">
        <w:rPr>
          <w:rFonts w:ascii="Arial" w:hAnsi="Arial" w:cs="Arial"/>
          <w:sz w:val="20"/>
          <w:szCs w:val="20"/>
        </w:rPr>
        <w:t xml:space="preserve"> since above report meeting)</w:t>
      </w:r>
      <w:r w:rsidRPr="00DE7C13">
        <w:rPr>
          <w:rFonts w:ascii="Arial" w:hAnsi="Arial" w:cs="Arial"/>
          <w:sz w:val="20"/>
          <w:szCs w:val="20"/>
        </w:rPr>
        <w:t>| May19, 2016 | June 14, 2016</w:t>
      </w:r>
    </w:p>
    <w:sectPr w:rsidR="001252CB" w:rsidRPr="00DB210B" w:rsidSect="00E6740B">
      <w:headerReference w:type="default" r:id="rId9"/>
      <w:footerReference w:type="default" r:id="rId10"/>
      <w:pgSz w:w="12240" w:h="15840"/>
      <w:pgMar w:top="1980" w:right="540" w:bottom="1267"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83" w:rsidRDefault="00883383" w:rsidP="006044B2">
      <w:pPr>
        <w:spacing w:after="0" w:line="240" w:lineRule="auto"/>
      </w:pPr>
      <w:r>
        <w:separator/>
      </w:r>
    </w:p>
  </w:endnote>
  <w:endnote w:type="continuationSeparator" w:id="0">
    <w:p w:rsidR="00883383" w:rsidRDefault="00883383"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A0" w:rsidRDefault="001B47A0" w:rsidP="006044B2">
    <w:pPr>
      <w:pStyle w:val="Footer"/>
      <w:ind w:left="-1440"/>
    </w:pPr>
    <w:r>
      <w:tab/>
    </w:r>
    <w:r>
      <w:tab/>
    </w:r>
    <w:r>
      <w:tab/>
    </w:r>
    <w:r>
      <w:tab/>
    </w:r>
    <w:r>
      <w:fldChar w:fldCharType="begin"/>
    </w:r>
    <w:r>
      <w:instrText xml:space="preserve"> PAGE   \* MERGEFORMAT </w:instrText>
    </w:r>
    <w:r>
      <w:fldChar w:fldCharType="separate"/>
    </w:r>
    <w:r w:rsidR="00787847">
      <w:rPr>
        <w:noProof/>
      </w:rPr>
      <w:t>1</w:t>
    </w:r>
    <w:r>
      <w:rPr>
        <w:noProof/>
      </w:rPr>
      <w:fldChar w:fldCharType="end"/>
    </w:r>
    <w:r>
      <w:tab/>
    </w:r>
  </w:p>
  <w:p w:rsidR="001B47A0" w:rsidRDefault="001B47A0" w:rsidP="00097A18">
    <w:pPr>
      <w:pStyle w:val="Footer"/>
      <w:ind w:left="-1440" w:hanging="1350"/>
    </w:pPr>
    <w:r>
      <w:rPr>
        <w:noProof/>
      </w:rPr>
      <w:drawing>
        <wp:inline distT="0" distB="0" distL="0" distR="0">
          <wp:extent cx="10058400" cy="10241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83" w:rsidRDefault="00883383" w:rsidP="006044B2">
      <w:pPr>
        <w:spacing w:after="0" w:line="240" w:lineRule="auto"/>
      </w:pPr>
      <w:r>
        <w:separator/>
      </w:r>
    </w:p>
  </w:footnote>
  <w:footnote w:type="continuationSeparator" w:id="0">
    <w:p w:rsidR="00883383" w:rsidRDefault="00883383"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A0" w:rsidRDefault="001B47A0" w:rsidP="00E6740B">
    <w:pPr>
      <w:pStyle w:val="Header"/>
      <w:tabs>
        <w:tab w:val="left" w:pos="0"/>
      </w:tabs>
      <w:ind w:left="90"/>
    </w:pPr>
    <w:r>
      <w:rPr>
        <w:noProof/>
      </w:rPr>
      <w:drawing>
        <wp:inline distT="0" distB="0" distL="0" distR="0">
          <wp:extent cx="7707268" cy="118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16828" cy="1188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A1"/>
    <w:multiLevelType w:val="hybridMultilevel"/>
    <w:tmpl w:val="E3E20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377F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606CA9"/>
    <w:multiLevelType w:val="hybridMultilevel"/>
    <w:tmpl w:val="CEF2D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8932F04"/>
    <w:multiLevelType w:val="hybridMultilevel"/>
    <w:tmpl w:val="BF22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A7A2734"/>
    <w:multiLevelType w:val="hybridMultilevel"/>
    <w:tmpl w:val="62A4BE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D4667AB"/>
    <w:multiLevelType w:val="hybridMultilevel"/>
    <w:tmpl w:val="BC86E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F641187"/>
    <w:multiLevelType w:val="hybridMultilevel"/>
    <w:tmpl w:val="4A40E0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14A7C4C"/>
    <w:multiLevelType w:val="hybridMultilevel"/>
    <w:tmpl w:val="66343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CA17E6"/>
    <w:multiLevelType w:val="hybridMultilevel"/>
    <w:tmpl w:val="0A048D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7F70E82"/>
    <w:multiLevelType w:val="hybridMultilevel"/>
    <w:tmpl w:val="914CB6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C8603B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3239E2"/>
    <w:multiLevelType w:val="hybridMultilevel"/>
    <w:tmpl w:val="B46635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DB570F9"/>
    <w:multiLevelType w:val="hybridMultilevel"/>
    <w:tmpl w:val="B838DD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2EE34EF"/>
    <w:multiLevelType w:val="hybridMultilevel"/>
    <w:tmpl w:val="B27AA7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4FD3127"/>
    <w:multiLevelType w:val="hybridMultilevel"/>
    <w:tmpl w:val="D5F6C8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6507D0F"/>
    <w:multiLevelType w:val="hybridMultilevel"/>
    <w:tmpl w:val="B4DC0A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6A23CD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F47278"/>
    <w:multiLevelType w:val="hybridMultilevel"/>
    <w:tmpl w:val="8E9ED3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85467E2"/>
    <w:multiLevelType w:val="hybridMultilevel"/>
    <w:tmpl w:val="4866F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3242AD6"/>
    <w:multiLevelType w:val="hybridMultilevel"/>
    <w:tmpl w:val="15524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4E573C6"/>
    <w:multiLevelType w:val="hybridMultilevel"/>
    <w:tmpl w:val="9184D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C305053"/>
    <w:multiLevelType w:val="hybridMultilevel"/>
    <w:tmpl w:val="C5E6B9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DC61E38"/>
    <w:multiLevelType w:val="hybridMultilevel"/>
    <w:tmpl w:val="FD4ABB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2351DFF"/>
    <w:multiLevelType w:val="hybridMultilevel"/>
    <w:tmpl w:val="0FB4D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502901"/>
    <w:multiLevelType w:val="hybridMultilevel"/>
    <w:tmpl w:val="977CD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33F1B8F"/>
    <w:multiLevelType w:val="hybridMultilevel"/>
    <w:tmpl w:val="5926A33E"/>
    <w:lvl w:ilvl="0" w:tplc="1009000F">
      <w:start w:val="1"/>
      <w:numFmt w:val="decimal"/>
      <w:lvlText w:val="%1."/>
      <w:lvlJc w:val="left"/>
      <w:pPr>
        <w:ind w:left="9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5521DA6"/>
    <w:multiLevelType w:val="hybridMultilevel"/>
    <w:tmpl w:val="D25E0C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001E1B"/>
    <w:multiLevelType w:val="hybridMultilevel"/>
    <w:tmpl w:val="54F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7780840"/>
    <w:multiLevelType w:val="hybridMultilevel"/>
    <w:tmpl w:val="489E2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93F4CFD"/>
    <w:multiLevelType w:val="hybridMultilevel"/>
    <w:tmpl w:val="93B073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DF16BB1"/>
    <w:multiLevelType w:val="hybridMultilevel"/>
    <w:tmpl w:val="78364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E1950DF"/>
    <w:multiLevelType w:val="hybridMultilevel"/>
    <w:tmpl w:val="6FA6B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03F3B27"/>
    <w:multiLevelType w:val="hybridMultilevel"/>
    <w:tmpl w:val="4CBC2CD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33">
    <w:nsid w:val="54A74261"/>
    <w:multiLevelType w:val="hybridMultilevel"/>
    <w:tmpl w:val="E99A7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56B2A63"/>
    <w:multiLevelType w:val="hybridMultilevel"/>
    <w:tmpl w:val="A87E57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57C3639"/>
    <w:multiLevelType w:val="hybridMultilevel"/>
    <w:tmpl w:val="95F6A3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AE25FB8"/>
    <w:multiLevelType w:val="hybridMultilevel"/>
    <w:tmpl w:val="D408F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B4E76ED"/>
    <w:multiLevelType w:val="hybridMultilevel"/>
    <w:tmpl w:val="43C668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DB357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DEE3F6F"/>
    <w:multiLevelType w:val="hybridMultilevel"/>
    <w:tmpl w:val="23E6B4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5E505A78"/>
    <w:multiLevelType w:val="hybridMultilevel"/>
    <w:tmpl w:val="12EC5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3824356"/>
    <w:multiLevelType w:val="hybridMultilevel"/>
    <w:tmpl w:val="00B6C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5826CD9"/>
    <w:multiLevelType w:val="hybridMultilevel"/>
    <w:tmpl w:val="2A8CC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5BD3DF7"/>
    <w:multiLevelType w:val="hybridMultilevel"/>
    <w:tmpl w:val="BAB2F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A005F67"/>
    <w:multiLevelType w:val="hybridMultilevel"/>
    <w:tmpl w:val="69788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C4E3673"/>
    <w:multiLevelType w:val="hybridMultilevel"/>
    <w:tmpl w:val="502E7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21A247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567650"/>
    <w:multiLevelType w:val="hybridMultilevel"/>
    <w:tmpl w:val="533ED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20"/>
  </w:num>
  <w:num w:numId="4">
    <w:abstractNumId w:val="9"/>
  </w:num>
  <w:num w:numId="5">
    <w:abstractNumId w:val="45"/>
  </w:num>
  <w:num w:numId="6">
    <w:abstractNumId w:val="37"/>
  </w:num>
  <w:num w:numId="7">
    <w:abstractNumId w:val="14"/>
  </w:num>
  <w:num w:numId="8">
    <w:abstractNumId w:val="26"/>
  </w:num>
  <w:num w:numId="9">
    <w:abstractNumId w:val="19"/>
  </w:num>
  <w:num w:numId="10">
    <w:abstractNumId w:val="17"/>
  </w:num>
  <w:num w:numId="11">
    <w:abstractNumId w:val="34"/>
  </w:num>
  <w:num w:numId="12">
    <w:abstractNumId w:val="29"/>
  </w:num>
  <w:num w:numId="13">
    <w:abstractNumId w:val="43"/>
  </w:num>
  <w:num w:numId="14">
    <w:abstractNumId w:val="47"/>
  </w:num>
  <w:num w:numId="15">
    <w:abstractNumId w:val="25"/>
  </w:num>
  <w:num w:numId="16">
    <w:abstractNumId w:val="32"/>
  </w:num>
  <w:num w:numId="17">
    <w:abstractNumId w:val="4"/>
  </w:num>
  <w:num w:numId="18">
    <w:abstractNumId w:val="41"/>
  </w:num>
  <w:num w:numId="19">
    <w:abstractNumId w:val="27"/>
  </w:num>
  <w:num w:numId="20">
    <w:abstractNumId w:val="2"/>
  </w:num>
  <w:num w:numId="21">
    <w:abstractNumId w:val="3"/>
  </w:num>
  <w:num w:numId="22">
    <w:abstractNumId w:val="18"/>
  </w:num>
  <w:num w:numId="23">
    <w:abstractNumId w:val="24"/>
  </w:num>
  <w:num w:numId="24">
    <w:abstractNumId w:val="15"/>
  </w:num>
  <w:num w:numId="25">
    <w:abstractNumId w:val="21"/>
  </w:num>
  <w:num w:numId="26">
    <w:abstractNumId w:val="5"/>
  </w:num>
  <w:num w:numId="27">
    <w:abstractNumId w:val="38"/>
  </w:num>
  <w:num w:numId="28">
    <w:abstractNumId w:val="10"/>
  </w:num>
  <w:num w:numId="29">
    <w:abstractNumId w:val="46"/>
  </w:num>
  <w:num w:numId="30">
    <w:abstractNumId w:val="16"/>
  </w:num>
  <w:num w:numId="31">
    <w:abstractNumId w:val="1"/>
  </w:num>
  <w:num w:numId="32">
    <w:abstractNumId w:val="36"/>
  </w:num>
  <w:num w:numId="33">
    <w:abstractNumId w:val="11"/>
  </w:num>
  <w:num w:numId="34">
    <w:abstractNumId w:val="6"/>
  </w:num>
  <w:num w:numId="35">
    <w:abstractNumId w:val="12"/>
  </w:num>
  <w:num w:numId="36">
    <w:abstractNumId w:val="40"/>
  </w:num>
  <w:num w:numId="37">
    <w:abstractNumId w:val="35"/>
  </w:num>
  <w:num w:numId="38">
    <w:abstractNumId w:val="22"/>
  </w:num>
  <w:num w:numId="39">
    <w:abstractNumId w:val="44"/>
  </w:num>
  <w:num w:numId="40">
    <w:abstractNumId w:val="28"/>
  </w:num>
  <w:num w:numId="41">
    <w:abstractNumId w:val="13"/>
  </w:num>
  <w:num w:numId="42">
    <w:abstractNumId w:val="42"/>
  </w:num>
  <w:num w:numId="43">
    <w:abstractNumId w:val="31"/>
  </w:num>
  <w:num w:numId="44">
    <w:abstractNumId w:val="0"/>
  </w:num>
  <w:num w:numId="45">
    <w:abstractNumId w:val="39"/>
  </w:num>
  <w:num w:numId="46">
    <w:abstractNumId w:val="33"/>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1138"/>
    <w:rsid w:val="0001013C"/>
    <w:rsid w:val="00011A22"/>
    <w:rsid w:val="00033921"/>
    <w:rsid w:val="00035E20"/>
    <w:rsid w:val="0005655C"/>
    <w:rsid w:val="00057152"/>
    <w:rsid w:val="00072842"/>
    <w:rsid w:val="00080C6F"/>
    <w:rsid w:val="00097A18"/>
    <w:rsid w:val="000B771C"/>
    <w:rsid w:val="000C011A"/>
    <w:rsid w:val="000E3EEE"/>
    <w:rsid w:val="00104B05"/>
    <w:rsid w:val="001252CB"/>
    <w:rsid w:val="00131567"/>
    <w:rsid w:val="001329CC"/>
    <w:rsid w:val="00142CFD"/>
    <w:rsid w:val="00164E51"/>
    <w:rsid w:val="0016530B"/>
    <w:rsid w:val="00171574"/>
    <w:rsid w:val="001949EB"/>
    <w:rsid w:val="001B3FD1"/>
    <w:rsid w:val="001B47A0"/>
    <w:rsid w:val="001E5A61"/>
    <w:rsid w:val="001E5D7B"/>
    <w:rsid w:val="00202DBD"/>
    <w:rsid w:val="002165F3"/>
    <w:rsid w:val="00223A37"/>
    <w:rsid w:val="0023249E"/>
    <w:rsid w:val="00241529"/>
    <w:rsid w:val="00242EFE"/>
    <w:rsid w:val="00247E0B"/>
    <w:rsid w:val="00253703"/>
    <w:rsid w:val="00254051"/>
    <w:rsid w:val="002562C3"/>
    <w:rsid w:val="0026255E"/>
    <w:rsid w:val="00287424"/>
    <w:rsid w:val="002A6236"/>
    <w:rsid w:val="002C604F"/>
    <w:rsid w:val="00301F98"/>
    <w:rsid w:val="00306A1D"/>
    <w:rsid w:val="003150EF"/>
    <w:rsid w:val="00317A5B"/>
    <w:rsid w:val="00317F4D"/>
    <w:rsid w:val="003271A9"/>
    <w:rsid w:val="0032788C"/>
    <w:rsid w:val="0034273A"/>
    <w:rsid w:val="003430E8"/>
    <w:rsid w:val="00344816"/>
    <w:rsid w:val="003865AB"/>
    <w:rsid w:val="00390506"/>
    <w:rsid w:val="003B23DE"/>
    <w:rsid w:val="003C2EBF"/>
    <w:rsid w:val="003C3120"/>
    <w:rsid w:val="003E14D0"/>
    <w:rsid w:val="003E7EE4"/>
    <w:rsid w:val="004031B7"/>
    <w:rsid w:val="0044640A"/>
    <w:rsid w:val="004B07B8"/>
    <w:rsid w:val="004C11E1"/>
    <w:rsid w:val="004C66F8"/>
    <w:rsid w:val="004D3A4D"/>
    <w:rsid w:val="004F1DA7"/>
    <w:rsid w:val="00502F05"/>
    <w:rsid w:val="0050381D"/>
    <w:rsid w:val="00503BE4"/>
    <w:rsid w:val="00504410"/>
    <w:rsid w:val="00510A35"/>
    <w:rsid w:val="005170EC"/>
    <w:rsid w:val="0054216F"/>
    <w:rsid w:val="00560EEA"/>
    <w:rsid w:val="005946F6"/>
    <w:rsid w:val="005B2195"/>
    <w:rsid w:val="005D18BA"/>
    <w:rsid w:val="005D2050"/>
    <w:rsid w:val="005E0F20"/>
    <w:rsid w:val="005E5780"/>
    <w:rsid w:val="005F798D"/>
    <w:rsid w:val="006004C0"/>
    <w:rsid w:val="006044B2"/>
    <w:rsid w:val="00604AD9"/>
    <w:rsid w:val="0061100A"/>
    <w:rsid w:val="00623001"/>
    <w:rsid w:val="00625FC6"/>
    <w:rsid w:val="00644572"/>
    <w:rsid w:val="0066078D"/>
    <w:rsid w:val="0066518A"/>
    <w:rsid w:val="00665A7D"/>
    <w:rsid w:val="006743A7"/>
    <w:rsid w:val="006965C3"/>
    <w:rsid w:val="006A0E15"/>
    <w:rsid w:val="006B06EA"/>
    <w:rsid w:val="006B1350"/>
    <w:rsid w:val="006C0B8F"/>
    <w:rsid w:val="006D5919"/>
    <w:rsid w:val="006D7159"/>
    <w:rsid w:val="006F4544"/>
    <w:rsid w:val="006F7F86"/>
    <w:rsid w:val="0070549F"/>
    <w:rsid w:val="00716E35"/>
    <w:rsid w:val="00746EAD"/>
    <w:rsid w:val="007550F4"/>
    <w:rsid w:val="00762ECF"/>
    <w:rsid w:val="00787847"/>
    <w:rsid w:val="0079437D"/>
    <w:rsid w:val="00794C21"/>
    <w:rsid w:val="007B499A"/>
    <w:rsid w:val="007C1858"/>
    <w:rsid w:val="007C35EB"/>
    <w:rsid w:val="007D4152"/>
    <w:rsid w:val="007D4E9B"/>
    <w:rsid w:val="007F7E69"/>
    <w:rsid w:val="00806223"/>
    <w:rsid w:val="00807367"/>
    <w:rsid w:val="008304AA"/>
    <w:rsid w:val="008478D7"/>
    <w:rsid w:val="00863F30"/>
    <w:rsid w:val="008668A4"/>
    <w:rsid w:val="00870AB1"/>
    <w:rsid w:val="0088277D"/>
    <w:rsid w:val="00883383"/>
    <w:rsid w:val="00890B3C"/>
    <w:rsid w:val="00891A2F"/>
    <w:rsid w:val="00895523"/>
    <w:rsid w:val="008A704E"/>
    <w:rsid w:val="008C768F"/>
    <w:rsid w:val="008D13B8"/>
    <w:rsid w:val="008D20E8"/>
    <w:rsid w:val="008D4785"/>
    <w:rsid w:val="008F4A91"/>
    <w:rsid w:val="00901413"/>
    <w:rsid w:val="009170ED"/>
    <w:rsid w:val="00922498"/>
    <w:rsid w:val="009406EF"/>
    <w:rsid w:val="0094701F"/>
    <w:rsid w:val="00951718"/>
    <w:rsid w:val="00952EF0"/>
    <w:rsid w:val="00954675"/>
    <w:rsid w:val="00956CBA"/>
    <w:rsid w:val="00962377"/>
    <w:rsid w:val="0097339F"/>
    <w:rsid w:val="009757C3"/>
    <w:rsid w:val="009A55AA"/>
    <w:rsid w:val="009A7656"/>
    <w:rsid w:val="009B3E0D"/>
    <w:rsid w:val="009C0023"/>
    <w:rsid w:val="009C05A8"/>
    <w:rsid w:val="009D1614"/>
    <w:rsid w:val="009D28B6"/>
    <w:rsid w:val="009D67D9"/>
    <w:rsid w:val="009E6E51"/>
    <w:rsid w:val="009F2B4E"/>
    <w:rsid w:val="009F54E8"/>
    <w:rsid w:val="00A13D3B"/>
    <w:rsid w:val="00A347A7"/>
    <w:rsid w:val="00A5701D"/>
    <w:rsid w:val="00A60988"/>
    <w:rsid w:val="00A650D7"/>
    <w:rsid w:val="00A6785F"/>
    <w:rsid w:val="00A82F85"/>
    <w:rsid w:val="00A854E5"/>
    <w:rsid w:val="00AA115B"/>
    <w:rsid w:val="00AA7E51"/>
    <w:rsid w:val="00AB103D"/>
    <w:rsid w:val="00AD0E22"/>
    <w:rsid w:val="00AE738C"/>
    <w:rsid w:val="00AF4DF1"/>
    <w:rsid w:val="00B40491"/>
    <w:rsid w:val="00B50422"/>
    <w:rsid w:val="00B51F65"/>
    <w:rsid w:val="00B61FC1"/>
    <w:rsid w:val="00B645CD"/>
    <w:rsid w:val="00B76750"/>
    <w:rsid w:val="00B92979"/>
    <w:rsid w:val="00B94658"/>
    <w:rsid w:val="00BA2988"/>
    <w:rsid w:val="00BA2A1D"/>
    <w:rsid w:val="00BC3F43"/>
    <w:rsid w:val="00BC6B00"/>
    <w:rsid w:val="00BD3B24"/>
    <w:rsid w:val="00BD5F78"/>
    <w:rsid w:val="00BF2619"/>
    <w:rsid w:val="00C31BD7"/>
    <w:rsid w:val="00C378D3"/>
    <w:rsid w:val="00C46A8C"/>
    <w:rsid w:val="00C51CE3"/>
    <w:rsid w:val="00C54006"/>
    <w:rsid w:val="00C54376"/>
    <w:rsid w:val="00C562A4"/>
    <w:rsid w:val="00C61E90"/>
    <w:rsid w:val="00C8426A"/>
    <w:rsid w:val="00CA213D"/>
    <w:rsid w:val="00CC7BCB"/>
    <w:rsid w:val="00CD2D04"/>
    <w:rsid w:val="00CE6CE3"/>
    <w:rsid w:val="00D07F55"/>
    <w:rsid w:val="00D221AC"/>
    <w:rsid w:val="00D25470"/>
    <w:rsid w:val="00D5059F"/>
    <w:rsid w:val="00D57752"/>
    <w:rsid w:val="00D779F5"/>
    <w:rsid w:val="00D85FCC"/>
    <w:rsid w:val="00D86406"/>
    <w:rsid w:val="00DB210B"/>
    <w:rsid w:val="00DB7151"/>
    <w:rsid w:val="00DC5C96"/>
    <w:rsid w:val="00DD4198"/>
    <w:rsid w:val="00DE3649"/>
    <w:rsid w:val="00DE604C"/>
    <w:rsid w:val="00DE7C13"/>
    <w:rsid w:val="00E01ECE"/>
    <w:rsid w:val="00E11C86"/>
    <w:rsid w:val="00E1504E"/>
    <w:rsid w:val="00E16491"/>
    <w:rsid w:val="00E27DCE"/>
    <w:rsid w:val="00E33A8F"/>
    <w:rsid w:val="00E36A5B"/>
    <w:rsid w:val="00E40BE1"/>
    <w:rsid w:val="00E41F4F"/>
    <w:rsid w:val="00E4533C"/>
    <w:rsid w:val="00E474C0"/>
    <w:rsid w:val="00E50242"/>
    <w:rsid w:val="00E512F7"/>
    <w:rsid w:val="00E6740B"/>
    <w:rsid w:val="00E85C26"/>
    <w:rsid w:val="00EB5608"/>
    <w:rsid w:val="00EC434C"/>
    <w:rsid w:val="00EF07FF"/>
    <w:rsid w:val="00EF40F8"/>
    <w:rsid w:val="00EF67B3"/>
    <w:rsid w:val="00F14DDC"/>
    <w:rsid w:val="00F22581"/>
    <w:rsid w:val="00F3764D"/>
    <w:rsid w:val="00F4544F"/>
    <w:rsid w:val="00F54249"/>
    <w:rsid w:val="00F74EF4"/>
    <w:rsid w:val="00F85CEA"/>
    <w:rsid w:val="00FC0F82"/>
    <w:rsid w:val="00FE21AD"/>
    <w:rsid w:val="00FF52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4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character" w:styleId="Hyperlink">
    <w:name w:val="Hyperlink"/>
    <w:basedOn w:val="DefaultParagraphFont"/>
    <w:uiPriority w:val="99"/>
    <w:unhideWhenUsed/>
    <w:rsid w:val="005F798D"/>
    <w:rPr>
      <w:color w:val="0000FF" w:themeColor="hyperlink"/>
      <w:u w:val="single"/>
    </w:rPr>
  </w:style>
  <w:style w:type="paragraph" w:customStyle="1" w:styleId="aaBody">
    <w:name w:val="aaBody"/>
    <w:basedOn w:val="Normal"/>
    <w:rsid w:val="00DE3649"/>
    <w:pPr>
      <w:spacing w:after="240" w:line="240" w:lineRule="auto"/>
    </w:pPr>
    <w:rPr>
      <w:rFonts w:ascii="Times New Roman" w:eastAsia="Times New Roman" w:hAnsi="Times New Roman" w:cs="Times New Roman"/>
      <w:snapToGrid w:val="0"/>
      <w:sz w:val="26"/>
      <w:szCs w:val="20"/>
      <w:lang w:val="en-US"/>
    </w:rPr>
  </w:style>
  <w:style w:type="character" w:customStyle="1" w:styleId="Heading2Char">
    <w:name w:val="Heading 2 Char"/>
    <w:basedOn w:val="DefaultParagraphFont"/>
    <w:link w:val="Heading2"/>
    <w:uiPriority w:val="9"/>
    <w:semiHidden/>
    <w:rsid w:val="006743A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60EEA"/>
    <w:rPr>
      <w:sz w:val="16"/>
      <w:szCs w:val="16"/>
    </w:rPr>
  </w:style>
  <w:style w:type="paragraph" w:styleId="CommentText">
    <w:name w:val="annotation text"/>
    <w:basedOn w:val="Normal"/>
    <w:link w:val="CommentTextChar"/>
    <w:uiPriority w:val="99"/>
    <w:semiHidden/>
    <w:unhideWhenUsed/>
    <w:rsid w:val="00560EEA"/>
    <w:pPr>
      <w:spacing w:line="240" w:lineRule="auto"/>
    </w:pPr>
    <w:rPr>
      <w:sz w:val="20"/>
      <w:szCs w:val="20"/>
    </w:rPr>
  </w:style>
  <w:style w:type="character" w:customStyle="1" w:styleId="CommentTextChar">
    <w:name w:val="Comment Text Char"/>
    <w:basedOn w:val="DefaultParagraphFont"/>
    <w:link w:val="CommentText"/>
    <w:uiPriority w:val="99"/>
    <w:semiHidden/>
    <w:rsid w:val="00560EEA"/>
    <w:rPr>
      <w:sz w:val="20"/>
      <w:szCs w:val="20"/>
    </w:rPr>
  </w:style>
  <w:style w:type="paragraph" w:styleId="CommentSubject">
    <w:name w:val="annotation subject"/>
    <w:basedOn w:val="CommentText"/>
    <w:next w:val="CommentText"/>
    <w:link w:val="CommentSubjectChar"/>
    <w:uiPriority w:val="99"/>
    <w:semiHidden/>
    <w:unhideWhenUsed/>
    <w:rsid w:val="00560EEA"/>
    <w:rPr>
      <w:b/>
      <w:bCs/>
    </w:rPr>
  </w:style>
  <w:style w:type="character" w:customStyle="1" w:styleId="CommentSubjectChar">
    <w:name w:val="Comment Subject Char"/>
    <w:basedOn w:val="CommentTextChar"/>
    <w:link w:val="CommentSubject"/>
    <w:uiPriority w:val="99"/>
    <w:semiHidden/>
    <w:rsid w:val="00560E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4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character" w:styleId="Hyperlink">
    <w:name w:val="Hyperlink"/>
    <w:basedOn w:val="DefaultParagraphFont"/>
    <w:uiPriority w:val="99"/>
    <w:unhideWhenUsed/>
    <w:rsid w:val="005F798D"/>
    <w:rPr>
      <w:color w:val="0000FF" w:themeColor="hyperlink"/>
      <w:u w:val="single"/>
    </w:rPr>
  </w:style>
  <w:style w:type="paragraph" w:customStyle="1" w:styleId="aaBody">
    <w:name w:val="aaBody"/>
    <w:basedOn w:val="Normal"/>
    <w:rsid w:val="00DE3649"/>
    <w:pPr>
      <w:spacing w:after="240" w:line="240" w:lineRule="auto"/>
    </w:pPr>
    <w:rPr>
      <w:rFonts w:ascii="Times New Roman" w:eastAsia="Times New Roman" w:hAnsi="Times New Roman" w:cs="Times New Roman"/>
      <w:snapToGrid w:val="0"/>
      <w:sz w:val="26"/>
      <w:szCs w:val="20"/>
      <w:lang w:val="en-US"/>
    </w:rPr>
  </w:style>
  <w:style w:type="character" w:customStyle="1" w:styleId="Heading2Char">
    <w:name w:val="Heading 2 Char"/>
    <w:basedOn w:val="DefaultParagraphFont"/>
    <w:link w:val="Heading2"/>
    <w:uiPriority w:val="9"/>
    <w:semiHidden/>
    <w:rsid w:val="006743A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60EEA"/>
    <w:rPr>
      <w:sz w:val="16"/>
      <w:szCs w:val="16"/>
    </w:rPr>
  </w:style>
  <w:style w:type="paragraph" w:styleId="CommentText">
    <w:name w:val="annotation text"/>
    <w:basedOn w:val="Normal"/>
    <w:link w:val="CommentTextChar"/>
    <w:uiPriority w:val="99"/>
    <w:semiHidden/>
    <w:unhideWhenUsed/>
    <w:rsid w:val="00560EEA"/>
    <w:pPr>
      <w:spacing w:line="240" w:lineRule="auto"/>
    </w:pPr>
    <w:rPr>
      <w:sz w:val="20"/>
      <w:szCs w:val="20"/>
    </w:rPr>
  </w:style>
  <w:style w:type="character" w:customStyle="1" w:styleId="CommentTextChar">
    <w:name w:val="Comment Text Char"/>
    <w:basedOn w:val="DefaultParagraphFont"/>
    <w:link w:val="CommentText"/>
    <w:uiPriority w:val="99"/>
    <w:semiHidden/>
    <w:rsid w:val="00560EEA"/>
    <w:rPr>
      <w:sz w:val="20"/>
      <w:szCs w:val="20"/>
    </w:rPr>
  </w:style>
  <w:style w:type="paragraph" w:styleId="CommentSubject">
    <w:name w:val="annotation subject"/>
    <w:basedOn w:val="CommentText"/>
    <w:next w:val="CommentText"/>
    <w:link w:val="CommentSubjectChar"/>
    <w:uiPriority w:val="99"/>
    <w:semiHidden/>
    <w:unhideWhenUsed/>
    <w:rsid w:val="00560EEA"/>
    <w:rPr>
      <w:b/>
      <w:bCs/>
    </w:rPr>
  </w:style>
  <w:style w:type="character" w:customStyle="1" w:styleId="CommentSubjectChar">
    <w:name w:val="Comment Subject Char"/>
    <w:basedOn w:val="CommentTextChar"/>
    <w:link w:val="CommentSubject"/>
    <w:uiPriority w:val="99"/>
    <w:semiHidden/>
    <w:rsid w:val="00560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7319">
      <w:bodyDiv w:val="1"/>
      <w:marLeft w:val="0"/>
      <w:marRight w:val="0"/>
      <w:marTop w:val="0"/>
      <w:marBottom w:val="0"/>
      <w:divBdr>
        <w:top w:val="none" w:sz="0" w:space="0" w:color="auto"/>
        <w:left w:val="none" w:sz="0" w:space="0" w:color="auto"/>
        <w:bottom w:val="none" w:sz="0" w:space="0" w:color="auto"/>
        <w:right w:val="none" w:sz="0" w:space="0" w:color="auto"/>
      </w:divBdr>
    </w:div>
    <w:div w:id="81530208">
      <w:bodyDiv w:val="1"/>
      <w:marLeft w:val="0"/>
      <w:marRight w:val="0"/>
      <w:marTop w:val="0"/>
      <w:marBottom w:val="0"/>
      <w:divBdr>
        <w:top w:val="none" w:sz="0" w:space="0" w:color="auto"/>
        <w:left w:val="none" w:sz="0" w:space="0" w:color="auto"/>
        <w:bottom w:val="none" w:sz="0" w:space="0" w:color="auto"/>
        <w:right w:val="none" w:sz="0" w:space="0" w:color="auto"/>
      </w:divBdr>
    </w:div>
    <w:div w:id="128210151">
      <w:bodyDiv w:val="1"/>
      <w:marLeft w:val="0"/>
      <w:marRight w:val="0"/>
      <w:marTop w:val="0"/>
      <w:marBottom w:val="0"/>
      <w:divBdr>
        <w:top w:val="none" w:sz="0" w:space="0" w:color="auto"/>
        <w:left w:val="none" w:sz="0" w:space="0" w:color="auto"/>
        <w:bottom w:val="none" w:sz="0" w:space="0" w:color="auto"/>
        <w:right w:val="none" w:sz="0" w:space="0" w:color="auto"/>
      </w:divBdr>
    </w:div>
    <w:div w:id="200022704">
      <w:bodyDiv w:val="1"/>
      <w:marLeft w:val="0"/>
      <w:marRight w:val="0"/>
      <w:marTop w:val="0"/>
      <w:marBottom w:val="0"/>
      <w:divBdr>
        <w:top w:val="none" w:sz="0" w:space="0" w:color="auto"/>
        <w:left w:val="none" w:sz="0" w:space="0" w:color="auto"/>
        <w:bottom w:val="none" w:sz="0" w:space="0" w:color="auto"/>
        <w:right w:val="none" w:sz="0" w:space="0" w:color="auto"/>
      </w:divBdr>
    </w:div>
    <w:div w:id="273488758">
      <w:bodyDiv w:val="1"/>
      <w:marLeft w:val="0"/>
      <w:marRight w:val="0"/>
      <w:marTop w:val="0"/>
      <w:marBottom w:val="0"/>
      <w:divBdr>
        <w:top w:val="none" w:sz="0" w:space="0" w:color="auto"/>
        <w:left w:val="none" w:sz="0" w:space="0" w:color="auto"/>
        <w:bottom w:val="none" w:sz="0" w:space="0" w:color="auto"/>
        <w:right w:val="none" w:sz="0" w:space="0" w:color="auto"/>
      </w:divBdr>
    </w:div>
    <w:div w:id="520238942">
      <w:bodyDiv w:val="1"/>
      <w:marLeft w:val="0"/>
      <w:marRight w:val="0"/>
      <w:marTop w:val="0"/>
      <w:marBottom w:val="0"/>
      <w:divBdr>
        <w:top w:val="none" w:sz="0" w:space="0" w:color="auto"/>
        <w:left w:val="none" w:sz="0" w:space="0" w:color="auto"/>
        <w:bottom w:val="none" w:sz="0" w:space="0" w:color="auto"/>
        <w:right w:val="none" w:sz="0" w:space="0" w:color="auto"/>
      </w:divBdr>
    </w:div>
    <w:div w:id="747848142">
      <w:bodyDiv w:val="1"/>
      <w:marLeft w:val="0"/>
      <w:marRight w:val="0"/>
      <w:marTop w:val="0"/>
      <w:marBottom w:val="0"/>
      <w:divBdr>
        <w:top w:val="none" w:sz="0" w:space="0" w:color="auto"/>
        <w:left w:val="none" w:sz="0" w:space="0" w:color="auto"/>
        <w:bottom w:val="none" w:sz="0" w:space="0" w:color="auto"/>
        <w:right w:val="none" w:sz="0" w:space="0" w:color="auto"/>
      </w:divBdr>
    </w:div>
    <w:div w:id="1269194982">
      <w:bodyDiv w:val="1"/>
      <w:marLeft w:val="0"/>
      <w:marRight w:val="0"/>
      <w:marTop w:val="0"/>
      <w:marBottom w:val="0"/>
      <w:divBdr>
        <w:top w:val="none" w:sz="0" w:space="0" w:color="auto"/>
        <w:left w:val="none" w:sz="0" w:space="0" w:color="auto"/>
        <w:bottom w:val="none" w:sz="0" w:space="0" w:color="auto"/>
        <w:right w:val="none" w:sz="0" w:space="0" w:color="auto"/>
      </w:divBdr>
    </w:div>
    <w:div w:id="1401756324">
      <w:bodyDiv w:val="1"/>
      <w:marLeft w:val="0"/>
      <w:marRight w:val="0"/>
      <w:marTop w:val="0"/>
      <w:marBottom w:val="0"/>
      <w:divBdr>
        <w:top w:val="none" w:sz="0" w:space="0" w:color="auto"/>
        <w:left w:val="none" w:sz="0" w:space="0" w:color="auto"/>
        <w:bottom w:val="none" w:sz="0" w:space="0" w:color="auto"/>
        <w:right w:val="none" w:sz="0" w:space="0" w:color="auto"/>
      </w:divBdr>
    </w:div>
    <w:div w:id="1527331429">
      <w:bodyDiv w:val="1"/>
      <w:marLeft w:val="0"/>
      <w:marRight w:val="0"/>
      <w:marTop w:val="0"/>
      <w:marBottom w:val="0"/>
      <w:divBdr>
        <w:top w:val="none" w:sz="0" w:space="0" w:color="auto"/>
        <w:left w:val="none" w:sz="0" w:space="0" w:color="auto"/>
        <w:bottom w:val="none" w:sz="0" w:space="0" w:color="auto"/>
        <w:right w:val="none" w:sz="0" w:space="0" w:color="auto"/>
      </w:divBdr>
    </w:div>
    <w:div w:id="1565020723">
      <w:bodyDiv w:val="1"/>
      <w:marLeft w:val="0"/>
      <w:marRight w:val="0"/>
      <w:marTop w:val="0"/>
      <w:marBottom w:val="0"/>
      <w:divBdr>
        <w:top w:val="none" w:sz="0" w:space="0" w:color="auto"/>
        <w:left w:val="none" w:sz="0" w:space="0" w:color="auto"/>
        <w:bottom w:val="none" w:sz="0" w:space="0" w:color="auto"/>
        <w:right w:val="none" w:sz="0" w:space="0" w:color="auto"/>
      </w:divBdr>
      <w:divsChild>
        <w:div w:id="2118987438">
          <w:marLeft w:val="0"/>
          <w:marRight w:val="0"/>
          <w:marTop w:val="0"/>
          <w:marBottom w:val="0"/>
          <w:divBdr>
            <w:top w:val="none" w:sz="0" w:space="0" w:color="auto"/>
            <w:left w:val="none" w:sz="0" w:space="0" w:color="auto"/>
            <w:bottom w:val="none" w:sz="0" w:space="0" w:color="auto"/>
            <w:right w:val="none" w:sz="0" w:space="0" w:color="auto"/>
          </w:divBdr>
          <w:divsChild>
            <w:div w:id="1407730192">
              <w:marLeft w:val="0"/>
              <w:marRight w:val="0"/>
              <w:marTop w:val="0"/>
              <w:marBottom w:val="0"/>
              <w:divBdr>
                <w:top w:val="none" w:sz="0" w:space="0" w:color="auto"/>
                <w:left w:val="none" w:sz="0" w:space="0" w:color="auto"/>
                <w:bottom w:val="none" w:sz="0" w:space="0" w:color="auto"/>
                <w:right w:val="none" w:sz="0" w:space="0" w:color="auto"/>
              </w:divBdr>
              <w:divsChild>
                <w:div w:id="671683234">
                  <w:marLeft w:val="-150"/>
                  <w:marRight w:val="0"/>
                  <w:marTop w:val="1350"/>
                  <w:marBottom w:val="525"/>
                  <w:divBdr>
                    <w:top w:val="none" w:sz="0" w:space="0" w:color="auto"/>
                    <w:left w:val="none" w:sz="0" w:space="0" w:color="auto"/>
                    <w:bottom w:val="none" w:sz="0" w:space="0" w:color="auto"/>
                    <w:right w:val="none" w:sz="0" w:space="0" w:color="auto"/>
                  </w:divBdr>
                  <w:divsChild>
                    <w:div w:id="1065101976">
                      <w:marLeft w:val="0"/>
                      <w:marRight w:val="150"/>
                      <w:marTop w:val="0"/>
                      <w:marBottom w:val="0"/>
                      <w:divBdr>
                        <w:top w:val="none" w:sz="0" w:space="0" w:color="auto"/>
                        <w:left w:val="none" w:sz="0" w:space="0" w:color="auto"/>
                        <w:bottom w:val="none" w:sz="0" w:space="0" w:color="auto"/>
                        <w:right w:val="none" w:sz="0" w:space="0" w:color="auto"/>
                      </w:divBdr>
                      <w:divsChild>
                        <w:div w:id="999575059">
                          <w:marLeft w:val="0"/>
                          <w:marRight w:val="0"/>
                          <w:marTop w:val="0"/>
                          <w:marBottom w:val="0"/>
                          <w:divBdr>
                            <w:top w:val="none" w:sz="0" w:space="0" w:color="auto"/>
                            <w:left w:val="none" w:sz="0" w:space="0" w:color="auto"/>
                            <w:bottom w:val="none" w:sz="0" w:space="0" w:color="auto"/>
                            <w:right w:val="none" w:sz="0" w:space="0" w:color="auto"/>
                          </w:divBdr>
                          <w:divsChild>
                            <w:div w:id="1396275013">
                              <w:marLeft w:val="0"/>
                              <w:marRight w:val="0"/>
                              <w:marTop w:val="0"/>
                              <w:marBottom w:val="0"/>
                              <w:divBdr>
                                <w:top w:val="none" w:sz="0" w:space="0" w:color="auto"/>
                                <w:left w:val="none" w:sz="0" w:space="0" w:color="auto"/>
                                <w:bottom w:val="none" w:sz="0" w:space="0" w:color="auto"/>
                                <w:right w:val="none" w:sz="0" w:space="0" w:color="auto"/>
                              </w:divBdr>
                              <w:divsChild>
                                <w:div w:id="1768841622">
                                  <w:marLeft w:val="0"/>
                                  <w:marRight w:val="0"/>
                                  <w:marTop w:val="0"/>
                                  <w:marBottom w:val="0"/>
                                  <w:divBdr>
                                    <w:top w:val="none" w:sz="0" w:space="0" w:color="auto"/>
                                    <w:left w:val="none" w:sz="0" w:space="0" w:color="auto"/>
                                    <w:bottom w:val="none" w:sz="0" w:space="0" w:color="auto"/>
                                    <w:right w:val="none" w:sz="0" w:space="0" w:color="auto"/>
                                  </w:divBdr>
                                  <w:divsChild>
                                    <w:div w:id="1834176407">
                                      <w:marLeft w:val="0"/>
                                      <w:marRight w:val="0"/>
                                      <w:marTop w:val="0"/>
                                      <w:marBottom w:val="0"/>
                                      <w:divBdr>
                                        <w:top w:val="none" w:sz="0" w:space="0" w:color="auto"/>
                                        <w:left w:val="none" w:sz="0" w:space="0" w:color="auto"/>
                                        <w:bottom w:val="none" w:sz="0" w:space="0" w:color="auto"/>
                                        <w:right w:val="none" w:sz="0" w:space="0" w:color="auto"/>
                                      </w:divBdr>
                                      <w:divsChild>
                                        <w:div w:id="601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066017">
      <w:bodyDiv w:val="1"/>
      <w:marLeft w:val="0"/>
      <w:marRight w:val="0"/>
      <w:marTop w:val="0"/>
      <w:marBottom w:val="0"/>
      <w:divBdr>
        <w:top w:val="none" w:sz="0" w:space="0" w:color="auto"/>
        <w:left w:val="none" w:sz="0" w:space="0" w:color="auto"/>
        <w:bottom w:val="none" w:sz="0" w:space="0" w:color="auto"/>
        <w:right w:val="none" w:sz="0" w:space="0" w:color="auto"/>
      </w:divBdr>
    </w:div>
    <w:div w:id="1620606692">
      <w:bodyDiv w:val="1"/>
      <w:marLeft w:val="0"/>
      <w:marRight w:val="0"/>
      <w:marTop w:val="0"/>
      <w:marBottom w:val="0"/>
      <w:divBdr>
        <w:top w:val="none" w:sz="0" w:space="0" w:color="auto"/>
        <w:left w:val="none" w:sz="0" w:space="0" w:color="auto"/>
        <w:bottom w:val="none" w:sz="0" w:space="0" w:color="auto"/>
        <w:right w:val="none" w:sz="0" w:space="0" w:color="auto"/>
      </w:divBdr>
    </w:div>
    <w:div w:id="1769691773">
      <w:bodyDiv w:val="1"/>
      <w:marLeft w:val="0"/>
      <w:marRight w:val="0"/>
      <w:marTop w:val="0"/>
      <w:marBottom w:val="0"/>
      <w:divBdr>
        <w:top w:val="none" w:sz="0" w:space="0" w:color="auto"/>
        <w:left w:val="none" w:sz="0" w:space="0" w:color="auto"/>
        <w:bottom w:val="none" w:sz="0" w:space="0" w:color="auto"/>
        <w:right w:val="none" w:sz="0" w:space="0" w:color="auto"/>
      </w:divBdr>
    </w:div>
    <w:div w:id="1851413362">
      <w:bodyDiv w:val="1"/>
      <w:marLeft w:val="0"/>
      <w:marRight w:val="0"/>
      <w:marTop w:val="0"/>
      <w:marBottom w:val="0"/>
      <w:divBdr>
        <w:top w:val="none" w:sz="0" w:space="0" w:color="auto"/>
        <w:left w:val="none" w:sz="0" w:space="0" w:color="auto"/>
        <w:bottom w:val="none" w:sz="0" w:space="0" w:color="auto"/>
        <w:right w:val="none" w:sz="0" w:space="0" w:color="auto"/>
      </w:divBdr>
    </w:div>
    <w:div w:id="1982884247">
      <w:bodyDiv w:val="1"/>
      <w:marLeft w:val="0"/>
      <w:marRight w:val="0"/>
      <w:marTop w:val="0"/>
      <w:marBottom w:val="0"/>
      <w:divBdr>
        <w:top w:val="none" w:sz="0" w:space="0" w:color="auto"/>
        <w:left w:val="none" w:sz="0" w:space="0" w:color="auto"/>
        <w:bottom w:val="none" w:sz="0" w:space="0" w:color="auto"/>
        <w:right w:val="none" w:sz="0" w:space="0" w:color="auto"/>
      </w:divBdr>
    </w:div>
    <w:div w:id="2052876068">
      <w:bodyDiv w:val="1"/>
      <w:marLeft w:val="0"/>
      <w:marRight w:val="0"/>
      <w:marTop w:val="0"/>
      <w:marBottom w:val="0"/>
      <w:divBdr>
        <w:top w:val="none" w:sz="0" w:space="0" w:color="auto"/>
        <w:left w:val="none" w:sz="0" w:space="0" w:color="auto"/>
        <w:bottom w:val="none" w:sz="0" w:space="0" w:color="auto"/>
        <w:right w:val="none" w:sz="0" w:space="0" w:color="auto"/>
      </w:divBdr>
    </w:div>
    <w:div w:id="21330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7A90-FB54-4133-BEAE-715EEF31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Yeung, Tiffany</cp:lastModifiedBy>
  <cp:revision>2</cp:revision>
  <cp:lastPrinted>2016-02-11T16:34:00Z</cp:lastPrinted>
  <dcterms:created xsi:type="dcterms:W3CDTF">2016-05-02T15:58:00Z</dcterms:created>
  <dcterms:modified xsi:type="dcterms:W3CDTF">2016-05-02T15:58:00Z</dcterms:modified>
</cp:coreProperties>
</file>