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5050 Yonge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Pr="00250C2C">
        <w:rPr>
          <w:rFonts w:ascii="Arial" w:hAnsi="Arial" w:cs="Arial"/>
          <w:sz w:val="20"/>
          <w:szCs w:val="20"/>
        </w:rPr>
        <w:t>Members of PIAC</w:t>
      </w:r>
      <w:r w:rsidR="0083338A">
        <w:rPr>
          <w:rFonts w:ascii="Arial" w:hAnsi="Arial" w:cs="Arial"/>
          <w:sz w:val="20"/>
          <w:szCs w:val="20"/>
        </w:rPr>
        <w:t xml:space="preserve">  </w:t>
      </w:r>
    </w:p>
    <w:p w:rsidR="00C10AE6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Date/Time: </w:t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A618DF">
        <w:rPr>
          <w:rFonts w:ascii="Arial" w:hAnsi="Arial" w:cs="Arial"/>
          <w:sz w:val="20"/>
          <w:szCs w:val="20"/>
        </w:rPr>
        <w:t>Tues</w:t>
      </w:r>
      <w:r w:rsidR="003842C1" w:rsidRPr="00250C2C">
        <w:rPr>
          <w:rFonts w:ascii="Arial" w:hAnsi="Arial" w:cs="Arial"/>
          <w:sz w:val="20"/>
          <w:szCs w:val="20"/>
        </w:rPr>
        <w:t>day</w:t>
      </w:r>
      <w:r w:rsidR="00B26F26">
        <w:rPr>
          <w:rFonts w:ascii="Arial" w:hAnsi="Arial" w:cs="Arial"/>
          <w:sz w:val="20"/>
          <w:szCs w:val="20"/>
        </w:rPr>
        <w:t xml:space="preserve">, </w:t>
      </w:r>
      <w:r w:rsidR="006A4B59">
        <w:rPr>
          <w:rFonts w:ascii="Arial" w:hAnsi="Arial" w:cs="Arial"/>
          <w:sz w:val="20"/>
          <w:szCs w:val="20"/>
        </w:rPr>
        <w:t>February 16</w:t>
      </w:r>
      <w:r w:rsidR="00307858">
        <w:rPr>
          <w:rFonts w:ascii="Arial" w:hAnsi="Arial" w:cs="Arial"/>
          <w:sz w:val="20"/>
          <w:szCs w:val="20"/>
        </w:rPr>
        <w:t>, 2016</w:t>
      </w:r>
      <w:r w:rsidR="0060425E" w:rsidRPr="00250C2C">
        <w:rPr>
          <w:rFonts w:ascii="Arial" w:hAnsi="Arial" w:cs="Arial"/>
          <w:sz w:val="20"/>
          <w:szCs w:val="20"/>
        </w:rPr>
        <w:t>,</w:t>
      </w:r>
      <w:r w:rsidRPr="00250C2C">
        <w:rPr>
          <w:rFonts w:ascii="Arial" w:hAnsi="Arial" w:cs="Arial"/>
          <w:sz w:val="20"/>
          <w:szCs w:val="20"/>
        </w:rPr>
        <w:t xml:space="preserve"> </w:t>
      </w:r>
      <w:r w:rsidR="00B26F26">
        <w:rPr>
          <w:rFonts w:ascii="Arial" w:hAnsi="Arial" w:cs="Arial"/>
          <w:sz w:val="20"/>
          <w:szCs w:val="20"/>
        </w:rPr>
        <w:t>7:00 pm – 9:</w:t>
      </w:r>
      <w:r w:rsidR="006A4B59">
        <w:rPr>
          <w:rFonts w:ascii="Arial" w:hAnsi="Arial" w:cs="Arial"/>
          <w:sz w:val="20"/>
          <w:szCs w:val="20"/>
        </w:rPr>
        <w:t>30</w:t>
      </w:r>
      <w:r w:rsidR="007B67FE" w:rsidRPr="00250C2C">
        <w:rPr>
          <w:rFonts w:ascii="Arial" w:hAnsi="Arial" w:cs="Arial"/>
          <w:sz w:val="20"/>
          <w:szCs w:val="20"/>
        </w:rPr>
        <w:t xml:space="preserve"> pm</w:t>
      </w:r>
    </w:p>
    <w:p w:rsidR="00440B14" w:rsidRPr="00250C2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(6:30 dinner, Cafeteria</w:t>
      </w:r>
      <w:r w:rsidR="007B67FE" w:rsidRPr="00250C2C">
        <w:rPr>
          <w:rFonts w:ascii="Arial" w:hAnsi="Arial" w:cs="Arial"/>
          <w:sz w:val="20"/>
          <w:szCs w:val="20"/>
        </w:rPr>
        <w:t>)</w:t>
      </w:r>
      <w:r w:rsidR="00DC18CE" w:rsidRPr="00250C2C">
        <w:rPr>
          <w:rFonts w:ascii="Arial" w:hAnsi="Arial" w:cs="Arial"/>
          <w:sz w:val="20"/>
          <w:szCs w:val="20"/>
        </w:rPr>
        <w:t xml:space="preserve">; </w:t>
      </w: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Location: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7B67FE" w:rsidRPr="00250C2C">
        <w:rPr>
          <w:rFonts w:ascii="Arial" w:hAnsi="Arial" w:cs="Arial"/>
          <w:sz w:val="20"/>
          <w:szCs w:val="20"/>
        </w:rPr>
        <w:t>Boardroom, 5050 Yonge Street, 1st Floor</w:t>
      </w:r>
    </w:p>
    <w:p w:rsidR="00AC027B" w:rsidRPr="00250C2C" w:rsidRDefault="0032274A" w:rsidP="00755AC7">
      <w:pPr>
        <w:pStyle w:val="aaBody"/>
        <w:tabs>
          <w:tab w:val="left" w:pos="0"/>
        </w:tabs>
        <w:rPr>
          <w:rFonts w:ascii="Arial" w:hAnsi="Arial" w:cs="Arial"/>
          <w:sz w:val="20"/>
        </w:rPr>
      </w:pPr>
      <w:r w:rsidRPr="00250C2C">
        <w:rPr>
          <w:rFonts w:ascii="Arial" w:hAnsi="Arial" w:cs="Arial"/>
          <w:sz w:val="20"/>
        </w:rPr>
        <w:t>Committee Co-Chairs</w:t>
      </w:r>
      <w:r w:rsidR="00440B14" w:rsidRPr="00250C2C">
        <w:rPr>
          <w:rFonts w:ascii="Arial" w:hAnsi="Arial" w:cs="Arial"/>
          <w:sz w:val="20"/>
        </w:rPr>
        <w:t xml:space="preserve">: </w:t>
      </w:r>
      <w:r w:rsidR="006B7FF5" w:rsidRPr="00250C2C">
        <w:rPr>
          <w:rFonts w:ascii="Arial" w:hAnsi="Arial" w:cs="Arial"/>
          <w:sz w:val="20"/>
        </w:rPr>
        <w:tab/>
      </w:r>
      <w:r w:rsidR="00EC4C4A">
        <w:rPr>
          <w:rFonts w:ascii="Arial" w:hAnsi="Arial" w:cs="Arial"/>
          <w:sz w:val="20"/>
        </w:rPr>
        <w:tab/>
      </w:r>
      <w:r w:rsidR="0068288E" w:rsidRPr="00250C2C">
        <w:rPr>
          <w:rFonts w:ascii="Arial" w:hAnsi="Arial" w:cs="Arial"/>
          <w:sz w:val="20"/>
        </w:rPr>
        <w:t xml:space="preserve">D. Williams, </w:t>
      </w:r>
      <w:r w:rsidR="00307858">
        <w:rPr>
          <w:rFonts w:ascii="Arial" w:hAnsi="Arial" w:cs="Arial"/>
          <w:sz w:val="20"/>
        </w:rPr>
        <w:t xml:space="preserve">Wilmar </w:t>
      </w:r>
      <w:r w:rsidR="00B26F26">
        <w:rPr>
          <w:rFonts w:ascii="Arial" w:hAnsi="Arial" w:cs="Arial"/>
          <w:sz w:val="20"/>
        </w:rPr>
        <w:t>K</w:t>
      </w:r>
      <w:r w:rsidR="00B75222">
        <w:rPr>
          <w:rFonts w:ascii="Arial" w:hAnsi="Arial" w:cs="Arial"/>
          <w:sz w:val="20"/>
        </w:rPr>
        <w:t>ortleever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30"/>
        <w:gridCol w:w="2610"/>
        <w:gridCol w:w="1980"/>
        <w:gridCol w:w="1150"/>
      </w:tblGrid>
      <w:tr w:rsidR="00440B14" w:rsidRPr="00250C2C" w:rsidTr="00250C2C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  <w:r w:rsidR="00050DA0">
              <w:rPr>
                <w:rFonts w:ascii="Arial" w:hAnsi="Arial" w:cs="Arial"/>
                <w:b/>
                <w:sz w:val="20"/>
                <w:szCs w:val="20"/>
              </w:rPr>
              <w:t>/Action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</w:tc>
        <w:tc>
          <w:tcPr>
            <w:tcW w:w="2610" w:type="dxa"/>
          </w:tcPr>
          <w:p w:rsidR="00440B14" w:rsidRPr="00250C2C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40B14" w:rsidRPr="00250C2C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610" w:type="dxa"/>
          </w:tcPr>
          <w:p w:rsidR="003842C1" w:rsidRPr="00250C2C" w:rsidRDefault="009828B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94CA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Declaration of Membership </w:t>
            </w:r>
          </w:p>
        </w:tc>
        <w:tc>
          <w:tcPr>
            <w:tcW w:w="2610" w:type="dxa"/>
          </w:tcPr>
          <w:p w:rsidR="003842C1" w:rsidRPr="00250C2C" w:rsidRDefault="009828B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15525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894CA2" w:rsidRPr="00250C2C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050DA0" w:rsidRPr="00250C2C" w:rsidTr="00250C2C">
        <w:tc>
          <w:tcPr>
            <w:tcW w:w="720" w:type="dxa"/>
          </w:tcPr>
          <w:p w:rsidR="00050DA0" w:rsidRPr="00250C2C" w:rsidRDefault="00050DA0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261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610" w:type="dxa"/>
          </w:tcPr>
          <w:p w:rsidR="00440B14" w:rsidRPr="00250C2C" w:rsidRDefault="00440B1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  <w:r w:rsidR="00050DA0">
              <w:rPr>
                <w:rFonts w:ascii="Arial" w:hAnsi="Arial" w:cs="Arial"/>
                <w:sz w:val="20"/>
                <w:szCs w:val="20"/>
              </w:rPr>
              <w:t>, Tina C</w:t>
            </w:r>
          </w:p>
        </w:tc>
        <w:tc>
          <w:tcPr>
            <w:tcW w:w="1980" w:type="dxa"/>
          </w:tcPr>
          <w:p w:rsidR="00440B14" w:rsidRPr="00250C2C" w:rsidRDefault="007F586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61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9D35FF" w:rsidRPr="00250C2C" w:rsidRDefault="00AB143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8288E" w:rsidRPr="00250C2C" w:rsidRDefault="0068288E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68288E" w:rsidRPr="00250C2C" w:rsidRDefault="00C8287C" w:rsidP="00964250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12, 2016</w:t>
            </w:r>
          </w:p>
        </w:tc>
        <w:tc>
          <w:tcPr>
            <w:tcW w:w="261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8DF" w:rsidRPr="00250C2C" w:rsidTr="00250C2C">
        <w:tc>
          <w:tcPr>
            <w:tcW w:w="720" w:type="dxa"/>
          </w:tcPr>
          <w:p w:rsidR="00A618DF" w:rsidRPr="00250C2C" w:rsidRDefault="00A618D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618DF" w:rsidRDefault="00A618D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D07CE6" w:rsidRDefault="00D07CE6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C56D4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Meeting</w:t>
            </w:r>
          </w:p>
          <w:p w:rsidR="00B75222" w:rsidRPr="00307858" w:rsidRDefault="00B75222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PSSC delegation</w:t>
            </w:r>
          </w:p>
        </w:tc>
        <w:tc>
          <w:tcPr>
            <w:tcW w:w="2610" w:type="dxa"/>
          </w:tcPr>
          <w:p w:rsidR="00A618DF" w:rsidRPr="00250C2C" w:rsidRDefault="00A618D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A618DF" w:rsidRPr="00250C2C" w:rsidRDefault="00A618D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A618DF" w:rsidRPr="00250C2C" w:rsidRDefault="00A618DF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702D9B" w:rsidRPr="00250C2C" w:rsidTr="00250C2C">
        <w:tc>
          <w:tcPr>
            <w:tcW w:w="720" w:type="dxa"/>
          </w:tcPr>
          <w:p w:rsidR="00702D9B" w:rsidRPr="00250C2C" w:rsidRDefault="00702D9B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0D66AF" w:rsidRPr="00A618DF" w:rsidRDefault="00B955F3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PIAC 2015-2016 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250C2C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A618DF">
              <w:rPr>
                <w:rFonts w:ascii="Arial" w:hAnsi="Arial" w:cs="Arial"/>
                <w:sz w:val="20"/>
                <w:szCs w:val="20"/>
              </w:rPr>
              <w:t>Update</w:t>
            </w:r>
            <w:r w:rsidR="00D07CE6">
              <w:rPr>
                <w:rFonts w:ascii="Arial" w:hAnsi="Arial" w:cs="Arial"/>
                <w:sz w:val="20"/>
                <w:szCs w:val="20"/>
              </w:rPr>
              <w:t xml:space="preserve"> &amp; Working Group Determination</w:t>
            </w:r>
          </w:p>
        </w:tc>
        <w:tc>
          <w:tcPr>
            <w:tcW w:w="2610" w:type="dxa"/>
          </w:tcPr>
          <w:p w:rsidR="00702D9B" w:rsidRPr="00250C2C" w:rsidRDefault="00415741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702D9B" w:rsidRPr="00250C2C" w:rsidRDefault="00702D9B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702D9B" w:rsidRPr="00250C2C" w:rsidRDefault="00307858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66AF" w:rsidRPr="00250C2C">
              <w:rPr>
                <w:rFonts w:ascii="Arial" w:hAnsi="Arial" w:cs="Arial"/>
                <w:sz w:val="20"/>
                <w:szCs w:val="20"/>
              </w:rPr>
              <w:t>0</w:t>
            </w:r>
            <w:r w:rsidR="00702D9B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7858" w:rsidRPr="00250C2C" w:rsidTr="00250C2C">
        <w:tc>
          <w:tcPr>
            <w:tcW w:w="720" w:type="dxa"/>
            <w:shd w:val="clear" w:color="auto" w:fill="auto"/>
          </w:tcPr>
          <w:p w:rsidR="00307858" w:rsidRPr="00250C2C" w:rsidRDefault="00307858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07858" w:rsidRDefault="0030785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411 </w:t>
            </w:r>
          </w:p>
          <w:p w:rsidR="00307858" w:rsidRPr="00250C2C" w:rsidRDefault="00307858" w:rsidP="00964250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PIAC SC 411 Operating Guidelines</w:t>
            </w:r>
          </w:p>
        </w:tc>
        <w:tc>
          <w:tcPr>
            <w:tcW w:w="2610" w:type="dxa"/>
          </w:tcPr>
          <w:p w:rsidR="00307858" w:rsidRPr="00250C2C" w:rsidRDefault="0030785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 T</w:t>
            </w:r>
          </w:p>
        </w:tc>
        <w:tc>
          <w:tcPr>
            <w:tcW w:w="1980" w:type="dxa"/>
          </w:tcPr>
          <w:p w:rsidR="00307858" w:rsidRPr="00250C2C" w:rsidRDefault="00307858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307858" w:rsidRPr="00250C2C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07858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1C1B59" w:rsidRPr="00250C2C" w:rsidTr="00250C2C">
        <w:tc>
          <w:tcPr>
            <w:tcW w:w="720" w:type="dxa"/>
            <w:shd w:val="clear" w:color="auto" w:fill="auto"/>
          </w:tcPr>
          <w:p w:rsidR="001C1B59" w:rsidRPr="00250C2C" w:rsidRDefault="001C1B59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1C1B59" w:rsidRPr="00250C2C" w:rsidRDefault="001C1B59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610" w:type="dxa"/>
          </w:tcPr>
          <w:p w:rsidR="001C1B59" w:rsidRPr="00250C2C" w:rsidRDefault="00E4680A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E4680A">
              <w:rPr>
                <w:rFonts w:ascii="Arial" w:hAnsi="Arial" w:cs="Arial"/>
                <w:sz w:val="20"/>
                <w:szCs w:val="20"/>
              </w:rPr>
              <w:t>Trustee Shelley Laskin</w:t>
            </w:r>
          </w:p>
        </w:tc>
        <w:tc>
          <w:tcPr>
            <w:tcW w:w="1980" w:type="dxa"/>
          </w:tcPr>
          <w:p w:rsidR="001C1B59" w:rsidRPr="00250C2C" w:rsidRDefault="001C1B59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</w:tcPr>
          <w:p w:rsidR="001C1B59" w:rsidRPr="00250C2C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C1B59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  <w:shd w:val="clear" w:color="auto" w:fill="auto"/>
          </w:tcPr>
          <w:p w:rsidR="009D35FF" w:rsidRPr="00250C2C" w:rsidRDefault="009D35FF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7D4563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Executive Superintendent Report</w:t>
            </w:r>
          </w:p>
          <w:p w:rsidR="00B75222" w:rsidRPr="00B75222" w:rsidRDefault="00B75222" w:rsidP="0071299B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Consultations: </w:t>
            </w:r>
            <w:r>
              <w:rPr>
                <w:rFonts w:ascii="Arial" w:hAnsi="Arial" w:cs="Arial"/>
                <w:sz w:val="20"/>
                <w:szCs w:val="20"/>
              </w:rPr>
              <w:br/>
              <w:t>- P068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Accomodation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Program Review) &amp; P76 (Community Planning &amp; Partnerships)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9D35FF" w:rsidRPr="00250C2C" w:rsidRDefault="0071299B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Vicky Branco, System Superintendent gave the verbal report for Executive Superintendent, </w:t>
            </w:r>
            <w:r w:rsidR="003F046E" w:rsidRPr="00250C2C">
              <w:rPr>
                <w:rFonts w:ascii="Arial" w:hAnsi="Arial" w:cs="Arial"/>
                <w:sz w:val="20"/>
                <w:szCs w:val="20"/>
              </w:rPr>
              <w:t>Jim Spyropoulos</w:t>
            </w:r>
            <w:bookmarkEnd w:id="0"/>
          </w:p>
        </w:tc>
        <w:tc>
          <w:tcPr>
            <w:tcW w:w="1980" w:type="dxa"/>
            <w:shd w:val="clear" w:color="auto" w:fill="auto"/>
          </w:tcPr>
          <w:p w:rsidR="009D35FF" w:rsidRPr="00250C2C" w:rsidRDefault="009D35FF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  <w:shd w:val="clear" w:color="auto" w:fill="auto"/>
          </w:tcPr>
          <w:p w:rsidR="009D35FF" w:rsidRPr="00250C2C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.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0354" w:rsidRPr="00250C2C" w:rsidTr="00C56D4E">
        <w:tc>
          <w:tcPr>
            <w:tcW w:w="720" w:type="dxa"/>
          </w:tcPr>
          <w:p w:rsidR="005A0354" w:rsidRPr="00250C2C" w:rsidRDefault="005A0354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A0354" w:rsidRDefault="008578E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PCEO Update</w:t>
            </w:r>
          </w:p>
          <w:p w:rsidR="00B75222" w:rsidRDefault="00B75222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Council Survey</w:t>
            </w:r>
          </w:p>
          <w:p w:rsidR="00B75222" w:rsidRDefault="00B75222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</w:t>
            </w:r>
          </w:p>
          <w:p w:rsidR="00B75222" w:rsidRDefault="00B75222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Council &amp; PIAC E-mails</w:t>
            </w:r>
          </w:p>
          <w:p w:rsidR="0071299B" w:rsidRDefault="00B75222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Consultations: </w:t>
            </w:r>
            <w:r>
              <w:rPr>
                <w:rFonts w:ascii="Arial" w:hAnsi="Arial" w:cs="Arial"/>
                <w:sz w:val="20"/>
                <w:szCs w:val="20"/>
              </w:rPr>
              <w:br/>
              <w:t>- Fundraising</w:t>
            </w:r>
            <w:r>
              <w:rPr>
                <w:rFonts w:ascii="Arial" w:hAnsi="Arial" w:cs="Arial"/>
                <w:sz w:val="20"/>
                <w:szCs w:val="20"/>
              </w:rPr>
              <w:br/>
              <w:t>- Parent portal</w:t>
            </w:r>
          </w:p>
          <w:p w:rsidR="003842C1" w:rsidRPr="00A618DF" w:rsidRDefault="0071299B" w:rsidP="0096425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Pediculosis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Lice</w:t>
            </w:r>
            <w:r>
              <w:rPr>
                <w:rFonts w:ascii="Arial" w:hAnsi="Arial" w:cs="Arial"/>
                <w:sz w:val="20"/>
                <w:szCs w:val="20"/>
              </w:rPr>
              <w:t>) Procedure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42C1" w:rsidRPr="00250C2C" w:rsidRDefault="008578E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Michelle Munroe</w:t>
            </w:r>
            <w:r w:rsidR="00755AC7" w:rsidRPr="00250C2C">
              <w:rPr>
                <w:rFonts w:ascii="Arial" w:hAnsi="Arial" w:cs="Arial"/>
                <w:sz w:val="20"/>
                <w:szCs w:val="20"/>
              </w:rPr>
              <w:t xml:space="preserve"> (PCEO)</w:t>
            </w:r>
          </w:p>
          <w:p w:rsidR="005A0354" w:rsidRPr="00250C2C" w:rsidRDefault="005A035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0354" w:rsidRPr="00250C2C" w:rsidRDefault="008578E4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A0354" w:rsidRPr="00250C2C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578E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4CA2" w:rsidRPr="00250C2C" w:rsidTr="00C56D4E">
        <w:trPr>
          <w:trHeight w:val="402"/>
        </w:trPr>
        <w:tc>
          <w:tcPr>
            <w:tcW w:w="720" w:type="dxa"/>
            <w:vMerge w:val="restart"/>
          </w:tcPr>
          <w:p w:rsidR="00894CA2" w:rsidRPr="00250C2C" w:rsidRDefault="00894CA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nil"/>
            </w:tcBorders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Working Group Updates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894CA2" w:rsidRPr="00250C2C" w:rsidRDefault="00894CA2" w:rsidP="00894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nil"/>
            </w:tcBorders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CA2" w:rsidRPr="00250C2C" w:rsidTr="00250C2C">
        <w:trPr>
          <w:trHeight w:val="270"/>
        </w:trPr>
        <w:tc>
          <w:tcPr>
            <w:tcW w:w="720" w:type="dxa"/>
            <w:vMerge/>
          </w:tcPr>
          <w:p w:rsidR="00894CA2" w:rsidRPr="00250C2C" w:rsidRDefault="00894CA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610" w:type="dxa"/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Tina</w:t>
            </w:r>
            <w:r w:rsidR="003A4E9C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4C" w:rsidRPr="00250C2C">
              <w:rPr>
                <w:rFonts w:ascii="Arial" w:hAnsi="Arial" w:cs="Arial"/>
                <w:sz w:val="20"/>
                <w:szCs w:val="20"/>
              </w:rPr>
              <w:t>C-</w:t>
            </w:r>
            <w:r w:rsidR="003A4E9C" w:rsidRPr="00250C2C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1980" w:type="dxa"/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894CA2" w:rsidRPr="00250C2C" w:rsidRDefault="00894CA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1F36A2" w:rsidRPr="00250C2C" w:rsidTr="00250C2C">
        <w:trPr>
          <w:trHeight w:val="270"/>
        </w:trPr>
        <w:tc>
          <w:tcPr>
            <w:tcW w:w="720" w:type="dxa"/>
            <w:vMerge/>
          </w:tcPr>
          <w:p w:rsidR="001F36A2" w:rsidRPr="00250C2C" w:rsidRDefault="001F36A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1F36A2" w:rsidRPr="00250C2C" w:rsidRDefault="001F36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P/VP</w:t>
            </w:r>
          </w:p>
        </w:tc>
        <w:tc>
          <w:tcPr>
            <w:tcW w:w="2610" w:type="dxa"/>
          </w:tcPr>
          <w:p w:rsidR="001F36A2" w:rsidRPr="00250C2C" w:rsidRDefault="001F36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R.</w:t>
            </w:r>
          </w:p>
        </w:tc>
        <w:tc>
          <w:tcPr>
            <w:tcW w:w="1980" w:type="dxa"/>
          </w:tcPr>
          <w:p w:rsidR="001F36A2" w:rsidRPr="00250C2C" w:rsidRDefault="001F36A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1F36A2" w:rsidRPr="00250C2C" w:rsidRDefault="00BA20CD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B75222" w:rsidRPr="00250C2C" w:rsidTr="00250C2C">
        <w:trPr>
          <w:trHeight w:val="270"/>
        </w:trPr>
        <w:tc>
          <w:tcPr>
            <w:tcW w:w="720" w:type="dxa"/>
            <w:vMerge/>
          </w:tcPr>
          <w:p w:rsidR="00B75222" w:rsidRPr="00250C2C" w:rsidRDefault="00B7522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75222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25 </w:t>
            </w:r>
            <w:r w:rsidR="00050DA0">
              <w:rPr>
                <w:rFonts w:ascii="Arial" w:hAnsi="Arial" w:cs="Arial"/>
                <w:sz w:val="20"/>
                <w:szCs w:val="20"/>
              </w:rPr>
              <w:t>SC Appreciation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</w:p>
        </w:tc>
        <w:tc>
          <w:tcPr>
            <w:tcW w:w="2610" w:type="dxa"/>
          </w:tcPr>
          <w:p w:rsidR="00B75222" w:rsidRPr="00964250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1F36A2">
              <w:rPr>
                <w:rFonts w:ascii="Arial" w:hAnsi="Arial" w:cs="Arial"/>
                <w:sz w:val="20"/>
                <w:szCs w:val="20"/>
                <w:lang w:val="fr-CA"/>
              </w:rPr>
              <w:t>Trixie</w:t>
            </w:r>
            <w:proofErr w:type="spellEnd"/>
            <w:r w:rsidRPr="001F36A2">
              <w:rPr>
                <w:rFonts w:ascii="Arial" w:hAnsi="Arial" w:cs="Arial"/>
                <w:sz w:val="20"/>
                <w:szCs w:val="20"/>
                <w:lang w:val="fr-CA"/>
              </w:rPr>
              <w:t xml:space="preserve"> D/Tina C-K</w:t>
            </w:r>
          </w:p>
        </w:tc>
        <w:tc>
          <w:tcPr>
            <w:tcW w:w="198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B75222" w:rsidRPr="00250C2C" w:rsidTr="00250C2C">
        <w:trPr>
          <w:trHeight w:val="270"/>
        </w:trPr>
        <w:tc>
          <w:tcPr>
            <w:tcW w:w="720" w:type="dxa"/>
            <w:vMerge/>
          </w:tcPr>
          <w:p w:rsidR="00B75222" w:rsidRPr="00250C2C" w:rsidRDefault="00B7522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16 Parent Conference (was: PIAC-SEAC Special Education Conference</w:t>
            </w:r>
            <w:ins w:id="1" w:author="Wilmar" w:date="2016-02-10T11:17:00Z">
              <w:r>
                <w:rPr>
                  <w:rFonts w:ascii="Arial" w:hAnsi="Arial" w:cs="Arial"/>
                  <w:sz w:val="20"/>
                  <w:szCs w:val="20"/>
                </w:rPr>
                <w:t>)</w:t>
              </w:r>
            </w:ins>
          </w:p>
        </w:tc>
        <w:tc>
          <w:tcPr>
            <w:tcW w:w="261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Mirian T.</w:t>
            </w:r>
          </w:p>
        </w:tc>
        <w:tc>
          <w:tcPr>
            <w:tcW w:w="198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050DA0" w:rsidRPr="00250C2C" w:rsidTr="00250C2C">
        <w:tc>
          <w:tcPr>
            <w:tcW w:w="720" w:type="dxa"/>
          </w:tcPr>
          <w:p w:rsidR="00050DA0" w:rsidRPr="00250C2C" w:rsidRDefault="00050DA0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050DA0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Updates</w:t>
            </w:r>
          </w:p>
        </w:tc>
        <w:tc>
          <w:tcPr>
            <w:tcW w:w="261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050DA0" w:rsidRPr="00250C2C" w:rsidRDefault="00050DA0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050DA0" w:rsidRDefault="00050DA0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min</w:t>
            </w:r>
          </w:p>
        </w:tc>
      </w:tr>
      <w:tr w:rsidR="00B75222" w:rsidRPr="00250C2C" w:rsidTr="00250C2C">
        <w:tc>
          <w:tcPr>
            <w:tcW w:w="720" w:type="dxa"/>
          </w:tcPr>
          <w:p w:rsidR="00B75222" w:rsidRPr="00250C2C" w:rsidRDefault="00B7522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</w:t>
            </w:r>
            <w:r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50C2C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B75222" w:rsidRPr="00250C2C" w:rsidTr="00250C2C">
        <w:tc>
          <w:tcPr>
            <w:tcW w:w="720" w:type="dxa"/>
          </w:tcPr>
          <w:p w:rsidR="00B75222" w:rsidRPr="00250C2C" w:rsidRDefault="00B75222" w:rsidP="0096425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261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B75222" w:rsidRPr="00250C2C" w:rsidRDefault="00B75222" w:rsidP="00964250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2DB" w:rsidRDefault="000F22DB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:rsidR="000F22DB" w:rsidRDefault="000F22DB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Please send Working Group Reports, Draft Motions, and other documentation to </w:t>
      </w:r>
      <w:hyperlink r:id="rId10" w:history="1">
        <w:r w:rsidRPr="00B01AFE">
          <w:rPr>
            <w:rStyle w:val="Hyperlink"/>
            <w:rFonts w:ascii="Arial" w:hAnsi="Arial" w:cs="Arial"/>
            <w:sz w:val="20"/>
            <w:szCs w:val="20"/>
          </w:rPr>
          <w:t>john.manalo@tdsb.on.ca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B01AFE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Pr="000F22DB">
        <w:rPr>
          <w:rFonts w:ascii="Arial" w:hAnsi="Arial" w:cs="Arial"/>
          <w:b/>
          <w:sz w:val="20"/>
          <w:szCs w:val="20"/>
          <w:u w:val="single"/>
        </w:rPr>
        <w:t>Friday, February 12, 2016</w:t>
      </w:r>
      <w:r w:rsidRPr="000F22DB">
        <w:rPr>
          <w:rFonts w:ascii="Arial" w:hAnsi="Arial" w:cs="Arial"/>
          <w:sz w:val="20"/>
          <w:szCs w:val="20"/>
        </w:rPr>
        <w:t>.</w:t>
      </w:r>
    </w:p>
    <w:p w:rsidR="00440B14" w:rsidRPr="00250C2C" w:rsidRDefault="00C00EAD" w:rsidP="00964250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meetings:</w:t>
      </w:r>
      <w:r w:rsidR="000F2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Mar.30, April </w:t>
      </w:r>
      <w:r w:rsidR="0096425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May1</w:t>
      </w:r>
      <w:r w:rsidR="0096425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June 14</w:t>
      </w:r>
    </w:p>
    <w:p w:rsidR="00915EA3" w:rsidRPr="00250C2C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FROM:</w:t>
      </w:r>
      <w:r w:rsidRPr="00250C2C">
        <w:rPr>
          <w:rFonts w:ascii="Arial" w:hAnsi="Arial" w:cs="Arial"/>
          <w:sz w:val="20"/>
          <w:szCs w:val="20"/>
        </w:rPr>
        <w:tab/>
        <w:t xml:space="preserve">TDSB Parent Involvement Advisory Committee (PIAC) – Email: </w:t>
      </w:r>
      <w:hyperlink r:id="rId12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B" w:rsidRDefault="0028160B" w:rsidP="002043D3">
      <w:pPr>
        <w:spacing w:after="0" w:line="240" w:lineRule="auto"/>
      </w:pPr>
      <w:r>
        <w:separator/>
      </w:r>
    </w:p>
  </w:endnote>
  <w:endnote w:type="continuationSeparator" w:id="0">
    <w:p w:rsidR="0028160B" w:rsidRDefault="0028160B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B" w:rsidRDefault="0028160B" w:rsidP="002043D3">
      <w:pPr>
        <w:spacing w:after="0" w:line="240" w:lineRule="auto"/>
      </w:pPr>
      <w:r>
        <w:separator/>
      </w:r>
    </w:p>
  </w:footnote>
  <w:footnote w:type="continuationSeparator" w:id="0">
    <w:p w:rsidR="0028160B" w:rsidRDefault="0028160B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9FF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50DA0"/>
    <w:rsid w:val="00055125"/>
    <w:rsid w:val="00060007"/>
    <w:rsid w:val="0008079A"/>
    <w:rsid w:val="00081D9D"/>
    <w:rsid w:val="000964FE"/>
    <w:rsid w:val="000A580B"/>
    <w:rsid w:val="000B2756"/>
    <w:rsid w:val="000B54CD"/>
    <w:rsid w:val="000D66AF"/>
    <w:rsid w:val="000D7E3F"/>
    <w:rsid w:val="000E0CBD"/>
    <w:rsid w:val="000E2532"/>
    <w:rsid w:val="000E65DB"/>
    <w:rsid w:val="000F22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11E4"/>
    <w:rsid w:val="001756F0"/>
    <w:rsid w:val="0018589B"/>
    <w:rsid w:val="001A1276"/>
    <w:rsid w:val="001A551C"/>
    <w:rsid w:val="001A584F"/>
    <w:rsid w:val="001B1A5E"/>
    <w:rsid w:val="001B53B0"/>
    <w:rsid w:val="001C1B59"/>
    <w:rsid w:val="001C25D9"/>
    <w:rsid w:val="001D1899"/>
    <w:rsid w:val="001E10D5"/>
    <w:rsid w:val="001F36A2"/>
    <w:rsid w:val="001F7250"/>
    <w:rsid w:val="001F7B8B"/>
    <w:rsid w:val="002043D3"/>
    <w:rsid w:val="002161B2"/>
    <w:rsid w:val="00216486"/>
    <w:rsid w:val="00216547"/>
    <w:rsid w:val="00222D58"/>
    <w:rsid w:val="00250BED"/>
    <w:rsid w:val="00250C2C"/>
    <w:rsid w:val="00277943"/>
    <w:rsid w:val="0028160B"/>
    <w:rsid w:val="00290951"/>
    <w:rsid w:val="00292D5E"/>
    <w:rsid w:val="002930FA"/>
    <w:rsid w:val="002A2C21"/>
    <w:rsid w:val="002B0B47"/>
    <w:rsid w:val="002B6EED"/>
    <w:rsid w:val="002B7776"/>
    <w:rsid w:val="002D69F0"/>
    <w:rsid w:val="002D6B07"/>
    <w:rsid w:val="002D77E1"/>
    <w:rsid w:val="002F55E4"/>
    <w:rsid w:val="00302683"/>
    <w:rsid w:val="00307858"/>
    <w:rsid w:val="00311925"/>
    <w:rsid w:val="00313719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15CB"/>
    <w:rsid w:val="003842C1"/>
    <w:rsid w:val="00387ABB"/>
    <w:rsid w:val="00390E89"/>
    <w:rsid w:val="003940C6"/>
    <w:rsid w:val="00394480"/>
    <w:rsid w:val="003A0DAF"/>
    <w:rsid w:val="003A3691"/>
    <w:rsid w:val="003A4A81"/>
    <w:rsid w:val="003A4E9C"/>
    <w:rsid w:val="003A6033"/>
    <w:rsid w:val="003A7790"/>
    <w:rsid w:val="003C3832"/>
    <w:rsid w:val="003E2556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15741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B0723"/>
    <w:rsid w:val="004C1828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330BB"/>
    <w:rsid w:val="0064609B"/>
    <w:rsid w:val="006571D8"/>
    <w:rsid w:val="00661A56"/>
    <w:rsid w:val="00663AD5"/>
    <w:rsid w:val="0066456E"/>
    <w:rsid w:val="006710C5"/>
    <w:rsid w:val="0068288E"/>
    <w:rsid w:val="00692A15"/>
    <w:rsid w:val="00693ABF"/>
    <w:rsid w:val="00694D09"/>
    <w:rsid w:val="00695410"/>
    <w:rsid w:val="006A4B59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299B"/>
    <w:rsid w:val="00713ABA"/>
    <w:rsid w:val="007151DF"/>
    <w:rsid w:val="00732DD0"/>
    <w:rsid w:val="007330F7"/>
    <w:rsid w:val="00734C48"/>
    <w:rsid w:val="00746DF3"/>
    <w:rsid w:val="00751B71"/>
    <w:rsid w:val="00755AC7"/>
    <w:rsid w:val="00761B12"/>
    <w:rsid w:val="007708AE"/>
    <w:rsid w:val="00781E01"/>
    <w:rsid w:val="00783322"/>
    <w:rsid w:val="00784408"/>
    <w:rsid w:val="007858DE"/>
    <w:rsid w:val="007A3DE5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92C75"/>
    <w:rsid w:val="0089449A"/>
    <w:rsid w:val="00894CA2"/>
    <w:rsid w:val="008A46B8"/>
    <w:rsid w:val="008A5987"/>
    <w:rsid w:val="008A5CB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64250"/>
    <w:rsid w:val="009727AB"/>
    <w:rsid w:val="00975AF4"/>
    <w:rsid w:val="009828B8"/>
    <w:rsid w:val="009835F7"/>
    <w:rsid w:val="00983D70"/>
    <w:rsid w:val="0098715A"/>
    <w:rsid w:val="009876FC"/>
    <w:rsid w:val="009A3729"/>
    <w:rsid w:val="009B5670"/>
    <w:rsid w:val="009B735D"/>
    <w:rsid w:val="009C61BA"/>
    <w:rsid w:val="009D0EE8"/>
    <w:rsid w:val="009D1AFB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8118D"/>
    <w:rsid w:val="00A811F3"/>
    <w:rsid w:val="00A91562"/>
    <w:rsid w:val="00A93CC5"/>
    <w:rsid w:val="00A95AC2"/>
    <w:rsid w:val="00A979E2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67CA7"/>
    <w:rsid w:val="00B75222"/>
    <w:rsid w:val="00B774E6"/>
    <w:rsid w:val="00B926FA"/>
    <w:rsid w:val="00B955F3"/>
    <w:rsid w:val="00B96C71"/>
    <w:rsid w:val="00B9717B"/>
    <w:rsid w:val="00BA20CD"/>
    <w:rsid w:val="00BA31D1"/>
    <w:rsid w:val="00BA4FAA"/>
    <w:rsid w:val="00BA509B"/>
    <w:rsid w:val="00BA58EB"/>
    <w:rsid w:val="00BB18F3"/>
    <w:rsid w:val="00BB3B69"/>
    <w:rsid w:val="00BC1823"/>
    <w:rsid w:val="00BE097E"/>
    <w:rsid w:val="00BE1E5D"/>
    <w:rsid w:val="00BE2978"/>
    <w:rsid w:val="00C00EAD"/>
    <w:rsid w:val="00C10AE6"/>
    <w:rsid w:val="00C136E1"/>
    <w:rsid w:val="00C15BAB"/>
    <w:rsid w:val="00C16AE2"/>
    <w:rsid w:val="00C16CEE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287C"/>
    <w:rsid w:val="00C845DD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18CE"/>
    <w:rsid w:val="00DD7094"/>
    <w:rsid w:val="00DE7BEF"/>
    <w:rsid w:val="00DF21C2"/>
    <w:rsid w:val="00E060B6"/>
    <w:rsid w:val="00E06B74"/>
    <w:rsid w:val="00E13CBD"/>
    <w:rsid w:val="00E155B6"/>
    <w:rsid w:val="00E15F67"/>
    <w:rsid w:val="00E16DD9"/>
    <w:rsid w:val="00E177B0"/>
    <w:rsid w:val="00E25808"/>
    <w:rsid w:val="00E315F9"/>
    <w:rsid w:val="00E3396E"/>
    <w:rsid w:val="00E44E9F"/>
    <w:rsid w:val="00E4680A"/>
    <w:rsid w:val="00E5402C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orontopia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AEAC-9DD0-48B0-BC9E-3AEFE6F0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3</cp:revision>
  <cp:lastPrinted>2016-01-05T12:53:00Z</cp:lastPrinted>
  <dcterms:created xsi:type="dcterms:W3CDTF">2016-02-11T15:23:00Z</dcterms:created>
  <dcterms:modified xsi:type="dcterms:W3CDTF">2016-02-19T16:24:00Z</dcterms:modified>
</cp:coreProperties>
</file>