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702" w:type="dxa"/>
        <w:tblCellMar>
          <w:left w:w="0" w:type="dxa"/>
          <w:right w:w="115" w:type="dxa"/>
        </w:tblCellMar>
        <w:tblLook w:val="04A0" w:firstRow="1" w:lastRow="0" w:firstColumn="1" w:lastColumn="0" w:noHBand="0" w:noVBand="1"/>
      </w:tblPr>
      <w:tblGrid>
        <w:gridCol w:w="540"/>
        <w:gridCol w:w="10530"/>
      </w:tblGrid>
      <w:tr w:rsidR="00D361DB" w14:paraId="68F5F19F" w14:textId="77777777" w:rsidTr="006014D3">
        <w:tc>
          <w:tcPr>
            <w:tcW w:w="540" w:type="dxa"/>
          </w:tcPr>
          <w:p w14:paraId="5A991F62" w14:textId="77777777" w:rsidR="00D361DB" w:rsidRDefault="00D361DB">
            <w:pPr>
              <w:rPr>
                <w:lang w:val="en-US"/>
              </w:rPr>
            </w:pPr>
            <w:bookmarkStart w:id="0" w:name="_GoBack"/>
            <w:bookmarkEnd w:id="0"/>
            <w:r>
              <w:rPr>
                <w:lang w:val="en-US"/>
              </w:rPr>
              <w:t>1.</w:t>
            </w:r>
          </w:p>
        </w:tc>
        <w:tc>
          <w:tcPr>
            <w:tcW w:w="10530" w:type="dxa"/>
          </w:tcPr>
          <w:p w14:paraId="3F55D249"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Mandate </w:t>
            </w:r>
          </w:p>
          <w:p w14:paraId="5A7112A2" w14:textId="24E84853"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EPAC will “provide advice to the Board on matters concerning the implementation of the </w:t>
            </w:r>
            <w:r w:rsidR="009C4813">
              <w:rPr>
                <w:rFonts w:asciiTheme="minorHAnsi" w:hAnsiTheme="minorHAnsi" w:cstheme="minorHAnsi"/>
              </w:rPr>
              <w:t>Equity Policy</w:t>
            </w:r>
            <w:r w:rsidRPr="008F261E">
              <w:rPr>
                <w:rFonts w:asciiTheme="minorHAnsi" w:hAnsiTheme="minorHAnsi" w:cstheme="minorHAnsi"/>
              </w:rPr>
              <w:t>, and to identify issues of broad community interest regarding equity in education, for the consideration of the Board and staff” (PR.558).</w:t>
            </w:r>
          </w:p>
          <w:p w14:paraId="3EE4C212" w14:textId="77777777" w:rsidR="00D361DB" w:rsidRPr="008F261E" w:rsidRDefault="00D361DB">
            <w:pPr>
              <w:rPr>
                <w:rFonts w:asciiTheme="minorHAnsi" w:hAnsiTheme="minorHAnsi" w:cstheme="minorHAnsi"/>
              </w:rPr>
            </w:pPr>
          </w:p>
        </w:tc>
      </w:tr>
      <w:tr w:rsidR="00D361DB" w14:paraId="143DE4B7" w14:textId="77777777" w:rsidTr="006014D3">
        <w:tc>
          <w:tcPr>
            <w:tcW w:w="540" w:type="dxa"/>
          </w:tcPr>
          <w:p w14:paraId="3E434CBC" w14:textId="77777777" w:rsidR="00D361DB" w:rsidRDefault="00D361DB">
            <w:pPr>
              <w:rPr>
                <w:lang w:val="en-US"/>
              </w:rPr>
            </w:pPr>
            <w:r>
              <w:rPr>
                <w:lang w:val="en-US"/>
              </w:rPr>
              <w:t>2.</w:t>
            </w:r>
          </w:p>
        </w:tc>
        <w:tc>
          <w:tcPr>
            <w:tcW w:w="10530" w:type="dxa"/>
          </w:tcPr>
          <w:p w14:paraId="36E39852"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Membership </w:t>
            </w:r>
          </w:p>
          <w:p w14:paraId="54575B54"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The following members will be </w:t>
            </w:r>
            <w:r w:rsidRPr="008F261E">
              <w:rPr>
                <w:rFonts w:asciiTheme="minorHAnsi" w:hAnsiTheme="minorHAnsi" w:cstheme="minorHAnsi"/>
                <w:b/>
                <w:i/>
              </w:rPr>
              <w:t xml:space="preserve">voting </w:t>
            </w:r>
            <w:r w:rsidRPr="008F261E">
              <w:rPr>
                <w:rFonts w:asciiTheme="minorHAnsi" w:hAnsiTheme="minorHAnsi" w:cstheme="minorHAnsi"/>
              </w:rPr>
              <w:t xml:space="preserve">members of EPAC: </w:t>
            </w:r>
          </w:p>
          <w:p w14:paraId="365781AE" w14:textId="154767D5"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Up to 6 community </w:t>
            </w:r>
            <w:r w:rsidR="009C4813">
              <w:rPr>
                <w:rFonts w:asciiTheme="minorHAnsi" w:hAnsiTheme="minorHAnsi" w:cstheme="minorHAnsi"/>
              </w:rPr>
              <w:t>representative</w:t>
            </w:r>
            <w:r w:rsidRPr="008F261E">
              <w:rPr>
                <w:rFonts w:asciiTheme="minorHAnsi" w:hAnsiTheme="minorHAnsi" w:cstheme="minorHAnsi"/>
              </w:rPr>
              <w:t>s from various</w:t>
            </w:r>
            <w:r w:rsidR="002842E6" w:rsidRPr="008F261E">
              <w:rPr>
                <w:rFonts w:asciiTheme="minorHAnsi" w:hAnsiTheme="minorHAnsi" w:cstheme="minorHAnsi"/>
              </w:rPr>
              <w:t xml:space="preserve"> and separate,</w:t>
            </w:r>
            <w:r w:rsidRPr="008F261E">
              <w:rPr>
                <w:rFonts w:asciiTheme="minorHAnsi" w:hAnsiTheme="minorHAnsi" w:cstheme="minorHAnsi"/>
              </w:rPr>
              <w:t xml:space="preserve"> equity </w:t>
            </w:r>
            <w:r w:rsidR="002A4295" w:rsidRPr="008F261E">
              <w:rPr>
                <w:rFonts w:asciiTheme="minorHAnsi" w:hAnsiTheme="minorHAnsi" w:cstheme="minorHAnsi"/>
              </w:rPr>
              <w:t xml:space="preserve">advocacy </w:t>
            </w:r>
            <w:r w:rsidRPr="008F261E">
              <w:rPr>
                <w:rFonts w:asciiTheme="minorHAnsi" w:hAnsiTheme="minorHAnsi" w:cstheme="minorHAnsi"/>
              </w:rPr>
              <w:t xml:space="preserve">organizations and/or alliances and social planning groups that reflect the TDSB’s </w:t>
            </w:r>
            <w:r w:rsidR="009C4813">
              <w:rPr>
                <w:rFonts w:asciiTheme="minorHAnsi" w:hAnsiTheme="minorHAnsi" w:cstheme="minorHAnsi"/>
              </w:rPr>
              <w:t>Equity Policy</w:t>
            </w:r>
            <w:r w:rsidR="002842E6" w:rsidRPr="008F261E">
              <w:rPr>
                <w:rFonts w:asciiTheme="minorHAnsi" w:hAnsiTheme="minorHAnsi" w:cstheme="minorHAnsi"/>
              </w:rPr>
              <w:t xml:space="preserve"> commitments </w:t>
            </w:r>
            <w:r w:rsidR="00E74C2C" w:rsidRPr="008F261E">
              <w:rPr>
                <w:rFonts w:asciiTheme="minorHAnsi" w:hAnsiTheme="minorHAnsi" w:cstheme="minorHAnsi"/>
              </w:rPr>
              <w:t>and promote as part of their core mission anti-oppression</w:t>
            </w:r>
            <w:r w:rsidR="00735645" w:rsidRPr="008F261E">
              <w:rPr>
                <w:rFonts w:asciiTheme="minorHAnsi" w:hAnsiTheme="minorHAnsi" w:cstheme="minorHAnsi"/>
              </w:rPr>
              <w:t xml:space="preserve"> and equity for one or more of the following comminutes: persons with disabilities; </w:t>
            </w:r>
            <w:r w:rsidR="000E4141" w:rsidRPr="008F261E">
              <w:rPr>
                <w:rFonts w:asciiTheme="minorHAnsi" w:hAnsiTheme="minorHAnsi" w:cstheme="minorHAnsi"/>
              </w:rPr>
              <w:t>racial</w:t>
            </w:r>
            <w:r w:rsidR="00735645" w:rsidRPr="008F261E">
              <w:rPr>
                <w:rFonts w:asciiTheme="minorHAnsi" w:hAnsiTheme="minorHAnsi" w:cstheme="minorHAnsi"/>
              </w:rPr>
              <w:t xml:space="preserve"> and ethno-c</w:t>
            </w:r>
            <w:r w:rsidR="0049311A" w:rsidRPr="008F261E">
              <w:rPr>
                <w:rFonts w:asciiTheme="minorHAnsi" w:hAnsiTheme="minorHAnsi" w:cstheme="minorHAnsi"/>
              </w:rPr>
              <w:t>ultural</w:t>
            </w:r>
            <w:r w:rsidR="000E4141" w:rsidRPr="008F261E">
              <w:rPr>
                <w:rFonts w:asciiTheme="minorHAnsi" w:hAnsiTheme="minorHAnsi" w:cstheme="minorHAnsi"/>
              </w:rPr>
              <w:t xml:space="preserve"> equity</w:t>
            </w:r>
            <w:r w:rsidR="00735645" w:rsidRPr="008F261E">
              <w:rPr>
                <w:rFonts w:asciiTheme="minorHAnsi" w:hAnsiTheme="minorHAnsi" w:cstheme="minorHAnsi"/>
              </w:rPr>
              <w:t xml:space="preserve">, </w:t>
            </w:r>
            <w:r w:rsidR="00AD134D" w:rsidRPr="008F261E">
              <w:rPr>
                <w:rFonts w:asciiTheme="minorHAnsi" w:hAnsiTheme="minorHAnsi" w:cstheme="minorHAnsi"/>
              </w:rPr>
              <w:t xml:space="preserve">gender identity and gender </w:t>
            </w:r>
            <w:r w:rsidR="0049311A" w:rsidRPr="008F261E">
              <w:rPr>
                <w:rFonts w:asciiTheme="minorHAnsi" w:hAnsiTheme="minorHAnsi" w:cstheme="minorHAnsi"/>
              </w:rPr>
              <w:t>expression</w:t>
            </w:r>
            <w:r w:rsidR="00AD134D" w:rsidRPr="008F261E">
              <w:rPr>
                <w:rFonts w:asciiTheme="minorHAnsi" w:hAnsiTheme="minorHAnsi" w:cstheme="minorHAnsi"/>
              </w:rPr>
              <w:t xml:space="preserve"> equity</w:t>
            </w:r>
            <w:r w:rsidR="0049311A" w:rsidRPr="008F261E">
              <w:rPr>
                <w:rFonts w:asciiTheme="minorHAnsi" w:hAnsiTheme="minorHAnsi" w:cstheme="minorHAnsi"/>
              </w:rPr>
              <w:t xml:space="preserve">, socio-economic equity, </w:t>
            </w:r>
            <w:r w:rsidR="00AD134D" w:rsidRPr="008F261E">
              <w:rPr>
                <w:rFonts w:asciiTheme="minorHAnsi" w:hAnsiTheme="minorHAnsi" w:cstheme="minorHAnsi"/>
              </w:rPr>
              <w:t xml:space="preserve">sexual orientation equity and any other communities identified by </w:t>
            </w:r>
            <w:r w:rsidR="009C4813">
              <w:rPr>
                <w:rFonts w:asciiTheme="minorHAnsi" w:hAnsiTheme="minorHAnsi" w:cstheme="minorHAnsi"/>
              </w:rPr>
              <w:t>TDSB Equity Policy</w:t>
            </w:r>
            <w:r w:rsidR="00AD134D" w:rsidRPr="008F261E">
              <w:rPr>
                <w:rFonts w:asciiTheme="minorHAnsi" w:hAnsiTheme="minorHAnsi" w:cstheme="minorHAnsi"/>
              </w:rPr>
              <w:t xml:space="preserve"> or the Ontario Human Rights Code. Each community </w:t>
            </w:r>
            <w:r w:rsidR="009C4813">
              <w:rPr>
                <w:rFonts w:asciiTheme="minorHAnsi" w:hAnsiTheme="minorHAnsi" w:cstheme="minorHAnsi"/>
              </w:rPr>
              <w:t>representative</w:t>
            </w:r>
            <w:r w:rsidR="00AD134D" w:rsidRPr="008F261E">
              <w:rPr>
                <w:rFonts w:asciiTheme="minorHAnsi" w:hAnsiTheme="minorHAnsi" w:cstheme="minorHAnsi"/>
              </w:rPr>
              <w:t xml:space="preserve"> position should represent </w:t>
            </w:r>
            <w:r w:rsidR="00626896" w:rsidRPr="008F261E">
              <w:rPr>
                <w:rFonts w:asciiTheme="minorHAnsi" w:hAnsiTheme="minorHAnsi" w:cstheme="minorHAnsi"/>
              </w:rPr>
              <w:t>a different</w:t>
            </w:r>
            <w:r w:rsidR="00AD134D" w:rsidRPr="008F261E">
              <w:rPr>
                <w:rFonts w:asciiTheme="minorHAnsi" w:hAnsiTheme="minorHAnsi" w:cstheme="minorHAnsi"/>
              </w:rPr>
              <w:t xml:space="preserve"> equity focus</w:t>
            </w:r>
            <w:r w:rsidR="00626896" w:rsidRPr="008F261E">
              <w:rPr>
                <w:rFonts w:asciiTheme="minorHAnsi" w:hAnsiTheme="minorHAnsi" w:cstheme="minorHAnsi"/>
              </w:rPr>
              <w:t>, to ensure</w:t>
            </w:r>
            <w:r w:rsidR="00C569D6" w:rsidRPr="008F261E">
              <w:rPr>
                <w:rFonts w:asciiTheme="minorHAnsi" w:hAnsiTheme="minorHAnsi" w:cstheme="minorHAnsi"/>
              </w:rPr>
              <w:t xml:space="preserve"> a</w:t>
            </w:r>
            <w:r w:rsidR="00626896" w:rsidRPr="008F261E">
              <w:rPr>
                <w:rFonts w:asciiTheme="minorHAnsi" w:hAnsiTheme="minorHAnsi" w:cstheme="minorHAnsi"/>
              </w:rPr>
              <w:t xml:space="preserve"> diverse range of equity areas are represented to the best</w:t>
            </w:r>
            <w:r w:rsidR="00AD134D" w:rsidRPr="008F261E">
              <w:rPr>
                <w:rFonts w:asciiTheme="minorHAnsi" w:hAnsiTheme="minorHAnsi" w:cstheme="minorHAnsi"/>
              </w:rPr>
              <w:t xml:space="preserve"> possible </w:t>
            </w:r>
            <w:r w:rsidR="00C569D6" w:rsidRPr="008F261E">
              <w:rPr>
                <w:rFonts w:asciiTheme="minorHAnsi" w:hAnsiTheme="minorHAnsi" w:cstheme="minorHAnsi"/>
              </w:rPr>
              <w:t>extent.</w:t>
            </w:r>
            <w:r w:rsidR="002842E6" w:rsidRPr="008F261E">
              <w:rPr>
                <w:rFonts w:asciiTheme="minorHAnsi" w:hAnsiTheme="minorHAnsi" w:cstheme="minorHAnsi"/>
              </w:rPr>
              <w:t xml:space="preserve"> </w:t>
            </w:r>
            <w:r w:rsidR="00E1228B" w:rsidRPr="008F261E">
              <w:rPr>
                <w:rFonts w:asciiTheme="minorHAnsi" w:hAnsiTheme="minorHAnsi" w:cstheme="minorHAnsi"/>
              </w:rPr>
              <w:t>Community organizations must provide missions and values, governing documents or website information (</w:t>
            </w:r>
            <w:del w:id="1" w:author="French, Sonia" w:date="2018-05-15T09:24:00Z">
              <w:r w:rsidR="00E1228B" w:rsidRPr="008F261E" w:rsidDel="00FB61AF">
                <w:rPr>
                  <w:rFonts w:asciiTheme="minorHAnsi" w:hAnsiTheme="minorHAnsi" w:cstheme="minorHAnsi"/>
                </w:rPr>
                <w:delText xml:space="preserve"> </w:delText>
              </w:r>
            </w:del>
            <w:r w:rsidR="00E1228B" w:rsidRPr="008F261E">
              <w:rPr>
                <w:rFonts w:asciiTheme="minorHAnsi" w:hAnsiTheme="minorHAnsi" w:cstheme="minorHAnsi"/>
              </w:rPr>
              <w:t xml:space="preserve">confirming the above requirements) in addition to executive body letter designating their </w:t>
            </w:r>
            <w:r w:rsidR="009C4813">
              <w:rPr>
                <w:rFonts w:asciiTheme="minorHAnsi" w:hAnsiTheme="minorHAnsi" w:cstheme="minorHAnsi"/>
              </w:rPr>
              <w:t>representative</w:t>
            </w:r>
            <w:r w:rsidR="00E1228B" w:rsidRPr="008F261E">
              <w:rPr>
                <w:rFonts w:asciiTheme="minorHAnsi" w:hAnsiTheme="minorHAnsi" w:cstheme="minorHAnsi"/>
              </w:rPr>
              <w:t xml:space="preserve"> to be eligible.</w:t>
            </w:r>
          </w:p>
          <w:p w14:paraId="5616B3B8" w14:textId="6CE05F81"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Up to 8 </w:t>
            </w:r>
            <w:r w:rsidR="009C4813">
              <w:rPr>
                <w:rFonts w:asciiTheme="minorHAnsi" w:hAnsiTheme="minorHAnsi" w:cstheme="minorHAnsi"/>
              </w:rPr>
              <w:t>parent</w:t>
            </w:r>
            <w:r w:rsidRPr="008F261E">
              <w:rPr>
                <w:rFonts w:asciiTheme="minorHAnsi" w:hAnsiTheme="minorHAnsi" w:cstheme="minorHAnsi"/>
              </w:rPr>
              <w:t xml:space="preserve"> / guardian / caregivers</w:t>
            </w:r>
            <w:r w:rsidR="004E5273" w:rsidRPr="008F261E">
              <w:rPr>
                <w:rFonts w:asciiTheme="minorHAnsi" w:hAnsiTheme="minorHAnsi" w:cstheme="minorHAnsi"/>
              </w:rPr>
              <w:t xml:space="preserve">, of </w:t>
            </w:r>
            <w:r w:rsidR="004E5273" w:rsidRPr="008F261E">
              <w:rPr>
                <w:rFonts w:asciiTheme="minorHAnsi" w:hAnsiTheme="minorHAnsi" w:cstheme="minorHAnsi"/>
                <w:i/>
                <w:u w:val="single"/>
              </w:rPr>
              <w:t>a current pupil who is enrolled in the TDSB</w:t>
            </w:r>
            <w:r w:rsidR="004E5273" w:rsidRPr="008F261E">
              <w:rPr>
                <w:rFonts w:asciiTheme="minorHAnsi" w:hAnsiTheme="minorHAnsi" w:cstheme="minorHAnsi"/>
              </w:rPr>
              <w:t xml:space="preserve"> and</w:t>
            </w:r>
            <w:r w:rsidRPr="008F261E">
              <w:rPr>
                <w:rFonts w:asciiTheme="minorHAnsi" w:hAnsiTheme="minorHAnsi" w:cstheme="minorHAnsi"/>
              </w:rPr>
              <w:t xml:space="preserve"> from various equity seeking communities</w:t>
            </w:r>
            <w:r w:rsidR="00AF45F5" w:rsidRPr="008F261E">
              <w:rPr>
                <w:rFonts w:asciiTheme="minorHAnsi" w:hAnsiTheme="minorHAnsi" w:cstheme="minorHAnsi"/>
              </w:rPr>
              <w:t>;</w:t>
            </w:r>
            <w:r w:rsidRPr="008F261E">
              <w:rPr>
                <w:rFonts w:asciiTheme="minorHAnsi" w:hAnsiTheme="minorHAnsi" w:cstheme="minorHAnsi"/>
              </w:rPr>
              <w:t xml:space="preserve"> </w:t>
            </w:r>
          </w:p>
          <w:p w14:paraId="63A086A9" w14:textId="3F594F4F" w:rsidR="00D361DB" w:rsidRPr="008F261E" w:rsidRDefault="00D361DB" w:rsidP="00D361DB">
            <w:pPr>
              <w:rPr>
                <w:rFonts w:asciiTheme="minorHAnsi" w:hAnsiTheme="minorHAnsi" w:cstheme="minorHAnsi"/>
              </w:rPr>
            </w:pPr>
            <w:r w:rsidRPr="008F261E">
              <w:rPr>
                <w:rFonts w:asciiTheme="minorHAnsi" w:hAnsiTheme="minorHAnsi" w:cstheme="minorHAnsi"/>
              </w:rPr>
              <w:t>(i</w:t>
            </w:r>
            <w:r w:rsidR="002B6FB2">
              <w:rPr>
                <w:rFonts w:asciiTheme="minorHAnsi" w:hAnsiTheme="minorHAnsi" w:cstheme="minorHAnsi"/>
              </w:rPr>
              <w:t>ii</w:t>
            </w:r>
            <w:r w:rsidRPr="008F261E">
              <w:rPr>
                <w:rFonts w:asciiTheme="minorHAnsi" w:hAnsiTheme="minorHAnsi" w:cstheme="minorHAnsi"/>
              </w:rPr>
              <w:t xml:space="preserve">.) </w:t>
            </w:r>
            <w:r w:rsidR="005276E9" w:rsidRPr="008F261E">
              <w:rPr>
                <w:rFonts w:asciiTheme="minorHAnsi" w:hAnsiTheme="minorHAnsi" w:cstheme="minorHAnsi"/>
              </w:rPr>
              <w:t xml:space="preserve">One </w:t>
            </w:r>
            <w:r w:rsidRPr="008F261E">
              <w:rPr>
                <w:rFonts w:asciiTheme="minorHAnsi" w:hAnsiTheme="minorHAnsi" w:cstheme="minorHAnsi"/>
              </w:rPr>
              <w:t xml:space="preserve">Board-appointed </w:t>
            </w:r>
            <w:r w:rsidR="009C4813">
              <w:rPr>
                <w:rFonts w:asciiTheme="minorHAnsi" w:hAnsiTheme="minorHAnsi" w:cstheme="minorHAnsi"/>
              </w:rPr>
              <w:t>trustee</w:t>
            </w:r>
            <w:r w:rsidRPr="008F261E">
              <w:rPr>
                <w:rFonts w:asciiTheme="minorHAnsi" w:hAnsiTheme="minorHAnsi" w:cstheme="minorHAnsi"/>
              </w:rPr>
              <w:t xml:space="preserve"> member to serve on the committee</w:t>
            </w:r>
            <w:r w:rsidR="005276E9" w:rsidRPr="008F261E">
              <w:rPr>
                <w:rFonts w:asciiTheme="minorHAnsi" w:hAnsiTheme="minorHAnsi" w:cstheme="minorHAnsi"/>
              </w:rPr>
              <w:t xml:space="preserve"> as</w:t>
            </w:r>
            <w:r w:rsidRPr="008F261E">
              <w:rPr>
                <w:rFonts w:asciiTheme="minorHAnsi" w:hAnsiTheme="minorHAnsi" w:cstheme="minorHAnsi"/>
              </w:rPr>
              <w:t xml:space="preserve"> </w:t>
            </w:r>
            <w:r w:rsidR="009C4813">
              <w:rPr>
                <w:rFonts w:asciiTheme="minorHAnsi" w:hAnsiTheme="minorHAnsi" w:cstheme="minorHAnsi"/>
              </w:rPr>
              <w:t>trustee</w:t>
            </w:r>
            <w:r w:rsidRPr="008F261E">
              <w:rPr>
                <w:rFonts w:asciiTheme="minorHAnsi" w:hAnsiTheme="minorHAnsi" w:cstheme="minorHAnsi"/>
              </w:rPr>
              <w:t xml:space="preserve"> </w:t>
            </w:r>
            <w:r w:rsidR="009C4813">
              <w:rPr>
                <w:rFonts w:asciiTheme="minorHAnsi" w:hAnsiTheme="minorHAnsi" w:cstheme="minorHAnsi"/>
              </w:rPr>
              <w:t>co-chair</w:t>
            </w:r>
            <w:r w:rsidRPr="008F261E">
              <w:rPr>
                <w:rFonts w:asciiTheme="minorHAnsi" w:hAnsiTheme="minorHAnsi" w:cstheme="minorHAnsi"/>
              </w:rPr>
              <w:t xml:space="preserve"> as directed by the Board</w:t>
            </w:r>
            <w:r w:rsidR="005276E9" w:rsidRPr="008F261E">
              <w:rPr>
                <w:rFonts w:asciiTheme="minorHAnsi" w:hAnsiTheme="minorHAnsi" w:cstheme="minorHAnsi"/>
              </w:rPr>
              <w:t xml:space="preserve">; </w:t>
            </w:r>
          </w:p>
          <w:p w14:paraId="205AF96F" w14:textId="37A359B9" w:rsidR="00D361DB" w:rsidRPr="008F261E" w:rsidRDefault="00D361DB" w:rsidP="00D361DB">
            <w:pPr>
              <w:rPr>
                <w:rFonts w:asciiTheme="minorHAnsi" w:hAnsiTheme="minorHAnsi" w:cstheme="minorHAnsi"/>
              </w:rPr>
            </w:pPr>
            <w:r w:rsidRPr="008F261E">
              <w:rPr>
                <w:rFonts w:asciiTheme="minorHAnsi" w:hAnsiTheme="minorHAnsi" w:cstheme="minorHAnsi"/>
              </w:rPr>
              <w:t>(</w:t>
            </w:r>
            <w:r w:rsidR="002B6FB2">
              <w:rPr>
                <w:rFonts w:asciiTheme="minorHAnsi" w:hAnsiTheme="minorHAnsi" w:cstheme="minorHAnsi"/>
              </w:rPr>
              <w:t>i</w:t>
            </w:r>
            <w:r w:rsidRPr="008F261E">
              <w:rPr>
                <w:rFonts w:asciiTheme="minorHAnsi" w:hAnsiTheme="minorHAnsi" w:cstheme="minorHAnsi"/>
              </w:rPr>
              <w:t xml:space="preserve">v) The </w:t>
            </w:r>
            <w:r w:rsidR="009C4813">
              <w:rPr>
                <w:rFonts w:asciiTheme="minorHAnsi" w:hAnsiTheme="minorHAnsi" w:cstheme="minorHAnsi"/>
              </w:rPr>
              <w:t>trustee</w:t>
            </w:r>
            <w:r w:rsidRPr="008F261E">
              <w:rPr>
                <w:rFonts w:asciiTheme="minorHAnsi" w:hAnsiTheme="minorHAnsi" w:cstheme="minorHAnsi"/>
              </w:rPr>
              <w:t xml:space="preserve"> </w:t>
            </w:r>
            <w:r w:rsidR="009C4813">
              <w:rPr>
                <w:rFonts w:asciiTheme="minorHAnsi" w:hAnsiTheme="minorHAnsi" w:cstheme="minorHAnsi"/>
              </w:rPr>
              <w:t>co-chair</w:t>
            </w:r>
            <w:r w:rsidRPr="008F261E">
              <w:rPr>
                <w:rFonts w:asciiTheme="minorHAnsi" w:hAnsiTheme="minorHAnsi" w:cstheme="minorHAnsi"/>
              </w:rPr>
              <w:t xml:space="preserve"> will </w:t>
            </w:r>
            <w:r w:rsidR="009C4813">
              <w:rPr>
                <w:rFonts w:asciiTheme="minorHAnsi" w:hAnsiTheme="minorHAnsi" w:cstheme="minorHAnsi"/>
              </w:rPr>
              <w:t>co-chair</w:t>
            </w:r>
            <w:r w:rsidRPr="008F261E">
              <w:rPr>
                <w:rFonts w:asciiTheme="minorHAnsi" w:hAnsiTheme="minorHAnsi" w:cstheme="minorHAnsi"/>
              </w:rPr>
              <w:t xml:space="preserve"> with 1 community</w:t>
            </w:r>
            <w:r w:rsidR="002842E6" w:rsidRPr="008F261E">
              <w:rPr>
                <w:rFonts w:asciiTheme="minorHAnsi" w:hAnsiTheme="minorHAnsi" w:cstheme="minorHAnsi"/>
              </w:rPr>
              <w:t xml:space="preserve"> </w:t>
            </w:r>
            <w:r w:rsidR="009C4813">
              <w:rPr>
                <w:rFonts w:asciiTheme="minorHAnsi" w:hAnsiTheme="minorHAnsi" w:cstheme="minorHAnsi"/>
              </w:rPr>
              <w:t>representative</w:t>
            </w:r>
            <w:r w:rsidR="002842E6" w:rsidRPr="008F261E">
              <w:rPr>
                <w:rFonts w:asciiTheme="minorHAnsi" w:hAnsiTheme="minorHAnsi" w:cstheme="minorHAnsi"/>
              </w:rPr>
              <w:t xml:space="preserve"> </w:t>
            </w:r>
            <w:r w:rsidR="009C4813">
              <w:rPr>
                <w:rFonts w:asciiTheme="minorHAnsi" w:hAnsiTheme="minorHAnsi" w:cstheme="minorHAnsi"/>
              </w:rPr>
              <w:t>co-chair</w:t>
            </w:r>
            <w:r w:rsidRPr="008F261E">
              <w:rPr>
                <w:rFonts w:asciiTheme="minorHAnsi" w:hAnsiTheme="minorHAnsi" w:cstheme="minorHAnsi"/>
              </w:rPr>
              <w:t xml:space="preserve">, and 1 </w:t>
            </w:r>
            <w:r w:rsidR="009C4813">
              <w:rPr>
                <w:rFonts w:asciiTheme="minorHAnsi" w:hAnsiTheme="minorHAnsi" w:cstheme="minorHAnsi"/>
              </w:rPr>
              <w:t>parent</w:t>
            </w:r>
            <w:r w:rsidRPr="008F261E">
              <w:rPr>
                <w:rFonts w:asciiTheme="minorHAnsi" w:hAnsiTheme="minorHAnsi" w:cstheme="minorHAnsi"/>
              </w:rPr>
              <w:t xml:space="preserve"> / guardian / caregiver </w:t>
            </w:r>
            <w:r w:rsidR="009C4813">
              <w:rPr>
                <w:rFonts w:asciiTheme="minorHAnsi" w:hAnsiTheme="minorHAnsi" w:cstheme="minorHAnsi"/>
              </w:rPr>
              <w:t>co-chair</w:t>
            </w:r>
            <w:r w:rsidRPr="008F261E">
              <w:rPr>
                <w:rFonts w:asciiTheme="minorHAnsi" w:hAnsiTheme="minorHAnsi" w:cstheme="minorHAnsi"/>
              </w:rPr>
              <w:t xml:space="preserve"> who are elected by committee</w:t>
            </w:r>
            <w:r w:rsidR="002842E6" w:rsidRPr="008F261E">
              <w:rPr>
                <w:rFonts w:asciiTheme="minorHAnsi" w:hAnsiTheme="minorHAnsi" w:cstheme="minorHAnsi"/>
              </w:rPr>
              <w:t>.</w:t>
            </w:r>
          </w:p>
          <w:p w14:paraId="5D1FCA59" w14:textId="77777777" w:rsidR="00D361DB" w:rsidRPr="008F261E" w:rsidRDefault="00D361DB" w:rsidP="00D361DB">
            <w:pPr>
              <w:rPr>
                <w:rFonts w:asciiTheme="minorHAnsi" w:hAnsiTheme="minorHAnsi" w:cstheme="minorHAnsi"/>
              </w:rPr>
            </w:pPr>
          </w:p>
          <w:p w14:paraId="27A2ACEC"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The following members will </w:t>
            </w:r>
            <w:r w:rsidRPr="008F261E">
              <w:rPr>
                <w:rFonts w:asciiTheme="minorHAnsi" w:hAnsiTheme="minorHAnsi" w:cstheme="minorHAnsi"/>
                <w:b/>
              </w:rPr>
              <w:t>NOT</w:t>
            </w:r>
            <w:r w:rsidRPr="008F261E">
              <w:rPr>
                <w:rFonts w:asciiTheme="minorHAnsi" w:hAnsiTheme="minorHAnsi" w:cstheme="minorHAnsi"/>
              </w:rPr>
              <w:t xml:space="preserve"> be </w:t>
            </w:r>
            <w:r w:rsidRPr="008F261E">
              <w:rPr>
                <w:rFonts w:asciiTheme="minorHAnsi" w:hAnsiTheme="minorHAnsi" w:cstheme="minorHAnsi"/>
                <w:b/>
                <w:i/>
              </w:rPr>
              <w:t xml:space="preserve">voting </w:t>
            </w:r>
            <w:r w:rsidRPr="008F261E">
              <w:rPr>
                <w:rFonts w:asciiTheme="minorHAnsi" w:hAnsiTheme="minorHAnsi" w:cstheme="minorHAnsi"/>
              </w:rPr>
              <w:t xml:space="preserve">members of EPAC: </w:t>
            </w:r>
          </w:p>
          <w:p w14:paraId="26D0A57D"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All following who are not identified on official “voting membership list” will have opportunities to participate in discussions, workgroups, sub-committees, but will not have voting privileges. </w:t>
            </w:r>
          </w:p>
          <w:p w14:paraId="2D697864" w14:textId="5D9EB77D" w:rsidR="00D361DB" w:rsidRPr="008F261E" w:rsidRDefault="00D361DB" w:rsidP="00D361DB">
            <w:pPr>
              <w:rPr>
                <w:rFonts w:asciiTheme="minorHAnsi" w:hAnsiTheme="minorHAnsi" w:cstheme="minorHAnsi"/>
              </w:rPr>
            </w:pPr>
            <w:r w:rsidRPr="008F261E">
              <w:rPr>
                <w:rFonts w:asciiTheme="minorHAnsi" w:hAnsiTheme="minorHAnsi" w:cstheme="minorHAnsi"/>
              </w:rPr>
              <w:t>(</w:t>
            </w:r>
            <w:proofErr w:type="spellStart"/>
            <w:r w:rsidR="00AF45F5" w:rsidRPr="008F261E">
              <w:rPr>
                <w:rFonts w:asciiTheme="minorHAnsi" w:hAnsiTheme="minorHAnsi" w:cstheme="minorHAnsi"/>
              </w:rPr>
              <w:t>i</w:t>
            </w:r>
            <w:proofErr w:type="spellEnd"/>
            <w:r w:rsidRPr="008F261E">
              <w:rPr>
                <w:rFonts w:asciiTheme="minorHAnsi" w:hAnsiTheme="minorHAnsi" w:cstheme="minorHAnsi"/>
              </w:rPr>
              <w:t xml:space="preserve">) One member each from TDSB’s </w:t>
            </w:r>
            <w:r w:rsidR="009C4813">
              <w:rPr>
                <w:rFonts w:asciiTheme="minorHAnsi" w:hAnsiTheme="minorHAnsi" w:cstheme="minorHAnsi"/>
              </w:rPr>
              <w:t>community advisory committee</w:t>
            </w:r>
            <w:r w:rsidRPr="008F261E">
              <w:rPr>
                <w:rFonts w:asciiTheme="minorHAnsi" w:hAnsiTheme="minorHAnsi" w:cstheme="minorHAnsi"/>
              </w:rPr>
              <w:t>s (“</w:t>
            </w:r>
            <w:r w:rsidR="006A2158" w:rsidRPr="008F261E">
              <w:rPr>
                <w:rFonts w:asciiTheme="minorHAnsi" w:hAnsiTheme="minorHAnsi" w:cstheme="minorHAnsi"/>
              </w:rPr>
              <w:t>C</w:t>
            </w:r>
            <w:r w:rsidRPr="008F261E">
              <w:rPr>
                <w:rFonts w:asciiTheme="minorHAnsi" w:hAnsiTheme="minorHAnsi" w:cstheme="minorHAnsi"/>
              </w:rPr>
              <w:t>AC Reps”)</w:t>
            </w:r>
            <w:r w:rsidR="006A2158" w:rsidRPr="008F261E">
              <w:rPr>
                <w:rFonts w:asciiTheme="minorHAnsi" w:hAnsiTheme="minorHAnsi" w:cstheme="minorHAnsi"/>
              </w:rPr>
              <w:t xml:space="preserve">, to be confirmed by CAC Chairs and communicated to EPAC </w:t>
            </w:r>
            <w:r w:rsidR="009C4813">
              <w:rPr>
                <w:rFonts w:asciiTheme="minorHAnsi" w:hAnsiTheme="minorHAnsi" w:cstheme="minorHAnsi"/>
              </w:rPr>
              <w:t>co-chair</w:t>
            </w:r>
            <w:r w:rsidR="006A2158" w:rsidRPr="008F261E">
              <w:rPr>
                <w:rFonts w:asciiTheme="minorHAnsi" w:hAnsiTheme="minorHAnsi" w:cstheme="minorHAnsi"/>
              </w:rPr>
              <w:t xml:space="preserve">s, annually, at the beginning of each new school year. </w:t>
            </w:r>
            <w:r w:rsidRPr="008F261E">
              <w:rPr>
                <w:rFonts w:asciiTheme="minorHAnsi" w:hAnsiTheme="minorHAnsi" w:cstheme="minorHAnsi"/>
              </w:rPr>
              <w:t xml:space="preserve">  </w:t>
            </w:r>
          </w:p>
          <w:p w14:paraId="423C4ED9" w14:textId="57F96A01" w:rsidR="00D361DB" w:rsidRPr="008F261E" w:rsidRDefault="00D361DB" w:rsidP="00D361DB">
            <w:pPr>
              <w:rPr>
                <w:rFonts w:asciiTheme="minorHAnsi" w:hAnsiTheme="minorHAnsi" w:cstheme="minorHAnsi"/>
              </w:rPr>
            </w:pPr>
            <w:r w:rsidRPr="008F261E">
              <w:rPr>
                <w:rFonts w:asciiTheme="minorHAnsi" w:hAnsiTheme="minorHAnsi" w:cstheme="minorHAnsi"/>
              </w:rPr>
              <w:t>(</w:t>
            </w:r>
            <w:r w:rsidR="00AF45F5" w:rsidRPr="008F261E">
              <w:rPr>
                <w:rFonts w:asciiTheme="minorHAnsi" w:hAnsiTheme="minorHAnsi" w:cstheme="minorHAnsi"/>
              </w:rPr>
              <w:t>i</w:t>
            </w:r>
            <w:r w:rsidRPr="008F261E">
              <w:rPr>
                <w:rFonts w:asciiTheme="minorHAnsi" w:hAnsiTheme="minorHAnsi" w:cstheme="minorHAnsi"/>
              </w:rPr>
              <w:t xml:space="preserve">i.) The </w:t>
            </w:r>
            <w:r w:rsidR="009C4813">
              <w:rPr>
                <w:rFonts w:asciiTheme="minorHAnsi" w:hAnsiTheme="minorHAnsi" w:cstheme="minorHAnsi"/>
              </w:rPr>
              <w:t xml:space="preserve">Director </w:t>
            </w:r>
            <w:r w:rsidRPr="008F261E">
              <w:rPr>
                <w:rFonts w:asciiTheme="minorHAnsi" w:hAnsiTheme="minorHAnsi" w:cstheme="minorHAnsi"/>
              </w:rPr>
              <w:t xml:space="preserve"> will designate staff as resource persons to </w:t>
            </w:r>
            <w:r w:rsidR="009C4813">
              <w:rPr>
                <w:rFonts w:asciiTheme="minorHAnsi" w:hAnsiTheme="minorHAnsi" w:cstheme="minorHAnsi"/>
              </w:rPr>
              <w:t>community advisory committee</w:t>
            </w:r>
            <w:r w:rsidRPr="008F261E">
              <w:rPr>
                <w:rFonts w:asciiTheme="minorHAnsi" w:hAnsiTheme="minorHAnsi" w:cstheme="minorHAnsi"/>
              </w:rPr>
              <w:t xml:space="preserve">s; </w:t>
            </w:r>
          </w:p>
          <w:p w14:paraId="1EA9AF5A" w14:textId="2D88668D" w:rsidR="00D361DB" w:rsidRPr="008F261E" w:rsidRDefault="00D361DB" w:rsidP="00D361DB">
            <w:pPr>
              <w:rPr>
                <w:rFonts w:asciiTheme="minorHAnsi" w:hAnsiTheme="minorHAnsi" w:cstheme="minorHAnsi"/>
              </w:rPr>
            </w:pPr>
            <w:r w:rsidRPr="008F261E">
              <w:rPr>
                <w:rFonts w:asciiTheme="minorHAnsi" w:hAnsiTheme="minorHAnsi" w:cstheme="minorHAnsi"/>
              </w:rPr>
              <w:t>(</w:t>
            </w:r>
            <w:r w:rsidR="00AF45F5" w:rsidRPr="008F261E">
              <w:rPr>
                <w:rFonts w:asciiTheme="minorHAnsi" w:hAnsiTheme="minorHAnsi" w:cstheme="minorHAnsi"/>
              </w:rPr>
              <w:t>iii</w:t>
            </w:r>
            <w:r w:rsidR="009C4813">
              <w:rPr>
                <w:rFonts w:asciiTheme="minorHAnsi" w:hAnsiTheme="minorHAnsi" w:cstheme="minorHAnsi"/>
              </w:rPr>
              <w:t>.) TDSB committee a</w:t>
            </w:r>
            <w:r w:rsidRPr="008F261E">
              <w:rPr>
                <w:rFonts w:asciiTheme="minorHAnsi" w:hAnsiTheme="minorHAnsi" w:cstheme="minorHAnsi"/>
              </w:rPr>
              <w:t xml:space="preserve">ssistant will serve as a resource (minutes, distribution of agendas, room reservation </w:t>
            </w:r>
            <w:r w:rsidR="00EC50E1" w:rsidRPr="008F261E">
              <w:rPr>
                <w:rFonts w:asciiTheme="minorHAnsi" w:hAnsiTheme="minorHAnsi" w:cstheme="minorHAnsi"/>
              </w:rPr>
              <w:t>etc.</w:t>
            </w:r>
            <w:r w:rsidRPr="008F261E">
              <w:rPr>
                <w:rFonts w:asciiTheme="minorHAnsi" w:hAnsiTheme="minorHAnsi" w:cstheme="minorHAnsi"/>
              </w:rPr>
              <w:t xml:space="preserve">) </w:t>
            </w:r>
          </w:p>
          <w:p w14:paraId="464305AF" w14:textId="2BCA8BCA" w:rsidR="00D361DB" w:rsidRPr="008F261E" w:rsidRDefault="00D361DB" w:rsidP="00D361DB">
            <w:pPr>
              <w:rPr>
                <w:rFonts w:asciiTheme="minorHAnsi" w:hAnsiTheme="minorHAnsi" w:cstheme="minorHAnsi"/>
                <w:lang w:val="en-US"/>
              </w:rPr>
            </w:pPr>
            <w:r w:rsidRPr="008F261E">
              <w:rPr>
                <w:rFonts w:asciiTheme="minorHAnsi" w:hAnsiTheme="minorHAnsi" w:cstheme="minorHAnsi"/>
              </w:rPr>
              <w:t>(</w:t>
            </w:r>
            <w:r w:rsidR="00AF45F5" w:rsidRPr="008F261E">
              <w:rPr>
                <w:rFonts w:asciiTheme="minorHAnsi" w:hAnsiTheme="minorHAnsi" w:cstheme="minorHAnsi"/>
              </w:rPr>
              <w:t>i</w:t>
            </w:r>
            <w:r w:rsidRPr="008F261E">
              <w:rPr>
                <w:rFonts w:asciiTheme="minorHAnsi" w:hAnsiTheme="minorHAnsi" w:cstheme="minorHAnsi"/>
              </w:rPr>
              <w:t>v.) Staff federation</w:t>
            </w:r>
            <w:r w:rsidR="006A2158" w:rsidRPr="008F261E">
              <w:rPr>
                <w:rFonts w:asciiTheme="minorHAnsi" w:hAnsiTheme="minorHAnsi" w:cstheme="minorHAnsi"/>
              </w:rPr>
              <w:t>/ union/ association</w:t>
            </w:r>
            <w:r w:rsidRPr="008F261E">
              <w:rPr>
                <w:rFonts w:asciiTheme="minorHAnsi" w:hAnsiTheme="minorHAnsi" w:cstheme="minorHAnsi"/>
              </w:rPr>
              <w:t xml:space="preserve"> </w:t>
            </w:r>
            <w:r w:rsidR="009C4813">
              <w:rPr>
                <w:rFonts w:asciiTheme="minorHAnsi" w:hAnsiTheme="minorHAnsi" w:cstheme="minorHAnsi"/>
              </w:rPr>
              <w:t>representative</w:t>
            </w:r>
            <w:r w:rsidRPr="008F261E">
              <w:rPr>
                <w:rFonts w:asciiTheme="minorHAnsi" w:hAnsiTheme="minorHAnsi" w:cstheme="minorHAnsi"/>
              </w:rPr>
              <w:t xml:space="preserve">s (e.g., CUPE, ETT, OSSTF, PSSP, etc.), </w:t>
            </w:r>
            <w:r w:rsidR="006A2158" w:rsidRPr="008F261E">
              <w:rPr>
                <w:rFonts w:asciiTheme="minorHAnsi" w:hAnsiTheme="minorHAnsi" w:cstheme="minorHAnsi"/>
              </w:rPr>
              <w:t xml:space="preserve">to be confirmed by federation/ union/ association executive and communicated to EPAC </w:t>
            </w:r>
            <w:r w:rsidR="009C4813">
              <w:rPr>
                <w:rFonts w:asciiTheme="minorHAnsi" w:hAnsiTheme="minorHAnsi" w:cstheme="minorHAnsi"/>
              </w:rPr>
              <w:t>co-chair</w:t>
            </w:r>
            <w:r w:rsidR="006A2158" w:rsidRPr="008F261E">
              <w:rPr>
                <w:rFonts w:asciiTheme="minorHAnsi" w:hAnsiTheme="minorHAnsi" w:cstheme="minorHAnsi"/>
              </w:rPr>
              <w:t xml:space="preserve">s, annually, at the beginning of each new school year.   </w:t>
            </w:r>
          </w:p>
        </w:tc>
      </w:tr>
      <w:tr w:rsidR="00D361DB" w14:paraId="01FE7249" w14:textId="77777777" w:rsidTr="006014D3">
        <w:tc>
          <w:tcPr>
            <w:tcW w:w="540" w:type="dxa"/>
          </w:tcPr>
          <w:p w14:paraId="257C07AA" w14:textId="77777777" w:rsidR="00D361DB" w:rsidRDefault="00D361DB">
            <w:pPr>
              <w:rPr>
                <w:lang w:val="en-US"/>
              </w:rPr>
            </w:pPr>
            <w:r>
              <w:rPr>
                <w:lang w:val="en-US"/>
              </w:rPr>
              <w:t>3.</w:t>
            </w:r>
          </w:p>
        </w:tc>
        <w:tc>
          <w:tcPr>
            <w:tcW w:w="10530" w:type="dxa"/>
          </w:tcPr>
          <w:p w14:paraId="223ECDAA"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Composition of Executive (Officers) </w:t>
            </w:r>
          </w:p>
          <w:p w14:paraId="5E64C27B"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The Executive shall be comprised of: </w:t>
            </w:r>
          </w:p>
          <w:p w14:paraId="5A85CCB6" w14:textId="587B50A0" w:rsidR="00D361DB" w:rsidRPr="008F261E" w:rsidRDefault="009C4813" w:rsidP="00D361DB">
            <w:pPr>
              <w:rPr>
                <w:rFonts w:asciiTheme="minorHAnsi" w:hAnsiTheme="minorHAnsi" w:cstheme="minorHAnsi"/>
              </w:rPr>
            </w:pPr>
            <w:r>
              <w:rPr>
                <w:rFonts w:asciiTheme="minorHAnsi" w:hAnsiTheme="minorHAnsi" w:cstheme="minorHAnsi"/>
              </w:rPr>
              <w:t>(i.) Three (3) co-chair</w:t>
            </w:r>
            <w:r w:rsidR="00D361DB" w:rsidRPr="008F261E">
              <w:rPr>
                <w:rFonts w:asciiTheme="minorHAnsi" w:hAnsiTheme="minorHAnsi" w:cstheme="minorHAnsi"/>
              </w:rPr>
              <w:t xml:space="preserve">s (1 </w:t>
            </w:r>
            <w:r w:rsidR="002842E6" w:rsidRPr="008F261E">
              <w:rPr>
                <w:rFonts w:asciiTheme="minorHAnsi" w:hAnsiTheme="minorHAnsi" w:cstheme="minorHAnsi"/>
              </w:rPr>
              <w:t xml:space="preserve">of the 6 </w:t>
            </w:r>
            <w:r>
              <w:rPr>
                <w:rFonts w:asciiTheme="minorHAnsi" w:hAnsiTheme="minorHAnsi" w:cstheme="minorHAnsi"/>
              </w:rPr>
              <w:t>community representative</w:t>
            </w:r>
            <w:r w:rsidR="002842E6" w:rsidRPr="008F261E">
              <w:rPr>
                <w:rFonts w:asciiTheme="minorHAnsi" w:hAnsiTheme="minorHAnsi" w:cstheme="minorHAnsi"/>
              </w:rPr>
              <w:t xml:space="preserve"> voting members</w:t>
            </w:r>
            <w:r w:rsidR="00D361DB" w:rsidRPr="008F261E">
              <w:rPr>
                <w:rFonts w:asciiTheme="minorHAnsi" w:hAnsiTheme="minorHAnsi" w:cstheme="minorHAnsi"/>
              </w:rPr>
              <w:t xml:space="preserve">, 1 </w:t>
            </w:r>
            <w:r w:rsidR="002842E6" w:rsidRPr="008F261E">
              <w:rPr>
                <w:rFonts w:asciiTheme="minorHAnsi" w:hAnsiTheme="minorHAnsi" w:cstheme="minorHAnsi"/>
              </w:rPr>
              <w:t xml:space="preserve">of the 8 </w:t>
            </w:r>
            <w:r>
              <w:rPr>
                <w:rFonts w:asciiTheme="minorHAnsi" w:hAnsiTheme="minorHAnsi" w:cstheme="minorHAnsi"/>
              </w:rPr>
              <w:t>parent</w:t>
            </w:r>
            <w:r w:rsidR="00D361DB" w:rsidRPr="008F261E">
              <w:rPr>
                <w:rFonts w:asciiTheme="minorHAnsi" w:hAnsiTheme="minorHAnsi" w:cstheme="minorHAnsi"/>
              </w:rPr>
              <w:t xml:space="preserve"> / guardian / caregivers,</w:t>
            </w:r>
            <w:r w:rsidR="002842E6" w:rsidRPr="008F261E">
              <w:rPr>
                <w:rFonts w:asciiTheme="minorHAnsi" w:hAnsiTheme="minorHAnsi" w:cstheme="minorHAnsi"/>
              </w:rPr>
              <w:t xml:space="preserve"> voting members</w:t>
            </w:r>
            <w:r w:rsidR="00D361DB" w:rsidRPr="008F261E">
              <w:rPr>
                <w:rFonts w:asciiTheme="minorHAnsi" w:hAnsiTheme="minorHAnsi" w:cstheme="minorHAnsi"/>
              </w:rPr>
              <w:t xml:space="preserve"> and 1 </w:t>
            </w:r>
            <w:r>
              <w:rPr>
                <w:rFonts w:asciiTheme="minorHAnsi" w:hAnsiTheme="minorHAnsi" w:cstheme="minorHAnsi"/>
              </w:rPr>
              <w:t>Trustee</w:t>
            </w:r>
            <w:r w:rsidR="00D361DB" w:rsidRPr="008F261E">
              <w:rPr>
                <w:rFonts w:asciiTheme="minorHAnsi" w:hAnsiTheme="minorHAnsi" w:cstheme="minorHAnsi"/>
              </w:rPr>
              <w:t xml:space="preserve">) </w:t>
            </w:r>
          </w:p>
          <w:p w14:paraId="7ED97736" w14:textId="2D0E469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w:t>
            </w:r>
            <w:r w:rsidR="009C4813">
              <w:rPr>
                <w:rFonts w:asciiTheme="minorHAnsi" w:hAnsiTheme="minorHAnsi" w:cstheme="minorHAnsi"/>
              </w:rPr>
              <w:t>Director  of Education</w:t>
            </w:r>
            <w:r w:rsidRPr="008F261E">
              <w:rPr>
                <w:rFonts w:asciiTheme="minorHAnsi" w:hAnsiTheme="minorHAnsi" w:cstheme="minorHAnsi"/>
              </w:rPr>
              <w:t xml:space="preserve"> or designate </w:t>
            </w:r>
          </w:p>
          <w:p w14:paraId="77BF53CA" w14:textId="77777777" w:rsidR="00D361DB" w:rsidRPr="008F261E" w:rsidRDefault="00D361DB">
            <w:pPr>
              <w:rPr>
                <w:rFonts w:asciiTheme="minorHAnsi" w:hAnsiTheme="minorHAnsi" w:cstheme="minorHAnsi"/>
              </w:rPr>
            </w:pPr>
          </w:p>
        </w:tc>
      </w:tr>
      <w:tr w:rsidR="00D361DB" w14:paraId="10F66F1A" w14:textId="77777777" w:rsidTr="006014D3">
        <w:tc>
          <w:tcPr>
            <w:tcW w:w="540" w:type="dxa"/>
          </w:tcPr>
          <w:p w14:paraId="1972FE6A" w14:textId="77777777" w:rsidR="00D361DB" w:rsidRDefault="00D361DB">
            <w:pPr>
              <w:rPr>
                <w:lang w:val="en-US"/>
              </w:rPr>
            </w:pPr>
            <w:r>
              <w:rPr>
                <w:lang w:val="en-US"/>
              </w:rPr>
              <w:t>4.</w:t>
            </w:r>
          </w:p>
        </w:tc>
        <w:tc>
          <w:tcPr>
            <w:tcW w:w="10530" w:type="dxa"/>
          </w:tcPr>
          <w:p w14:paraId="6B96DC35" w14:textId="77777777" w:rsidR="00D361DB" w:rsidRPr="008F261E" w:rsidRDefault="00D361DB" w:rsidP="00D361DB">
            <w:pPr>
              <w:rPr>
                <w:rFonts w:asciiTheme="minorHAnsi" w:hAnsiTheme="minorHAnsi" w:cstheme="minorHAnsi"/>
                <w:b/>
              </w:rPr>
            </w:pPr>
            <w:r w:rsidRPr="008F261E">
              <w:rPr>
                <w:rFonts w:asciiTheme="minorHAnsi" w:hAnsiTheme="minorHAnsi" w:cstheme="minorHAnsi"/>
                <w:b/>
              </w:rPr>
              <w:t xml:space="preserve">Terms of Office </w:t>
            </w:r>
          </w:p>
          <w:p w14:paraId="158ADAD6" w14:textId="77777777" w:rsidR="00655BFB" w:rsidRPr="008F261E" w:rsidRDefault="00655BFB" w:rsidP="00D361DB">
            <w:pPr>
              <w:rPr>
                <w:rFonts w:asciiTheme="minorHAnsi" w:hAnsiTheme="minorHAnsi" w:cstheme="minorHAnsi"/>
              </w:rPr>
            </w:pPr>
            <w:r w:rsidRPr="008F261E">
              <w:rPr>
                <w:rFonts w:asciiTheme="minorHAnsi" w:hAnsiTheme="minorHAnsi" w:cstheme="minorHAnsi"/>
                <w:b/>
              </w:rPr>
              <w:t xml:space="preserve">For the purposes of terms of office a year means ‘school year’, from September to August.  </w:t>
            </w:r>
          </w:p>
          <w:p w14:paraId="0AFA07B5" w14:textId="76FE08E3"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The term of office for community </w:t>
            </w:r>
            <w:r w:rsidR="009C4813">
              <w:rPr>
                <w:rFonts w:asciiTheme="minorHAnsi" w:hAnsiTheme="minorHAnsi" w:cstheme="minorHAnsi"/>
              </w:rPr>
              <w:t>representative</w:t>
            </w:r>
            <w:r w:rsidR="00655BFB" w:rsidRPr="008F261E">
              <w:rPr>
                <w:rFonts w:asciiTheme="minorHAnsi" w:hAnsiTheme="minorHAnsi" w:cstheme="minorHAnsi"/>
              </w:rPr>
              <w:t xml:space="preserve">s </w:t>
            </w:r>
            <w:r w:rsidRPr="008F261E">
              <w:rPr>
                <w:rFonts w:asciiTheme="minorHAnsi" w:hAnsiTheme="minorHAnsi" w:cstheme="minorHAnsi"/>
              </w:rPr>
              <w:t xml:space="preserve">of the </w:t>
            </w:r>
            <w:r w:rsidR="009C4813">
              <w:rPr>
                <w:rFonts w:asciiTheme="minorHAnsi" w:hAnsiTheme="minorHAnsi" w:cstheme="minorHAnsi"/>
              </w:rPr>
              <w:t>community advisory committee</w:t>
            </w:r>
            <w:r w:rsidRPr="008F261E">
              <w:rPr>
                <w:rFonts w:asciiTheme="minorHAnsi" w:hAnsiTheme="minorHAnsi" w:cstheme="minorHAnsi"/>
              </w:rPr>
              <w:t xml:space="preserve"> will be two (2) years; this term will be renewable. </w:t>
            </w:r>
          </w:p>
          <w:p w14:paraId="35065491" w14:textId="58ACA732"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w:t>
            </w:r>
            <w:r w:rsidR="009C4813">
              <w:rPr>
                <w:rFonts w:asciiTheme="minorHAnsi" w:hAnsiTheme="minorHAnsi" w:cstheme="minorHAnsi"/>
              </w:rPr>
              <w:t>Trustee</w:t>
            </w:r>
            <w:r w:rsidRPr="008F261E">
              <w:rPr>
                <w:rFonts w:asciiTheme="minorHAnsi" w:hAnsiTheme="minorHAnsi" w:cstheme="minorHAnsi"/>
              </w:rPr>
              <w:t xml:space="preserve">s will be determined by the Board’s annual organizational process; </w:t>
            </w:r>
          </w:p>
          <w:p w14:paraId="4EE6FFCA" w14:textId="5450A1D7" w:rsidR="00D361DB" w:rsidRPr="008F261E" w:rsidRDefault="00D361DB" w:rsidP="00D361DB">
            <w:pPr>
              <w:rPr>
                <w:rFonts w:asciiTheme="minorHAnsi" w:hAnsiTheme="minorHAnsi" w:cstheme="minorHAnsi"/>
              </w:rPr>
            </w:pPr>
            <w:r w:rsidRPr="008F261E">
              <w:rPr>
                <w:rFonts w:asciiTheme="minorHAnsi" w:hAnsiTheme="minorHAnsi" w:cstheme="minorHAnsi"/>
              </w:rPr>
              <w:lastRenderedPageBreak/>
              <w:t xml:space="preserve">(iii.) Staff will be assigned by the </w:t>
            </w:r>
            <w:r w:rsidR="009C4813">
              <w:rPr>
                <w:rFonts w:asciiTheme="minorHAnsi" w:hAnsiTheme="minorHAnsi" w:cstheme="minorHAnsi"/>
              </w:rPr>
              <w:t xml:space="preserve">Director </w:t>
            </w:r>
            <w:r w:rsidRPr="008F261E">
              <w:rPr>
                <w:rFonts w:asciiTheme="minorHAnsi" w:hAnsiTheme="minorHAnsi" w:cstheme="minorHAnsi"/>
              </w:rPr>
              <w:t xml:space="preserve">; </w:t>
            </w:r>
          </w:p>
          <w:p w14:paraId="1E17C099" w14:textId="4FA8FB0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w:t>
            </w:r>
            <w:r w:rsidR="009C4813">
              <w:rPr>
                <w:rFonts w:asciiTheme="minorHAnsi" w:hAnsiTheme="minorHAnsi" w:cstheme="minorHAnsi"/>
              </w:rPr>
              <w:t>Parent</w:t>
            </w:r>
            <w:r w:rsidRPr="008F261E">
              <w:rPr>
                <w:rFonts w:asciiTheme="minorHAnsi" w:hAnsiTheme="minorHAnsi" w:cstheme="minorHAnsi"/>
              </w:rPr>
              <w:t xml:space="preserve"> / guardian / caregivers will serve a 2 year term where feasible; this term will be renewable</w:t>
            </w:r>
          </w:p>
          <w:p w14:paraId="10447345" w14:textId="77777777" w:rsidR="00D361DB" w:rsidRPr="008F261E" w:rsidRDefault="00D361DB" w:rsidP="00D361DB">
            <w:pPr>
              <w:rPr>
                <w:rFonts w:asciiTheme="minorHAnsi" w:hAnsiTheme="minorHAnsi" w:cstheme="minorHAnsi"/>
              </w:rPr>
            </w:pPr>
          </w:p>
          <w:p w14:paraId="2D06CEB2"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4.1 </w:t>
            </w:r>
          </w:p>
          <w:p w14:paraId="79345814" w14:textId="4F4FE36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Should a position on EPAC become vacant during a </w:t>
            </w:r>
            <w:r w:rsidR="009C4813">
              <w:rPr>
                <w:rFonts w:asciiTheme="minorHAnsi" w:hAnsiTheme="minorHAnsi" w:cstheme="minorHAnsi"/>
              </w:rPr>
              <w:t>representative</w:t>
            </w:r>
            <w:r w:rsidRPr="008F261E">
              <w:rPr>
                <w:rFonts w:asciiTheme="minorHAnsi" w:hAnsiTheme="minorHAnsi" w:cstheme="minorHAnsi"/>
              </w:rPr>
              <w:t xml:space="preserve">’s term, a new </w:t>
            </w:r>
            <w:r w:rsidR="009C4813">
              <w:rPr>
                <w:rFonts w:asciiTheme="minorHAnsi" w:hAnsiTheme="minorHAnsi" w:cstheme="minorHAnsi"/>
              </w:rPr>
              <w:t>representative</w:t>
            </w:r>
            <w:r w:rsidRPr="008F261E">
              <w:rPr>
                <w:rFonts w:asciiTheme="minorHAnsi" w:hAnsiTheme="minorHAnsi" w:cstheme="minorHAnsi"/>
              </w:rPr>
              <w:t xml:space="preserve"> will be elected or appointed, as applicable, at the earliest possible opportunity by the </w:t>
            </w:r>
            <w:r w:rsidR="002842E6" w:rsidRPr="008F261E">
              <w:rPr>
                <w:rFonts w:asciiTheme="minorHAnsi" w:hAnsiTheme="minorHAnsi" w:cstheme="minorHAnsi"/>
              </w:rPr>
              <w:t>executive</w:t>
            </w:r>
            <w:r w:rsidRPr="008F261E">
              <w:rPr>
                <w:rFonts w:asciiTheme="minorHAnsi" w:hAnsiTheme="minorHAnsi" w:cstheme="minorHAnsi"/>
              </w:rPr>
              <w:t xml:space="preserve"> to serve the rest of that </w:t>
            </w:r>
            <w:r w:rsidR="009C4813">
              <w:rPr>
                <w:rFonts w:asciiTheme="minorHAnsi" w:hAnsiTheme="minorHAnsi" w:cstheme="minorHAnsi"/>
              </w:rPr>
              <w:t>representative</w:t>
            </w:r>
            <w:r w:rsidRPr="008F261E">
              <w:rPr>
                <w:rFonts w:asciiTheme="minorHAnsi" w:hAnsiTheme="minorHAnsi" w:cstheme="minorHAnsi"/>
              </w:rPr>
              <w:t xml:space="preserve">'s term. </w:t>
            </w:r>
          </w:p>
          <w:p w14:paraId="6823FA2A"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Each position will be re-elected or replaced at the completion of the original term. </w:t>
            </w:r>
          </w:p>
          <w:p w14:paraId="474103AF" w14:textId="6EFA93F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Notices of resignation should be submitted to the </w:t>
            </w:r>
            <w:r w:rsidR="009C4813">
              <w:rPr>
                <w:rFonts w:asciiTheme="minorHAnsi" w:hAnsiTheme="minorHAnsi" w:cstheme="minorHAnsi"/>
              </w:rPr>
              <w:t>Co-chair</w:t>
            </w:r>
            <w:r w:rsidRPr="008F261E">
              <w:rPr>
                <w:rFonts w:asciiTheme="minorHAnsi" w:hAnsiTheme="minorHAnsi" w:cstheme="minorHAnsi"/>
              </w:rPr>
              <w:t>s</w:t>
            </w:r>
            <w:r w:rsidR="006014D3">
              <w:rPr>
                <w:rFonts w:asciiTheme="minorHAnsi" w:hAnsiTheme="minorHAnsi" w:cstheme="minorHAnsi"/>
              </w:rPr>
              <w:t xml:space="preserve"> with 3 </w:t>
            </w:r>
            <w:proofErr w:type="spellStart"/>
            <w:r w:rsidR="006014D3">
              <w:rPr>
                <w:rFonts w:asciiTheme="minorHAnsi" w:hAnsiTheme="minorHAnsi" w:cstheme="minorHAnsi"/>
              </w:rPr>
              <w:t>weeks notice</w:t>
            </w:r>
            <w:proofErr w:type="spellEnd"/>
            <w:r w:rsidR="006014D3">
              <w:rPr>
                <w:rFonts w:asciiTheme="minorHAnsi" w:hAnsiTheme="minorHAnsi" w:cstheme="minorHAnsi"/>
              </w:rPr>
              <w:t xml:space="preserve"> unless if there is </w:t>
            </w:r>
            <w:r w:rsidRPr="008F261E">
              <w:rPr>
                <w:rFonts w:asciiTheme="minorHAnsi" w:hAnsiTheme="minorHAnsi" w:cstheme="minorHAnsi"/>
              </w:rPr>
              <w:t xml:space="preserve">an emergency </w:t>
            </w:r>
          </w:p>
          <w:p w14:paraId="24373607"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EPAC will hold an annual membership review in May and June of the school year to ensure that a full voting membership complement is in place for the new school year. </w:t>
            </w:r>
          </w:p>
          <w:p w14:paraId="75208222" w14:textId="4D2BB1F0"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All interested community </w:t>
            </w:r>
            <w:r w:rsidR="006C102D" w:rsidRPr="008F261E">
              <w:rPr>
                <w:rFonts w:asciiTheme="minorHAnsi" w:hAnsiTheme="minorHAnsi" w:cstheme="minorHAnsi"/>
              </w:rPr>
              <w:t xml:space="preserve">organizations and </w:t>
            </w:r>
            <w:r w:rsidR="009C4813">
              <w:rPr>
                <w:rFonts w:asciiTheme="minorHAnsi" w:hAnsiTheme="minorHAnsi" w:cstheme="minorHAnsi"/>
              </w:rPr>
              <w:t>representative</w:t>
            </w:r>
            <w:r w:rsidR="006C102D" w:rsidRPr="008F261E">
              <w:rPr>
                <w:rFonts w:asciiTheme="minorHAnsi" w:hAnsiTheme="minorHAnsi" w:cstheme="minorHAnsi"/>
              </w:rPr>
              <w:t xml:space="preserve">s </w:t>
            </w:r>
            <w:r w:rsidRPr="008F261E">
              <w:rPr>
                <w:rFonts w:asciiTheme="minorHAnsi" w:hAnsiTheme="minorHAnsi" w:cstheme="minorHAnsi"/>
              </w:rPr>
              <w:t xml:space="preserve">and </w:t>
            </w:r>
            <w:r w:rsidR="009C4813">
              <w:rPr>
                <w:rFonts w:asciiTheme="minorHAnsi" w:hAnsiTheme="minorHAnsi" w:cstheme="minorHAnsi"/>
              </w:rPr>
              <w:t>parent</w:t>
            </w:r>
            <w:r w:rsidRPr="008F261E">
              <w:rPr>
                <w:rFonts w:asciiTheme="minorHAnsi" w:hAnsiTheme="minorHAnsi" w:cstheme="minorHAnsi"/>
              </w:rPr>
              <w:t xml:space="preserve"> / guardian / caregivers and </w:t>
            </w:r>
            <w:r w:rsidR="009C4813">
              <w:rPr>
                <w:rFonts w:asciiTheme="minorHAnsi" w:hAnsiTheme="minorHAnsi" w:cstheme="minorHAnsi"/>
              </w:rPr>
              <w:t>parent</w:t>
            </w:r>
            <w:r w:rsidRPr="008F261E">
              <w:rPr>
                <w:rFonts w:asciiTheme="minorHAnsi" w:hAnsiTheme="minorHAnsi" w:cstheme="minorHAnsi"/>
              </w:rPr>
              <w:t xml:space="preserve"> liaison groups will be invited to complete an application form / notice of intent. </w:t>
            </w:r>
          </w:p>
          <w:p w14:paraId="7B2D3926" w14:textId="77777777" w:rsidR="00D361DB" w:rsidRPr="008F261E" w:rsidRDefault="00D361DB">
            <w:pPr>
              <w:rPr>
                <w:rFonts w:asciiTheme="minorHAnsi" w:hAnsiTheme="minorHAnsi" w:cstheme="minorHAnsi"/>
              </w:rPr>
            </w:pPr>
          </w:p>
        </w:tc>
      </w:tr>
      <w:tr w:rsidR="00D361DB" w14:paraId="1D45E715" w14:textId="77777777" w:rsidTr="006014D3">
        <w:tc>
          <w:tcPr>
            <w:tcW w:w="540" w:type="dxa"/>
          </w:tcPr>
          <w:p w14:paraId="5910FB81" w14:textId="77777777" w:rsidR="00D361DB" w:rsidRDefault="00D361DB">
            <w:pPr>
              <w:rPr>
                <w:lang w:val="en-US"/>
              </w:rPr>
            </w:pPr>
            <w:r>
              <w:rPr>
                <w:lang w:val="en-US"/>
              </w:rPr>
              <w:lastRenderedPageBreak/>
              <w:t>5.</w:t>
            </w:r>
          </w:p>
        </w:tc>
        <w:tc>
          <w:tcPr>
            <w:tcW w:w="10530" w:type="dxa"/>
          </w:tcPr>
          <w:p w14:paraId="7B8D7381" w14:textId="19384344"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Terms of Office for </w:t>
            </w:r>
            <w:r w:rsidR="009C4813">
              <w:rPr>
                <w:rFonts w:asciiTheme="minorHAnsi" w:hAnsiTheme="minorHAnsi" w:cstheme="minorHAnsi"/>
                <w:b/>
              </w:rPr>
              <w:t>Co-chair</w:t>
            </w:r>
            <w:r w:rsidRPr="008F261E">
              <w:rPr>
                <w:rFonts w:asciiTheme="minorHAnsi" w:hAnsiTheme="minorHAnsi" w:cstheme="minorHAnsi"/>
                <w:b/>
              </w:rPr>
              <w:t xml:space="preserve">s </w:t>
            </w:r>
          </w:p>
          <w:p w14:paraId="7C950E6D" w14:textId="2FABB9AC"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A </w:t>
            </w:r>
            <w:r w:rsidR="009C4813">
              <w:rPr>
                <w:rFonts w:asciiTheme="minorHAnsi" w:hAnsiTheme="minorHAnsi" w:cstheme="minorHAnsi"/>
              </w:rPr>
              <w:t>Co-chair</w:t>
            </w:r>
            <w:r w:rsidRPr="008F261E">
              <w:rPr>
                <w:rFonts w:asciiTheme="minorHAnsi" w:hAnsiTheme="minorHAnsi" w:cstheme="minorHAnsi"/>
              </w:rPr>
              <w:t xml:space="preserve"> is encouraged to serve only one two-year term and may serve no more than two consecutive terms at the discretion of the membership. </w:t>
            </w:r>
          </w:p>
          <w:p w14:paraId="7D576175" w14:textId="1955DD0C"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Should either of the </w:t>
            </w:r>
            <w:r w:rsidR="009C4813">
              <w:rPr>
                <w:rFonts w:asciiTheme="minorHAnsi" w:hAnsiTheme="minorHAnsi" w:cstheme="minorHAnsi"/>
              </w:rPr>
              <w:t>Co-chair</w:t>
            </w:r>
            <w:r w:rsidRPr="008F261E">
              <w:rPr>
                <w:rFonts w:asciiTheme="minorHAnsi" w:hAnsiTheme="minorHAnsi" w:cstheme="minorHAnsi"/>
              </w:rPr>
              <w:t xml:space="preserve">s resign before the end of their terms, an interim </w:t>
            </w:r>
            <w:r w:rsidR="009C4813">
              <w:rPr>
                <w:rFonts w:asciiTheme="minorHAnsi" w:hAnsiTheme="minorHAnsi" w:cstheme="minorHAnsi"/>
              </w:rPr>
              <w:t>Co-chair</w:t>
            </w:r>
            <w:r w:rsidRPr="008F261E">
              <w:rPr>
                <w:rFonts w:asciiTheme="minorHAnsi" w:hAnsiTheme="minorHAnsi" w:cstheme="minorHAnsi"/>
              </w:rPr>
              <w:t xml:space="preserve"> shall be elected by the membership at the next meeting and shall serve the remainder of the two-year </w:t>
            </w:r>
            <w:proofErr w:type="gramStart"/>
            <w:r w:rsidRPr="008F261E">
              <w:rPr>
                <w:rFonts w:asciiTheme="minorHAnsi" w:hAnsiTheme="minorHAnsi" w:cstheme="minorHAnsi"/>
              </w:rPr>
              <w:t>term.</w:t>
            </w:r>
            <w:proofErr w:type="gramEnd"/>
            <w:r w:rsidRPr="008F261E">
              <w:rPr>
                <w:rFonts w:asciiTheme="minorHAnsi" w:hAnsiTheme="minorHAnsi" w:cstheme="minorHAnsi"/>
              </w:rPr>
              <w:t xml:space="preserve"> </w:t>
            </w:r>
          </w:p>
          <w:p w14:paraId="1C42BB12" w14:textId="411DF414"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If an interim </w:t>
            </w:r>
            <w:r w:rsidR="009C4813">
              <w:rPr>
                <w:rFonts w:asciiTheme="minorHAnsi" w:hAnsiTheme="minorHAnsi" w:cstheme="minorHAnsi"/>
              </w:rPr>
              <w:t>Co-chair</w:t>
            </w:r>
            <w:r w:rsidRPr="008F261E">
              <w:rPr>
                <w:rFonts w:asciiTheme="minorHAnsi" w:hAnsiTheme="minorHAnsi" w:cstheme="minorHAnsi"/>
              </w:rPr>
              <w:t xml:space="preserve"> desires to serve for a full two-year term, they may propose this to the membership. Any such proposal will be voted upon by the membership. If the remainder of the term is less than three months of a school year, it will not be counted towards serving a full term. </w:t>
            </w:r>
          </w:p>
          <w:p w14:paraId="470F54DD" w14:textId="77777777" w:rsidR="00D361DB" w:rsidRPr="008F261E" w:rsidRDefault="00D361DB" w:rsidP="00D361DB">
            <w:pPr>
              <w:rPr>
                <w:rFonts w:asciiTheme="minorHAnsi" w:hAnsiTheme="minorHAnsi" w:cstheme="minorHAnsi"/>
              </w:rPr>
            </w:pPr>
          </w:p>
          <w:p w14:paraId="32378C63" w14:textId="14C25A33"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5.1 Selection/ Election of </w:t>
            </w:r>
            <w:r w:rsidR="009C4813">
              <w:rPr>
                <w:rFonts w:asciiTheme="minorHAnsi" w:hAnsiTheme="minorHAnsi" w:cstheme="minorHAnsi"/>
                <w:b/>
              </w:rPr>
              <w:t>Co-chair</w:t>
            </w:r>
            <w:r w:rsidRPr="008F261E">
              <w:rPr>
                <w:rFonts w:asciiTheme="minorHAnsi" w:hAnsiTheme="minorHAnsi" w:cstheme="minorHAnsi"/>
                <w:b/>
              </w:rPr>
              <w:t>s/Membership</w:t>
            </w:r>
          </w:p>
          <w:p w14:paraId="18116D3C" w14:textId="6494CBF9" w:rsidR="002842E6" w:rsidRPr="008F261E" w:rsidRDefault="00D361DB" w:rsidP="00D361DB">
            <w:pPr>
              <w:rPr>
                <w:rFonts w:asciiTheme="minorHAnsi" w:hAnsiTheme="minorHAnsi" w:cstheme="minorHAnsi"/>
              </w:rPr>
            </w:pPr>
            <w:r w:rsidRPr="008F261E">
              <w:rPr>
                <w:rFonts w:asciiTheme="minorHAnsi" w:hAnsiTheme="minorHAnsi" w:cstheme="minorHAnsi"/>
              </w:rPr>
              <w:t xml:space="preserve">(i.) The selection/election process for the </w:t>
            </w:r>
            <w:r w:rsidR="009C4813">
              <w:rPr>
                <w:rFonts w:asciiTheme="minorHAnsi" w:hAnsiTheme="minorHAnsi" w:cstheme="minorHAnsi"/>
              </w:rPr>
              <w:t>co-chair</w:t>
            </w:r>
            <w:r w:rsidR="006014D3">
              <w:rPr>
                <w:rFonts w:asciiTheme="minorHAnsi" w:hAnsiTheme="minorHAnsi" w:cstheme="minorHAnsi"/>
              </w:rPr>
              <w:t>s</w:t>
            </w:r>
            <w:r w:rsidRPr="008F261E">
              <w:rPr>
                <w:rFonts w:asciiTheme="minorHAnsi" w:hAnsiTheme="minorHAnsi" w:cstheme="minorHAnsi"/>
              </w:rPr>
              <w:t xml:space="preserve"> should be conducted bi-annually at the </w:t>
            </w:r>
            <w:r w:rsidR="006014D3">
              <w:rPr>
                <w:rFonts w:asciiTheme="minorHAnsi" w:hAnsiTheme="minorHAnsi" w:cstheme="minorHAnsi"/>
              </w:rPr>
              <w:t>first meeting and no later than the second</w:t>
            </w:r>
            <w:r w:rsidRPr="008F261E">
              <w:rPr>
                <w:rFonts w:asciiTheme="minorHAnsi" w:hAnsiTheme="minorHAnsi" w:cstheme="minorHAnsi"/>
              </w:rPr>
              <w:t xml:space="preserve"> meeting of the school year. Elections of </w:t>
            </w:r>
            <w:r w:rsidR="009C4813">
              <w:rPr>
                <w:rFonts w:asciiTheme="minorHAnsi" w:hAnsiTheme="minorHAnsi" w:cstheme="minorHAnsi"/>
              </w:rPr>
              <w:t>co-chair</w:t>
            </w:r>
            <w:r w:rsidRPr="008F261E">
              <w:rPr>
                <w:rFonts w:asciiTheme="minorHAnsi" w:hAnsiTheme="minorHAnsi" w:cstheme="minorHAnsi"/>
              </w:rPr>
              <w:t>s will be staggered when feasible.</w:t>
            </w:r>
            <w:r w:rsidR="002842E6" w:rsidRPr="008F261E">
              <w:rPr>
                <w:rFonts w:asciiTheme="minorHAnsi" w:hAnsiTheme="minorHAnsi" w:cstheme="minorHAnsi"/>
              </w:rPr>
              <w:t xml:space="preserve">  Only current voting </w:t>
            </w:r>
            <w:r w:rsidR="00947AFC" w:rsidRPr="008F261E">
              <w:rPr>
                <w:rFonts w:asciiTheme="minorHAnsi" w:hAnsiTheme="minorHAnsi" w:cstheme="minorHAnsi"/>
              </w:rPr>
              <w:t>members</w:t>
            </w:r>
            <w:r w:rsidR="002842E6" w:rsidRPr="008F261E">
              <w:rPr>
                <w:rFonts w:asciiTheme="minorHAnsi" w:hAnsiTheme="minorHAnsi" w:cstheme="minorHAnsi"/>
              </w:rPr>
              <w:t xml:space="preserve"> of EPAC are </w:t>
            </w:r>
            <w:r w:rsidR="00947AFC" w:rsidRPr="008F261E">
              <w:rPr>
                <w:rFonts w:asciiTheme="minorHAnsi" w:hAnsiTheme="minorHAnsi" w:cstheme="minorHAnsi"/>
              </w:rPr>
              <w:t>eligible</w:t>
            </w:r>
            <w:r w:rsidR="002842E6" w:rsidRPr="008F261E">
              <w:rPr>
                <w:rFonts w:asciiTheme="minorHAnsi" w:hAnsiTheme="minorHAnsi" w:cstheme="minorHAnsi"/>
              </w:rPr>
              <w:t xml:space="preserve"> to </w:t>
            </w:r>
            <w:r w:rsidR="00947AFC" w:rsidRPr="008F261E">
              <w:rPr>
                <w:rFonts w:asciiTheme="minorHAnsi" w:hAnsiTheme="minorHAnsi" w:cstheme="minorHAnsi"/>
              </w:rPr>
              <w:t xml:space="preserve">be nominated for </w:t>
            </w:r>
            <w:r w:rsidR="009C4813">
              <w:rPr>
                <w:rFonts w:asciiTheme="minorHAnsi" w:hAnsiTheme="minorHAnsi" w:cstheme="minorHAnsi"/>
              </w:rPr>
              <w:t>co-chair</w:t>
            </w:r>
            <w:r w:rsidR="00947AFC" w:rsidRPr="008F261E">
              <w:rPr>
                <w:rFonts w:asciiTheme="minorHAnsi" w:hAnsiTheme="minorHAnsi" w:cstheme="minorHAnsi"/>
              </w:rPr>
              <w:t xml:space="preserve"> positons. </w:t>
            </w:r>
            <w:r w:rsidR="00274AB3" w:rsidRPr="008F261E">
              <w:rPr>
                <w:rFonts w:asciiTheme="minorHAnsi" w:hAnsiTheme="minorHAnsi" w:cstheme="minorHAnsi"/>
              </w:rPr>
              <w:t>Any number of eligible candidates may stand for election, however, only o</w:t>
            </w:r>
            <w:r w:rsidR="00BB33C5" w:rsidRPr="008F261E">
              <w:rPr>
                <w:rFonts w:asciiTheme="minorHAnsi" w:hAnsiTheme="minorHAnsi" w:cstheme="minorHAnsi"/>
              </w:rPr>
              <w:t>ne</w:t>
            </w:r>
            <w:r w:rsidR="00947AFC" w:rsidRPr="008F261E">
              <w:rPr>
                <w:rFonts w:asciiTheme="minorHAnsi" w:hAnsiTheme="minorHAnsi" w:cstheme="minorHAnsi"/>
              </w:rPr>
              <w:t xml:space="preserve"> of the 6 community voting members and one of the 8 </w:t>
            </w:r>
            <w:r w:rsidR="009C4813">
              <w:rPr>
                <w:rFonts w:asciiTheme="minorHAnsi" w:hAnsiTheme="minorHAnsi" w:cstheme="minorHAnsi"/>
              </w:rPr>
              <w:t>parent</w:t>
            </w:r>
            <w:r w:rsidR="00947AFC" w:rsidRPr="008F261E">
              <w:rPr>
                <w:rFonts w:asciiTheme="minorHAnsi" w:hAnsiTheme="minorHAnsi" w:cstheme="minorHAnsi"/>
              </w:rPr>
              <w:t xml:space="preserve">/ guardian/ caregiver </w:t>
            </w:r>
            <w:r w:rsidR="00274AB3" w:rsidRPr="008F261E">
              <w:rPr>
                <w:rFonts w:asciiTheme="minorHAnsi" w:hAnsiTheme="minorHAnsi" w:cstheme="minorHAnsi"/>
              </w:rPr>
              <w:t xml:space="preserve">voting </w:t>
            </w:r>
            <w:r w:rsidR="00947AFC" w:rsidRPr="008F261E">
              <w:rPr>
                <w:rFonts w:asciiTheme="minorHAnsi" w:hAnsiTheme="minorHAnsi" w:cstheme="minorHAnsi"/>
              </w:rPr>
              <w:t>members</w:t>
            </w:r>
            <w:r w:rsidR="00251F58" w:rsidRPr="008F261E">
              <w:rPr>
                <w:rFonts w:asciiTheme="minorHAnsi" w:hAnsiTheme="minorHAnsi" w:cstheme="minorHAnsi"/>
              </w:rPr>
              <w:t xml:space="preserve"> ca</w:t>
            </w:r>
            <w:r w:rsidR="00031047" w:rsidRPr="008F261E">
              <w:rPr>
                <w:rFonts w:asciiTheme="minorHAnsi" w:hAnsiTheme="minorHAnsi" w:cstheme="minorHAnsi"/>
              </w:rPr>
              <w:t xml:space="preserve">n be elected to the two respective </w:t>
            </w:r>
            <w:r w:rsidR="009C4813">
              <w:rPr>
                <w:rFonts w:asciiTheme="minorHAnsi" w:hAnsiTheme="minorHAnsi" w:cstheme="minorHAnsi"/>
              </w:rPr>
              <w:t>co-chair</w:t>
            </w:r>
            <w:r w:rsidR="00031047" w:rsidRPr="008F261E">
              <w:rPr>
                <w:rFonts w:asciiTheme="minorHAnsi" w:hAnsiTheme="minorHAnsi" w:cstheme="minorHAnsi"/>
              </w:rPr>
              <w:t xml:space="preserve"> positions</w:t>
            </w:r>
            <w:r w:rsidR="00947AFC" w:rsidRPr="008F261E">
              <w:rPr>
                <w:rFonts w:asciiTheme="minorHAnsi" w:hAnsiTheme="minorHAnsi" w:cstheme="minorHAnsi"/>
              </w:rPr>
              <w:t xml:space="preserve">. </w:t>
            </w:r>
          </w:p>
          <w:p w14:paraId="6F986445"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election process will be carried out by simple majority vote. </w:t>
            </w:r>
          </w:p>
          <w:p w14:paraId="444BA43A" w14:textId="472668A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w:t>
            </w:r>
            <w:r w:rsidR="006C102D" w:rsidRPr="008F261E">
              <w:rPr>
                <w:rFonts w:asciiTheme="minorHAnsi" w:hAnsiTheme="minorHAnsi" w:cstheme="minorHAnsi"/>
              </w:rPr>
              <w:t>Voting m</w:t>
            </w:r>
            <w:r w:rsidRPr="008F261E">
              <w:rPr>
                <w:rFonts w:asciiTheme="minorHAnsi" w:hAnsiTheme="minorHAnsi" w:cstheme="minorHAnsi"/>
              </w:rPr>
              <w:t xml:space="preserve">embers will be given notice 2 weeks in advance when candidates must be nominated for election at the next meeting. </w:t>
            </w:r>
          </w:p>
          <w:p w14:paraId="24E813F9" w14:textId="27898119"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w:t>
            </w:r>
            <w:r w:rsidR="006C102D" w:rsidRPr="008F261E">
              <w:rPr>
                <w:rFonts w:asciiTheme="minorHAnsi" w:hAnsiTheme="minorHAnsi" w:cstheme="minorHAnsi"/>
              </w:rPr>
              <w:t>Voting m</w:t>
            </w:r>
            <w:r w:rsidRPr="008F261E">
              <w:rPr>
                <w:rFonts w:asciiTheme="minorHAnsi" w:hAnsiTheme="minorHAnsi" w:cstheme="minorHAnsi"/>
              </w:rPr>
              <w:t xml:space="preserve">embers can self-nominate or be nominated via electronic mail to the committee assistant up to the day before the election. </w:t>
            </w:r>
          </w:p>
          <w:p w14:paraId="7652F532" w14:textId="612A58EC"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w:t>
            </w:r>
            <w:r w:rsidR="006C102D" w:rsidRPr="008F261E">
              <w:rPr>
                <w:rFonts w:asciiTheme="minorHAnsi" w:hAnsiTheme="minorHAnsi" w:cstheme="minorHAnsi"/>
              </w:rPr>
              <w:t>Voting m</w:t>
            </w:r>
            <w:r w:rsidRPr="008F261E">
              <w:rPr>
                <w:rFonts w:asciiTheme="minorHAnsi" w:hAnsiTheme="minorHAnsi" w:cstheme="minorHAnsi"/>
              </w:rPr>
              <w:t xml:space="preserve">embers nominated for election must be present on Election Day to stand for election. </w:t>
            </w:r>
          </w:p>
          <w:p w14:paraId="679572C7"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(vi.) Each candidate will be given an opportunity to address the EPAC members and observers. Each address will not be more than five minutes. Candidates will speak in alphabetical order by last name. </w:t>
            </w:r>
          </w:p>
          <w:p w14:paraId="6B61209F"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(vii) The floor will open for any questions addressed to candidates. Each response is not to be more than 3 minutes long. </w:t>
            </w:r>
          </w:p>
          <w:p w14:paraId="082D55EC" w14:textId="3B262956" w:rsidR="00D361DB" w:rsidRPr="008F261E" w:rsidRDefault="00D361DB" w:rsidP="00D361DB">
            <w:pPr>
              <w:rPr>
                <w:rFonts w:asciiTheme="minorHAnsi" w:hAnsiTheme="minorHAnsi" w:cstheme="minorHAnsi"/>
              </w:rPr>
            </w:pPr>
            <w:r w:rsidRPr="008F261E">
              <w:rPr>
                <w:rFonts w:asciiTheme="minorHAnsi" w:hAnsiTheme="minorHAnsi" w:cstheme="minorHAnsi"/>
              </w:rPr>
              <w:t>(viii) Voting will be recorded only on Official Ballots: Official ballots will have two columns. One labelled as “Community” and another as “</w:t>
            </w:r>
            <w:r w:rsidR="009C4813">
              <w:rPr>
                <w:rFonts w:asciiTheme="minorHAnsi" w:hAnsiTheme="minorHAnsi" w:cstheme="minorHAnsi"/>
              </w:rPr>
              <w:t>Parent</w:t>
            </w:r>
            <w:r w:rsidRPr="008F261E">
              <w:rPr>
                <w:rFonts w:asciiTheme="minorHAnsi" w:hAnsiTheme="minorHAnsi" w:cstheme="minorHAnsi"/>
              </w:rPr>
              <w:t xml:space="preserve"> / Guardian / Caregivers”; 1 vote for Community and 1 Vote for </w:t>
            </w:r>
            <w:r w:rsidR="009C4813">
              <w:rPr>
                <w:rFonts w:asciiTheme="minorHAnsi" w:hAnsiTheme="minorHAnsi" w:cstheme="minorHAnsi"/>
              </w:rPr>
              <w:t>Parent</w:t>
            </w:r>
            <w:r w:rsidRPr="008F261E">
              <w:rPr>
                <w:rFonts w:asciiTheme="minorHAnsi" w:hAnsiTheme="minorHAnsi" w:cstheme="minorHAnsi"/>
              </w:rPr>
              <w:t xml:space="preserve">/Guardian/Caregiver </w:t>
            </w:r>
          </w:p>
          <w:p w14:paraId="4E45F069"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(ix) Official Ballots will be numbered by hand at the election. </w:t>
            </w:r>
          </w:p>
          <w:p w14:paraId="6C24D664"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lastRenderedPageBreak/>
              <w:t xml:space="preserve">(x) All Candidates will be listed on the official Ballot in alphabetical order by last name. </w:t>
            </w:r>
          </w:p>
          <w:p w14:paraId="5C41A9E5"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(xi) Voters can indicate their selected candidates by placing an “X” beside the candidate’s name on the ballot. </w:t>
            </w:r>
          </w:p>
          <w:p w14:paraId="5E1FA1DD"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(xii) Spoiled ballots (if has chosen more than 1 candidate for either column) will not be counted. </w:t>
            </w:r>
          </w:p>
          <w:p w14:paraId="7E9175CC"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(xiii) Voting members can vote in person at the EPAC meeting during the designated election period. </w:t>
            </w:r>
          </w:p>
          <w:p w14:paraId="2D60FD22" w14:textId="77777777" w:rsidR="00D361DB" w:rsidRPr="008F261E" w:rsidRDefault="00D361DB" w:rsidP="00D361DB">
            <w:pPr>
              <w:numPr>
                <w:ilvl w:val="0"/>
                <w:numId w:val="2"/>
              </w:numPr>
              <w:ind w:hanging="360"/>
              <w:contextualSpacing/>
              <w:rPr>
                <w:rFonts w:asciiTheme="minorHAnsi" w:hAnsiTheme="minorHAnsi" w:cstheme="minorHAnsi"/>
              </w:rPr>
            </w:pPr>
            <w:r w:rsidRPr="008F261E">
              <w:rPr>
                <w:rFonts w:asciiTheme="minorHAnsi" w:hAnsiTheme="minorHAnsi" w:cstheme="minorHAnsi"/>
              </w:rPr>
              <w:t xml:space="preserve">If, because of unforeseen circumstances, a voting member cannot be present at the election, the member may request to vote via telephone. </w:t>
            </w:r>
          </w:p>
          <w:p w14:paraId="7CDBDC16" w14:textId="77777777" w:rsidR="00D361DB" w:rsidRPr="008F261E" w:rsidRDefault="00D361DB" w:rsidP="00D361DB">
            <w:pPr>
              <w:numPr>
                <w:ilvl w:val="0"/>
                <w:numId w:val="2"/>
              </w:numPr>
              <w:ind w:hanging="360"/>
              <w:contextualSpacing/>
              <w:rPr>
                <w:rFonts w:asciiTheme="minorHAnsi" w:hAnsiTheme="minorHAnsi" w:cstheme="minorHAnsi"/>
              </w:rPr>
            </w:pPr>
            <w:r w:rsidRPr="008F261E">
              <w:rPr>
                <w:rFonts w:asciiTheme="minorHAnsi" w:hAnsiTheme="minorHAnsi" w:cstheme="minorHAnsi"/>
              </w:rPr>
              <w:t xml:space="preserve">If a voting member wishes to vote via telephone, they must communicate this requirement to the </w:t>
            </w:r>
            <w:r w:rsidRPr="008F261E">
              <w:rPr>
                <w:rFonts w:asciiTheme="minorHAnsi" w:hAnsiTheme="minorHAnsi" w:cstheme="minorHAnsi"/>
                <w:i/>
              </w:rPr>
              <w:t xml:space="preserve">Committee Assistant NO LATER THAN 12 p.m. of </w:t>
            </w:r>
            <w:proofErr w:type="gramStart"/>
            <w:r w:rsidRPr="008F261E">
              <w:rPr>
                <w:rFonts w:asciiTheme="minorHAnsi" w:hAnsiTheme="minorHAnsi" w:cstheme="minorHAnsi"/>
                <w:i/>
              </w:rPr>
              <w:t>election day</w:t>
            </w:r>
            <w:proofErr w:type="gramEnd"/>
            <w:r w:rsidRPr="008F261E">
              <w:rPr>
                <w:rFonts w:asciiTheme="minorHAnsi" w:hAnsiTheme="minorHAnsi" w:cstheme="minorHAnsi"/>
                <w:i/>
              </w:rPr>
              <w:t xml:space="preserve"> </w:t>
            </w:r>
            <w:r w:rsidRPr="008F261E">
              <w:rPr>
                <w:rFonts w:asciiTheme="minorHAnsi" w:hAnsiTheme="minorHAnsi" w:cstheme="minorHAnsi"/>
              </w:rPr>
              <w:t xml:space="preserve">by email. </w:t>
            </w:r>
          </w:p>
          <w:p w14:paraId="199736EC" w14:textId="77777777" w:rsidR="00D361DB" w:rsidRPr="008F261E" w:rsidRDefault="00D361DB" w:rsidP="00D361DB">
            <w:pPr>
              <w:numPr>
                <w:ilvl w:val="0"/>
                <w:numId w:val="2"/>
              </w:numPr>
              <w:ind w:hanging="360"/>
              <w:contextualSpacing/>
              <w:rPr>
                <w:rFonts w:asciiTheme="minorHAnsi" w:hAnsiTheme="minorHAnsi" w:cstheme="minorHAnsi"/>
              </w:rPr>
            </w:pPr>
            <w:r w:rsidRPr="008F261E">
              <w:rPr>
                <w:rFonts w:asciiTheme="minorHAnsi" w:hAnsiTheme="minorHAnsi" w:cstheme="minorHAnsi"/>
              </w:rPr>
              <w:t xml:space="preserve">The individual must provide a telephone number at which they will be available on </w:t>
            </w:r>
            <w:proofErr w:type="gramStart"/>
            <w:r w:rsidRPr="008F261E">
              <w:rPr>
                <w:rFonts w:asciiTheme="minorHAnsi" w:hAnsiTheme="minorHAnsi" w:cstheme="minorHAnsi"/>
              </w:rPr>
              <w:t>election day</w:t>
            </w:r>
            <w:proofErr w:type="gramEnd"/>
            <w:r w:rsidRPr="008F261E">
              <w:rPr>
                <w:rFonts w:asciiTheme="minorHAnsi" w:hAnsiTheme="minorHAnsi" w:cstheme="minorHAnsi"/>
              </w:rPr>
              <w:t xml:space="preserve">. If they cannot be contacted by telephone the vote will be forfeited </w:t>
            </w:r>
          </w:p>
          <w:p w14:paraId="26B34DBC" w14:textId="30A24275"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(xiv) Completed Ballots will be deposited in a designated sealed container. </w:t>
            </w:r>
          </w:p>
          <w:p w14:paraId="47B9E4E9" w14:textId="6B6CEAF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(xv) At the close of the voting period, the scrutineers (2 TDSB staff </w:t>
            </w:r>
            <w:r w:rsidR="009C4813">
              <w:rPr>
                <w:rFonts w:asciiTheme="minorHAnsi" w:hAnsiTheme="minorHAnsi" w:cstheme="minorHAnsi"/>
              </w:rPr>
              <w:t>representative</w:t>
            </w:r>
            <w:r w:rsidRPr="008F261E">
              <w:rPr>
                <w:rFonts w:asciiTheme="minorHAnsi" w:hAnsiTheme="minorHAnsi" w:cstheme="minorHAnsi"/>
              </w:rPr>
              <w:t xml:space="preserve">s, 1 </w:t>
            </w:r>
            <w:r w:rsidR="009C4813">
              <w:rPr>
                <w:rFonts w:asciiTheme="minorHAnsi" w:hAnsiTheme="minorHAnsi" w:cstheme="minorHAnsi"/>
              </w:rPr>
              <w:t>parent</w:t>
            </w:r>
            <w:r w:rsidRPr="008F261E">
              <w:rPr>
                <w:rFonts w:asciiTheme="minorHAnsi" w:hAnsiTheme="minorHAnsi" w:cstheme="minorHAnsi"/>
              </w:rPr>
              <w:t xml:space="preserve"> / caregiver / guardian and 1 community </w:t>
            </w:r>
            <w:r w:rsidR="009C4813">
              <w:rPr>
                <w:rFonts w:asciiTheme="minorHAnsi" w:hAnsiTheme="minorHAnsi" w:cstheme="minorHAnsi"/>
              </w:rPr>
              <w:t>representative</w:t>
            </w:r>
            <w:r w:rsidRPr="008F261E">
              <w:rPr>
                <w:rFonts w:asciiTheme="minorHAnsi" w:hAnsiTheme="minorHAnsi" w:cstheme="minorHAnsi"/>
              </w:rPr>
              <w:t>) will retire to a secure space to tabulate the election results.</w:t>
            </w:r>
          </w:p>
          <w:p w14:paraId="418FA0A7" w14:textId="77777777" w:rsidR="00D361DB" w:rsidRPr="008F261E" w:rsidRDefault="00D361DB" w:rsidP="00D361DB">
            <w:pPr>
              <w:rPr>
                <w:rFonts w:asciiTheme="minorHAnsi" w:hAnsiTheme="minorHAnsi" w:cstheme="minorHAnsi"/>
              </w:rPr>
            </w:pPr>
          </w:p>
          <w:p w14:paraId="3E12F09F"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5.2 Tabulation of Results </w:t>
            </w:r>
          </w:p>
          <w:p w14:paraId="32CE3C20" w14:textId="2AFFD351"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w:t>
            </w:r>
            <w:r w:rsidR="009C4813">
              <w:rPr>
                <w:rFonts w:asciiTheme="minorHAnsi" w:hAnsiTheme="minorHAnsi" w:cstheme="minorHAnsi"/>
              </w:rPr>
              <w:t>Co-chair</w:t>
            </w:r>
            <w:r w:rsidRPr="008F261E">
              <w:rPr>
                <w:rFonts w:asciiTheme="minorHAnsi" w:hAnsiTheme="minorHAnsi" w:cstheme="minorHAnsi"/>
              </w:rPr>
              <w:t xml:space="preserve">s will be declared as the individuals receiving the highest numbers of votes cast (per column). </w:t>
            </w:r>
          </w:p>
          <w:p w14:paraId="2CE5633B"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(ii.) If there is a tie for a position, three (3) run off ballots will be held.</w:t>
            </w:r>
          </w:p>
          <w:p w14:paraId="771C8C79" w14:textId="2A8E1EAB" w:rsidR="00D361DB" w:rsidRPr="008F261E" w:rsidRDefault="00D361DB" w:rsidP="00D361DB">
            <w:pPr>
              <w:rPr>
                <w:rFonts w:asciiTheme="minorHAnsi" w:hAnsiTheme="minorHAnsi" w:cstheme="minorHAnsi"/>
                <w:lang w:val="en-US"/>
              </w:rPr>
            </w:pPr>
            <w:r w:rsidRPr="008F261E">
              <w:rPr>
                <w:rFonts w:asciiTheme="minorHAnsi" w:hAnsiTheme="minorHAnsi" w:cstheme="minorHAnsi"/>
              </w:rPr>
              <w:t xml:space="preserve">(iii.) If a tie still persists after three (3) run-off ballots then the TDSB </w:t>
            </w:r>
            <w:r w:rsidR="009C4813">
              <w:rPr>
                <w:rFonts w:asciiTheme="minorHAnsi" w:hAnsiTheme="minorHAnsi" w:cstheme="minorHAnsi"/>
              </w:rPr>
              <w:t>Trustee</w:t>
            </w:r>
            <w:r w:rsidRPr="008F261E">
              <w:rPr>
                <w:rFonts w:asciiTheme="minorHAnsi" w:hAnsiTheme="minorHAnsi" w:cstheme="minorHAnsi"/>
              </w:rPr>
              <w:t xml:space="preserve"> assigned to EPAC will conduct a coin toss and the winner will be declared the </w:t>
            </w:r>
            <w:r w:rsidR="009C4813">
              <w:rPr>
                <w:rFonts w:asciiTheme="minorHAnsi" w:hAnsiTheme="minorHAnsi" w:cstheme="minorHAnsi"/>
              </w:rPr>
              <w:t>Co-chair</w:t>
            </w:r>
          </w:p>
        </w:tc>
      </w:tr>
      <w:tr w:rsidR="00D361DB" w14:paraId="4EA5B221" w14:textId="77777777" w:rsidTr="006014D3">
        <w:tc>
          <w:tcPr>
            <w:tcW w:w="540" w:type="dxa"/>
          </w:tcPr>
          <w:p w14:paraId="1DBEE47A" w14:textId="77777777" w:rsidR="00D361DB" w:rsidRDefault="00D361DB">
            <w:pPr>
              <w:rPr>
                <w:lang w:val="en-US"/>
              </w:rPr>
            </w:pPr>
            <w:r>
              <w:rPr>
                <w:lang w:val="en-US"/>
              </w:rPr>
              <w:lastRenderedPageBreak/>
              <w:t>6.</w:t>
            </w:r>
          </w:p>
        </w:tc>
        <w:tc>
          <w:tcPr>
            <w:tcW w:w="10530" w:type="dxa"/>
          </w:tcPr>
          <w:p w14:paraId="3F4FD99D"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Meetings </w:t>
            </w:r>
          </w:p>
          <w:p w14:paraId="755C25D6" w14:textId="6C05D084" w:rsidR="00D361DB" w:rsidRPr="008F261E" w:rsidRDefault="00452AB9" w:rsidP="008F261E">
            <w:pPr>
              <w:pStyle w:val="ListParagraph"/>
              <w:numPr>
                <w:ilvl w:val="0"/>
                <w:numId w:val="10"/>
              </w:numPr>
              <w:rPr>
                <w:rFonts w:asciiTheme="minorHAnsi" w:eastAsia="Arial" w:hAnsiTheme="minorHAnsi" w:cstheme="minorHAnsi"/>
                <w:spacing w:val="1"/>
              </w:rPr>
            </w:pPr>
            <w:r w:rsidRPr="008F261E">
              <w:rPr>
                <w:rFonts w:asciiTheme="minorHAnsi" w:hAnsiTheme="minorHAnsi" w:cstheme="minorHAnsi"/>
              </w:rPr>
              <w:t xml:space="preserve">General </w:t>
            </w:r>
            <w:r w:rsidR="001A20A2" w:rsidRPr="008F261E">
              <w:rPr>
                <w:rFonts w:asciiTheme="minorHAnsi" w:hAnsiTheme="minorHAnsi" w:cstheme="minorHAnsi"/>
              </w:rPr>
              <w:t>m</w:t>
            </w:r>
            <w:r w:rsidR="00D361DB" w:rsidRPr="008F261E">
              <w:rPr>
                <w:rFonts w:asciiTheme="minorHAnsi" w:hAnsiTheme="minorHAnsi" w:cstheme="minorHAnsi"/>
              </w:rPr>
              <w:t xml:space="preserve">eetings will follow the central </w:t>
            </w:r>
            <w:r w:rsidR="001507D2" w:rsidRPr="008F261E">
              <w:rPr>
                <w:rFonts w:asciiTheme="minorHAnsi" w:hAnsiTheme="minorHAnsi" w:cstheme="minorHAnsi"/>
              </w:rPr>
              <w:t>B</w:t>
            </w:r>
            <w:r w:rsidR="00D361DB" w:rsidRPr="008F261E">
              <w:rPr>
                <w:rFonts w:asciiTheme="minorHAnsi" w:hAnsiTheme="minorHAnsi" w:cstheme="minorHAnsi"/>
              </w:rPr>
              <w:t>oard calendar</w:t>
            </w:r>
            <w:r w:rsidR="00316F42" w:rsidRPr="008F261E">
              <w:rPr>
                <w:rFonts w:asciiTheme="minorHAnsi" w:hAnsiTheme="minorHAnsi" w:cstheme="minorHAnsi"/>
              </w:rPr>
              <w:t xml:space="preserve"> and EPAC will </w:t>
            </w:r>
            <w:r w:rsidR="00316F42" w:rsidRPr="008F261E">
              <w:rPr>
                <w:rFonts w:asciiTheme="minorHAnsi" w:eastAsia="Arial" w:hAnsiTheme="minorHAnsi" w:cstheme="minorHAnsi"/>
              </w:rPr>
              <w:t>ho</w:t>
            </w:r>
            <w:r w:rsidR="00316F42" w:rsidRPr="008F261E">
              <w:rPr>
                <w:rFonts w:asciiTheme="minorHAnsi" w:eastAsia="Arial" w:hAnsiTheme="minorHAnsi" w:cstheme="minorHAnsi"/>
                <w:spacing w:val="-1"/>
              </w:rPr>
              <w:t>l</w:t>
            </w:r>
            <w:r w:rsidR="00316F42" w:rsidRPr="008F261E">
              <w:rPr>
                <w:rFonts w:asciiTheme="minorHAnsi" w:eastAsia="Arial" w:hAnsiTheme="minorHAnsi" w:cstheme="minorHAnsi"/>
              </w:rPr>
              <w:t>d</w:t>
            </w:r>
            <w:r w:rsidR="00316F42" w:rsidRPr="008F261E">
              <w:rPr>
                <w:rFonts w:asciiTheme="minorHAnsi" w:eastAsia="Arial" w:hAnsiTheme="minorHAnsi" w:cstheme="minorHAnsi"/>
                <w:spacing w:val="1"/>
              </w:rPr>
              <w:t xml:space="preserve"> </w:t>
            </w:r>
            <w:r w:rsidR="00316F42" w:rsidRPr="008F261E">
              <w:rPr>
                <w:rFonts w:asciiTheme="minorHAnsi" w:eastAsia="Arial" w:hAnsiTheme="minorHAnsi" w:cstheme="minorHAnsi"/>
              </w:rPr>
              <w:t>a</w:t>
            </w:r>
            <w:r w:rsidR="00316F42" w:rsidRPr="008F261E">
              <w:rPr>
                <w:rFonts w:asciiTheme="minorHAnsi" w:eastAsia="Arial" w:hAnsiTheme="minorHAnsi" w:cstheme="minorHAnsi"/>
                <w:spacing w:val="-2"/>
              </w:rPr>
              <w:t xml:space="preserve"> </w:t>
            </w:r>
            <w:r w:rsidR="00316F42" w:rsidRPr="008F261E">
              <w:rPr>
                <w:rFonts w:asciiTheme="minorHAnsi" w:eastAsia="Arial" w:hAnsiTheme="minorHAnsi" w:cstheme="minorHAnsi"/>
                <w:spacing w:val="1"/>
              </w:rPr>
              <w:t>m</w:t>
            </w:r>
            <w:r w:rsidR="00316F42" w:rsidRPr="008F261E">
              <w:rPr>
                <w:rFonts w:asciiTheme="minorHAnsi" w:eastAsia="Arial" w:hAnsiTheme="minorHAnsi" w:cstheme="minorHAnsi"/>
                <w:spacing w:val="-1"/>
              </w:rPr>
              <w:t>i</w:t>
            </w:r>
            <w:r w:rsidR="00316F42" w:rsidRPr="008F261E">
              <w:rPr>
                <w:rFonts w:asciiTheme="minorHAnsi" w:eastAsia="Arial" w:hAnsiTheme="minorHAnsi" w:cstheme="minorHAnsi"/>
              </w:rPr>
              <w:t>n</w:t>
            </w:r>
            <w:r w:rsidR="00316F42" w:rsidRPr="008F261E">
              <w:rPr>
                <w:rFonts w:asciiTheme="minorHAnsi" w:eastAsia="Arial" w:hAnsiTheme="minorHAnsi" w:cstheme="minorHAnsi"/>
                <w:spacing w:val="-1"/>
              </w:rPr>
              <w:t>i</w:t>
            </w:r>
            <w:r w:rsidR="00316F42" w:rsidRPr="008F261E">
              <w:rPr>
                <w:rFonts w:asciiTheme="minorHAnsi" w:eastAsia="Arial" w:hAnsiTheme="minorHAnsi" w:cstheme="minorHAnsi"/>
                <w:spacing w:val="-2"/>
              </w:rPr>
              <w:t>m</w:t>
            </w:r>
            <w:r w:rsidR="00316F42" w:rsidRPr="008F261E">
              <w:rPr>
                <w:rFonts w:asciiTheme="minorHAnsi" w:eastAsia="Arial" w:hAnsiTheme="minorHAnsi" w:cstheme="minorHAnsi"/>
              </w:rPr>
              <w:t>um</w:t>
            </w:r>
            <w:r w:rsidR="00316F42" w:rsidRPr="008F261E">
              <w:rPr>
                <w:rFonts w:asciiTheme="minorHAnsi" w:eastAsia="Arial" w:hAnsiTheme="minorHAnsi" w:cstheme="minorHAnsi"/>
                <w:spacing w:val="2"/>
              </w:rPr>
              <w:t xml:space="preserve"> </w:t>
            </w:r>
            <w:r w:rsidR="00316F42" w:rsidRPr="008F261E">
              <w:rPr>
                <w:rFonts w:asciiTheme="minorHAnsi" w:eastAsia="Arial" w:hAnsiTheme="minorHAnsi" w:cstheme="minorHAnsi"/>
                <w:spacing w:val="-3"/>
              </w:rPr>
              <w:t>o</w:t>
            </w:r>
            <w:r w:rsidR="00316F42" w:rsidRPr="008F261E">
              <w:rPr>
                <w:rFonts w:asciiTheme="minorHAnsi" w:eastAsia="Arial" w:hAnsiTheme="minorHAnsi" w:cstheme="minorHAnsi"/>
              </w:rPr>
              <w:t>f</w:t>
            </w:r>
            <w:r w:rsidR="00316F42" w:rsidRPr="008F261E">
              <w:rPr>
                <w:rFonts w:asciiTheme="minorHAnsi" w:eastAsia="Arial" w:hAnsiTheme="minorHAnsi" w:cstheme="minorHAnsi"/>
                <w:spacing w:val="2"/>
              </w:rPr>
              <w:t xml:space="preserve"> </w:t>
            </w:r>
            <w:r w:rsidR="00316F42" w:rsidRPr="008F261E">
              <w:rPr>
                <w:rFonts w:asciiTheme="minorHAnsi" w:eastAsia="Arial" w:hAnsiTheme="minorHAnsi" w:cstheme="minorHAnsi"/>
              </w:rPr>
              <w:t>s</w:t>
            </w:r>
            <w:r w:rsidR="00316F42" w:rsidRPr="008F261E">
              <w:rPr>
                <w:rFonts w:asciiTheme="minorHAnsi" w:eastAsia="Arial" w:hAnsiTheme="minorHAnsi" w:cstheme="minorHAnsi"/>
                <w:spacing w:val="-1"/>
              </w:rPr>
              <w:t>i</w:t>
            </w:r>
            <w:r w:rsidR="00316F42" w:rsidRPr="008F261E">
              <w:rPr>
                <w:rFonts w:asciiTheme="minorHAnsi" w:eastAsia="Arial" w:hAnsiTheme="minorHAnsi" w:cstheme="minorHAnsi"/>
              </w:rPr>
              <w:t>x</w:t>
            </w:r>
            <w:r w:rsidR="00316F42" w:rsidRPr="008F261E">
              <w:rPr>
                <w:rFonts w:asciiTheme="minorHAnsi" w:eastAsia="Arial" w:hAnsiTheme="minorHAnsi" w:cstheme="minorHAnsi"/>
                <w:spacing w:val="-1"/>
              </w:rPr>
              <w:t xml:space="preserve"> </w:t>
            </w:r>
            <w:r w:rsidR="00316F42" w:rsidRPr="008F261E">
              <w:rPr>
                <w:rFonts w:asciiTheme="minorHAnsi" w:eastAsia="Arial" w:hAnsiTheme="minorHAnsi" w:cstheme="minorHAnsi"/>
                <w:spacing w:val="1"/>
              </w:rPr>
              <w:t>(</w:t>
            </w:r>
            <w:r w:rsidR="00316F42" w:rsidRPr="008F261E">
              <w:rPr>
                <w:rFonts w:asciiTheme="minorHAnsi" w:eastAsia="Arial" w:hAnsiTheme="minorHAnsi" w:cstheme="minorHAnsi"/>
                <w:spacing w:val="-3"/>
              </w:rPr>
              <w:t>6</w:t>
            </w:r>
            <w:r w:rsidR="00316F42" w:rsidRPr="008F261E">
              <w:rPr>
                <w:rFonts w:asciiTheme="minorHAnsi" w:eastAsia="Arial" w:hAnsiTheme="minorHAnsi" w:cstheme="minorHAnsi"/>
              </w:rPr>
              <w:t xml:space="preserve">) </w:t>
            </w:r>
            <w:r w:rsidR="00316F42" w:rsidRPr="008F261E">
              <w:rPr>
                <w:rFonts w:asciiTheme="minorHAnsi" w:eastAsia="Arial" w:hAnsiTheme="minorHAnsi" w:cstheme="minorHAnsi"/>
                <w:spacing w:val="1"/>
              </w:rPr>
              <w:t>m</w:t>
            </w:r>
            <w:r w:rsidR="00316F42" w:rsidRPr="008F261E">
              <w:rPr>
                <w:rFonts w:asciiTheme="minorHAnsi" w:eastAsia="Arial" w:hAnsiTheme="minorHAnsi" w:cstheme="minorHAnsi"/>
              </w:rPr>
              <w:t>ee</w:t>
            </w:r>
            <w:r w:rsidR="00316F42" w:rsidRPr="008F261E">
              <w:rPr>
                <w:rFonts w:asciiTheme="minorHAnsi" w:eastAsia="Arial" w:hAnsiTheme="minorHAnsi" w:cstheme="minorHAnsi"/>
                <w:spacing w:val="1"/>
              </w:rPr>
              <w:t>t</w:t>
            </w:r>
            <w:r w:rsidR="00316F42" w:rsidRPr="008F261E">
              <w:rPr>
                <w:rFonts w:asciiTheme="minorHAnsi" w:eastAsia="Arial" w:hAnsiTheme="minorHAnsi" w:cstheme="minorHAnsi"/>
                <w:spacing w:val="-1"/>
              </w:rPr>
              <w:t>i</w:t>
            </w:r>
            <w:r w:rsidR="00316F42" w:rsidRPr="008F261E">
              <w:rPr>
                <w:rFonts w:asciiTheme="minorHAnsi" w:eastAsia="Arial" w:hAnsiTheme="minorHAnsi" w:cstheme="minorHAnsi"/>
                <w:spacing w:val="-3"/>
              </w:rPr>
              <w:t>n</w:t>
            </w:r>
            <w:r w:rsidR="00316F42" w:rsidRPr="008F261E">
              <w:rPr>
                <w:rFonts w:asciiTheme="minorHAnsi" w:eastAsia="Arial" w:hAnsiTheme="minorHAnsi" w:cstheme="minorHAnsi"/>
                <w:spacing w:val="2"/>
              </w:rPr>
              <w:t>g</w:t>
            </w:r>
            <w:r w:rsidR="00316F42" w:rsidRPr="008F261E">
              <w:rPr>
                <w:rFonts w:asciiTheme="minorHAnsi" w:eastAsia="Arial" w:hAnsiTheme="minorHAnsi" w:cstheme="minorHAnsi"/>
              </w:rPr>
              <w:t>s</w:t>
            </w:r>
            <w:r w:rsidR="00316F42" w:rsidRPr="008F261E">
              <w:rPr>
                <w:rFonts w:asciiTheme="minorHAnsi" w:eastAsia="Arial" w:hAnsiTheme="minorHAnsi" w:cstheme="minorHAnsi"/>
                <w:spacing w:val="-1"/>
              </w:rPr>
              <w:t xml:space="preserve"> </w:t>
            </w:r>
            <w:r w:rsidR="00316F42" w:rsidRPr="008F261E">
              <w:rPr>
                <w:rFonts w:asciiTheme="minorHAnsi" w:eastAsia="Arial" w:hAnsiTheme="minorHAnsi" w:cstheme="minorHAnsi"/>
                <w:spacing w:val="-3"/>
              </w:rPr>
              <w:t>e</w:t>
            </w:r>
            <w:r w:rsidR="00316F42" w:rsidRPr="008F261E">
              <w:rPr>
                <w:rFonts w:asciiTheme="minorHAnsi" w:eastAsia="Arial" w:hAnsiTheme="minorHAnsi" w:cstheme="minorHAnsi"/>
              </w:rPr>
              <w:t>ach</w:t>
            </w:r>
            <w:r w:rsidR="00316F42" w:rsidRPr="008F261E">
              <w:rPr>
                <w:rFonts w:asciiTheme="minorHAnsi" w:eastAsia="Arial" w:hAnsiTheme="minorHAnsi" w:cstheme="minorHAnsi"/>
                <w:spacing w:val="1"/>
              </w:rPr>
              <w:t xml:space="preserve"> </w:t>
            </w:r>
            <w:r w:rsidR="00316F42" w:rsidRPr="008F261E">
              <w:rPr>
                <w:rFonts w:asciiTheme="minorHAnsi" w:eastAsia="Arial" w:hAnsiTheme="minorHAnsi" w:cstheme="minorHAnsi"/>
              </w:rPr>
              <w:t xml:space="preserve">school </w:t>
            </w:r>
            <w:r w:rsidR="00316F42" w:rsidRPr="008F261E">
              <w:rPr>
                <w:rFonts w:asciiTheme="minorHAnsi" w:eastAsia="Arial" w:hAnsiTheme="minorHAnsi" w:cstheme="minorHAnsi"/>
                <w:spacing w:val="-2"/>
              </w:rPr>
              <w:t>y</w:t>
            </w:r>
            <w:r w:rsidR="00316F42" w:rsidRPr="008F261E">
              <w:rPr>
                <w:rFonts w:asciiTheme="minorHAnsi" w:eastAsia="Arial" w:hAnsiTheme="minorHAnsi" w:cstheme="minorHAnsi"/>
              </w:rPr>
              <w:t>ea</w:t>
            </w:r>
            <w:r w:rsidR="00316F42" w:rsidRPr="008F261E">
              <w:rPr>
                <w:rFonts w:asciiTheme="minorHAnsi" w:eastAsia="Arial" w:hAnsiTheme="minorHAnsi" w:cstheme="minorHAnsi"/>
                <w:spacing w:val="1"/>
              </w:rPr>
              <w:t>r.</w:t>
            </w:r>
          </w:p>
          <w:p w14:paraId="6B247FB8" w14:textId="7DC67C38" w:rsidR="00063CED" w:rsidRPr="008F261E" w:rsidRDefault="00063CED" w:rsidP="008F261E">
            <w:pPr>
              <w:pStyle w:val="ListParagraph"/>
              <w:numPr>
                <w:ilvl w:val="0"/>
                <w:numId w:val="10"/>
              </w:numPr>
              <w:rPr>
                <w:rFonts w:asciiTheme="minorHAnsi" w:eastAsia="Arial" w:hAnsiTheme="minorHAnsi" w:cstheme="minorHAnsi"/>
                <w:spacing w:val="1"/>
              </w:rPr>
            </w:pPr>
            <w:r w:rsidRPr="008F261E">
              <w:rPr>
                <w:rFonts w:asciiTheme="minorHAnsi" w:eastAsia="Arial" w:hAnsiTheme="minorHAnsi" w:cstheme="minorHAnsi"/>
                <w:spacing w:val="1"/>
              </w:rPr>
              <w:t xml:space="preserve">One of the </w:t>
            </w:r>
            <w:r w:rsidR="00F52077" w:rsidRPr="008F261E">
              <w:rPr>
                <w:rFonts w:asciiTheme="minorHAnsi" w:eastAsia="Arial" w:hAnsiTheme="minorHAnsi" w:cstheme="minorHAnsi"/>
                <w:spacing w:val="1"/>
              </w:rPr>
              <w:t xml:space="preserve">Community or </w:t>
            </w:r>
            <w:r w:rsidR="009C4813">
              <w:rPr>
                <w:rFonts w:asciiTheme="minorHAnsi" w:eastAsia="Arial" w:hAnsiTheme="minorHAnsi" w:cstheme="minorHAnsi"/>
                <w:spacing w:val="1"/>
              </w:rPr>
              <w:t>Parent</w:t>
            </w:r>
            <w:r w:rsidR="00F52077" w:rsidRPr="008F261E">
              <w:rPr>
                <w:rFonts w:asciiTheme="minorHAnsi" w:eastAsia="Arial" w:hAnsiTheme="minorHAnsi" w:cstheme="minorHAnsi"/>
                <w:spacing w:val="1"/>
              </w:rPr>
              <w:t xml:space="preserve">/Guardian/Caregiver </w:t>
            </w:r>
            <w:r w:rsidR="009C4813">
              <w:rPr>
                <w:rFonts w:asciiTheme="minorHAnsi" w:eastAsia="Arial" w:hAnsiTheme="minorHAnsi" w:cstheme="minorHAnsi"/>
                <w:spacing w:val="1"/>
              </w:rPr>
              <w:t>Co-chair</w:t>
            </w:r>
            <w:r w:rsidRPr="008F261E">
              <w:rPr>
                <w:rFonts w:asciiTheme="minorHAnsi" w:eastAsia="Arial" w:hAnsiTheme="minorHAnsi" w:cstheme="minorHAnsi"/>
                <w:spacing w:val="1"/>
              </w:rPr>
              <w:t xml:space="preserve">s shall preside over each EPAC meeting. The </w:t>
            </w:r>
            <w:r w:rsidR="009C4813">
              <w:rPr>
                <w:rFonts w:asciiTheme="minorHAnsi" w:eastAsia="Arial" w:hAnsiTheme="minorHAnsi" w:cstheme="minorHAnsi"/>
                <w:spacing w:val="1"/>
              </w:rPr>
              <w:t>Co-chair</w:t>
            </w:r>
            <w:r w:rsidRPr="008F261E">
              <w:rPr>
                <w:rFonts w:asciiTheme="minorHAnsi" w:eastAsia="Arial" w:hAnsiTheme="minorHAnsi" w:cstheme="minorHAnsi"/>
                <w:spacing w:val="1"/>
              </w:rPr>
              <w:t xml:space="preserve"> not leading the meeting shall preside whenever the </w:t>
            </w:r>
            <w:r w:rsidR="009C4813">
              <w:rPr>
                <w:rFonts w:asciiTheme="minorHAnsi" w:eastAsia="Arial" w:hAnsiTheme="minorHAnsi" w:cstheme="minorHAnsi"/>
                <w:spacing w:val="1"/>
              </w:rPr>
              <w:t>Co-chair</w:t>
            </w:r>
            <w:r w:rsidRPr="008F261E">
              <w:rPr>
                <w:rFonts w:asciiTheme="minorHAnsi" w:eastAsia="Arial" w:hAnsiTheme="minorHAnsi" w:cstheme="minorHAnsi"/>
                <w:spacing w:val="1"/>
              </w:rPr>
              <w:t xml:space="preserve"> leading the meeting wishes to participate in a discussion during a meeting.</w:t>
            </w:r>
          </w:p>
          <w:p w14:paraId="7244B525" w14:textId="77777777" w:rsidR="00316F42" w:rsidRPr="008F261E" w:rsidRDefault="00316F42" w:rsidP="008F261E">
            <w:pPr>
              <w:pStyle w:val="ListParagraph"/>
              <w:numPr>
                <w:ilvl w:val="0"/>
                <w:numId w:val="10"/>
              </w:numPr>
              <w:rPr>
                <w:rFonts w:asciiTheme="minorHAnsi" w:hAnsiTheme="minorHAnsi" w:cstheme="minorHAnsi"/>
              </w:rPr>
            </w:pPr>
            <w:r w:rsidRPr="008F261E">
              <w:rPr>
                <w:rFonts w:asciiTheme="minorHAnsi" w:eastAsia="Arial" w:hAnsiTheme="minorHAnsi" w:cstheme="minorHAnsi"/>
                <w:spacing w:val="-1"/>
              </w:rPr>
              <w:t>N</w:t>
            </w:r>
            <w:r w:rsidRPr="008F261E">
              <w:rPr>
                <w:rFonts w:asciiTheme="minorHAnsi" w:eastAsia="Arial" w:hAnsiTheme="minorHAnsi" w:cstheme="minorHAnsi"/>
              </w:rPr>
              <w:t>o</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ce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each</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3"/>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ng</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2"/>
              </w:rPr>
              <w:t>s</w:t>
            </w:r>
            <w:r w:rsidRPr="008F261E">
              <w:rPr>
                <w:rFonts w:asciiTheme="minorHAnsi" w:eastAsia="Arial" w:hAnsiTheme="minorHAnsi" w:cstheme="minorHAnsi"/>
              </w:rPr>
              <w:t>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rPr>
              <w:t>o</w:t>
            </w:r>
            <w:r w:rsidRPr="008F261E">
              <w:rPr>
                <w:rFonts w:asciiTheme="minorHAnsi" w:eastAsia="Arial" w:hAnsiTheme="minorHAnsi" w:cstheme="minorHAnsi"/>
                <w:spacing w:val="-2"/>
              </w:rPr>
              <w:t>v</w:t>
            </w:r>
            <w:r w:rsidRPr="008F261E">
              <w:rPr>
                <w:rFonts w:asciiTheme="minorHAnsi" w:eastAsia="Arial" w:hAnsiTheme="minorHAnsi" w:cstheme="minorHAnsi"/>
                <w:spacing w:val="-1"/>
              </w:rPr>
              <w:t>i</w:t>
            </w:r>
            <w:r w:rsidRPr="008F261E">
              <w:rPr>
                <w:rFonts w:asciiTheme="minorHAnsi" w:eastAsia="Arial" w:hAnsiTheme="minorHAnsi" w:cstheme="minorHAnsi"/>
              </w:rPr>
              <w:t>ded</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1"/>
              </w:rPr>
              <w:t>l</w:t>
            </w:r>
            <w:r w:rsidRPr="008F261E">
              <w:rPr>
                <w:rFonts w:asciiTheme="minorHAnsi" w:eastAsia="Arial" w:hAnsiTheme="minorHAnsi" w:cstheme="minorHAnsi"/>
              </w:rPr>
              <w:t xml:space="preserve">l </w:t>
            </w:r>
            <w:r w:rsidRPr="008F261E">
              <w:rPr>
                <w:rFonts w:asciiTheme="minorHAnsi" w:eastAsia="Arial" w:hAnsiTheme="minorHAnsi" w:cstheme="minorHAnsi"/>
                <w:spacing w:val="-3"/>
              </w:rPr>
              <w:t>EPAC</w:t>
            </w:r>
            <w:r w:rsidRPr="008F261E">
              <w:rPr>
                <w:rFonts w:asciiTheme="minorHAnsi" w:eastAsia="Arial" w:hAnsiTheme="minorHAnsi" w:cstheme="minorHAnsi"/>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rPr>
              <w:t>b</w:t>
            </w:r>
            <w:r w:rsidRPr="008F261E">
              <w:rPr>
                <w:rFonts w:asciiTheme="minorHAnsi" w:eastAsia="Arial" w:hAnsiTheme="minorHAnsi" w:cstheme="minorHAnsi"/>
                <w:spacing w:val="-3"/>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 xml:space="preserve">at </w:t>
            </w:r>
            <w:r w:rsidRPr="008F261E">
              <w:rPr>
                <w:rFonts w:asciiTheme="minorHAnsi" w:eastAsia="Arial" w:hAnsiTheme="minorHAnsi" w:cstheme="minorHAnsi"/>
                <w:spacing w:val="-1"/>
              </w:rPr>
              <w:t>l</w:t>
            </w:r>
            <w:r w:rsidRPr="008F261E">
              <w:rPr>
                <w:rFonts w:asciiTheme="minorHAnsi" w:eastAsia="Arial" w:hAnsiTheme="minorHAnsi" w:cstheme="minorHAnsi"/>
              </w:rPr>
              <w:t>east</w:t>
            </w:r>
            <w:r w:rsidRPr="008F261E">
              <w:rPr>
                <w:rFonts w:asciiTheme="minorHAnsi" w:eastAsia="Arial" w:hAnsiTheme="minorHAnsi" w:cstheme="minorHAnsi"/>
                <w:spacing w:val="-3"/>
              </w:rPr>
              <w:t xml:space="preserve"> </w:t>
            </w:r>
            <w:r w:rsidRPr="008F261E">
              <w:rPr>
                <w:rFonts w:asciiTheme="minorHAnsi" w:eastAsia="Arial" w:hAnsiTheme="minorHAnsi" w:cstheme="minorHAnsi"/>
                <w:spacing w:val="3"/>
              </w:rPr>
              <w:t>f</w:t>
            </w:r>
            <w:r w:rsidRPr="008F261E">
              <w:rPr>
                <w:rFonts w:asciiTheme="minorHAnsi" w:eastAsia="Arial" w:hAnsiTheme="minorHAnsi" w:cstheme="minorHAnsi"/>
                <w:spacing w:val="-1"/>
              </w:rPr>
              <w:t>i</w:t>
            </w:r>
            <w:r w:rsidRPr="008F261E">
              <w:rPr>
                <w:rFonts w:asciiTheme="minorHAnsi" w:eastAsia="Arial" w:hAnsiTheme="minorHAnsi" w:cstheme="minorHAnsi"/>
                <w:spacing w:val="-2"/>
              </w:rPr>
              <w:t>v</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5</w:t>
            </w:r>
            <w:r w:rsidRPr="008F261E">
              <w:rPr>
                <w:rFonts w:asciiTheme="minorHAnsi" w:eastAsia="Arial" w:hAnsiTheme="minorHAnsi" w:cstheme="minorHAnsi"/>
              </w:rPr>
              <w: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bus</w:t>
            </w:r>
            <w:r w:rsidRPr="008F261E">
              <w:rPr>
                <w:rFonts w:asciiTheme="minorHAnsi" w:eastAsia="Arial" w:hAnsiTheme="minorHAnsi" w:cstheme="minorHAnsi"/>
                <w:spacing w:val="-1"/>
              </w:rPr>
              <w:t>i</w:t>
            </w:r>
            <w:r w:rsidRPr="008F261E">
              <w:rPr>
                <w:rFonts w:asciiTheme="minorHAnsi" w:eastAsia="Arial" w:hAnsiTheme="minorHAnsi" w:cstheme="minorHAnsi"/>
              </w:rPr>
              <w:t>ness da</w:t>
            </w:r>
            <w:r w:rsidRPr="008F261E">
              <w:rPr>
                <w:rFonts w:asciiTheme="minorHAnsi" w:eastAsia="Arial" w:hAnsiTheme="minorHAnsi" w:cstheme="minorHAnsi"/>
                <w:spacing w:val="-2"/>
              </w:rPr>
              <w:t>y</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be</w:t>
            </w:r>
            <w:r w:rsidRPr="008F261E">
              <w:rPr>
                <w:rFonts w:asciiTheme="minorHAnsi" w:eastAsia="Arial" w:hAnsiTheme="minorHAnsi" w:cstheme="minorHAnsi"/>
                <w:spacing w:val="3"/>
              </w:rPr>
              <w:t>f</w:t>
            </w:r>
            <w:r w:rsidRPr="008F261E">
              <w:rPr>
                <w:rFonts w:asciiTheme="minorHAnsi" w:eastAsia="Arial" w:hAnsiTheme="minorHAnsi" w:cstheme="minorHAnsi"/>
                <w:spacing w:val="-3"/>
              </w:rPr>
              <w:t>o</w:t>
            </w:r>
            <w:r w:rsidRPr="008F261E">
              <w:rPr>
                <w:rFonts w:asciiTheme="minorHAnsi" w:eastAsia="Arial" w:hAnsiTheme="minorHAnsi" w:cstheme="minorHAnsi"/>
                <w:spacing w:val="1"/>
              </w:rPr>
              <w:t>r</w:t>
            </w:r>
            <w:r w:rsidRPr="008F261E">
              <w:rPr>
                <w:rFonts w:asciiTheme="minorHAnsi" w:eastAsia="Arial" w:hAnsiTheme="minorHAnsi" w:cstheme="minorHAnsi"/>
              </w:rPr>
              <w:t>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3"/>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ng</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by</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l and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by</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pos</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no</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ce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on</w:t>
            </w:r>
            <w:r w:rsidRPr="008F261E">
              <w:rPr>
                <w:rFonts w:asciiTheme="minorHAnsi" w:eastAsia="Arial" w:hAnsiTheme="minorHAnsi" w:cstheme="minorHAnsi"/>
                <w:spacing w:val="-4"/>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2"/>
              </w:rPr>
              <w:t>T</w:t>
            </w:r>
            <w:r w:rsidRPr="008F261E">
              <w:rPr>
                <w:rFonts w:asciiTheme="minorHAnsi" w:eastAsia="Arial" w:hAnsiTheme="minorHAnsi" w:cstheme="minorHAnsi"/>
                <w:spacing w:val="-1"/>
              </w:rPr>
              <w:t>DS</w:t>
            </w:r>
            <w:r w:rsidRPr="008F261E">
              <w:rPr>
                <w:rFonts w:asciiTheme="minorHAnsi" w:eastAsia="Arial" w:hAnsiTheme="minorHAnsi" w:cstheme="minorHAnsi"/>
              </w:rPr>
              <w:t xml:space="preserve">B </w:t>
            </w:r>
            <w:r w:rsidRPr="008F261E">
              <w:rPr>
                <w:rFonts w:asciiTheme="minorHAnsi" w:eastAsia="Arial" w:hAnsiTheme="minorHAnsi" w:cstheme="minorHAnsi"/>
                <w:spacing w:val="-3"/>
              </w:rPr>
              <w:t>w</w:t>
            </w:r>
            <w:r w:rsidRPr="008F261E">
              <w:rPr>
                <w:rFonts w:asciiTheme="minorHAnsi" w:eastAsia="Arial" w:hAnsiTheme="minorHAnsi" w:cstheme="minorHAnsi"/>
              </w:rPr>
              <w:t>ebs</w:t>
            </w:r>
            <w:r w:rsidRPr="008F261E">
              <w:rPr>
                <w:rFonts w:asciiTheme="minorHAnsi" w:eastAsia="Arial" w:hAnsiTheme="minorHAnsi" w:cstheme="minorHAnsi"/>
                <w:spacing w:val="-1"/>
              </w:rPr>
              <w:t>i</w:t>
            </w:r>
            <w:r w:rsidRPr="008F261E">
              <w:rPr>
                <w:rFonts w:asciiTheme="minorHAnsi" w:eastAsia="Arial" w:hAnsiTheme="minorHAnsi" w:cstheme="minorHAnsi"/>
                <w:spacing w:val="1"/>
              </w:rPr>
              <w:t>t</w:t>
            </w:r>
            <w:r w:rsidRPr="008F261E">
              <w:rPr>
                <w:rFonts w:asciiTheme="minorHAnsi" w:eastAsia="Arial" w:hAnsiTheme="minorHAnsi" w:cstheme="minorHAnsi"/>
              </w:rPr>
              <w:t>e.</w:t>
            </w:r>
          </w:p>
          <w:p w14:paraId="50E63DA8" w14:textId="77777777" w:rsidR="001507D2" w:rsidRPr="008F261E" w:rsidRDefault="001507D2" w:rsidP="008F261E">
            <w:pPr>
              <w:pStyle w:val="ListParagraph"/>
              <w:numPr>
                <w:ilvl w:val="0"/>
                <w:numId w:val="10"/>
              </w:numPr>
              <w:rPr>
                <w:rFonts w:asciiTheme="minorHAnsi" w:hAnsiTheme="minorHAnsi" w:cstheme="minorHAnsi"/>
              </w:rPr>
            </w:pPr>
            <w:r w:rsidRPr="008F261E">
              <w:rPr>
                <w:rFonts w:asciiTheme="minorHAnsi" w:eastAsia="Arial" w:hAnsiTheme="minorHAnsi" w:cstheme="minorHAnsi"/>
                <w:spacing w:val="-1"/>
              </w:rPr>
              <w:t>Al</w:t>
            </w:r>
            <w:r w:rsidRPr="008F261E">
              <w:rPr>
                <w:rFonts w:asciiTheme="minorHAnsi" w:eastAsia="Arial" w:hAnsiTheme="minorHAnsi" w:cstheme="minorHAnsi"/>
              </w:rPr>
              <w:t xml:space="preserve">l </w:t>
            </w:r>
            <w:r w:rsidRPr="008F261E">
              <w:rPr>
                <w:rFonts w:asciiTheme="minorHAnsi" w:eastAsia="Arial" w:hAnsiTheme="minorHAnsi" w:cstheme="minorHAnsi"/>
                <w:spacing w:val="2"/>
              </w:rPr>
              <w:t>g</w:t>
            </w:r>
            <w:r w:rsidRPr="008F261E">
              <w:rPr>
                <w:rFonts w:asciiTheme="minorHAnsi" w:eastAsia="Arial" w:hAnsiTheme="minorHAnsi" w:cstheme="minorHAnsi"/>
              </w:rPr>
              <w:t>ene</w:t>
            </w:r>
            <w:r w:rsidRPr="008F261E">
              <w:rPr>
                <w:rFonts w:asciiTheme="minorHAnsi" w:eastAsia="Arial" w:hAnsiTheme="minorHAnsi" w:cstheme="minorHAnsi"/>
                <w:spacing w:val="1"/>
              </w:rPr>
              <w:t>r</w:t>
            </w:r>
            <w:r w:rsidRPr="008F261E">
              <w:rPr>
                <w:rFonts w:asciiTheme="minorHAnsi" w:eastAsia="Arial" w:hAnsiTheme="minorHAnsi" w:cstheme="minorHAnsi"/>
              </w:rPr>
              <w:t>al</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3"/>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2"/>
              </w:rPr>
              <w:t>g</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3"/>
              </w:rPr>
              <w:t xml:space="preserve">EPAC </w:t>
            </w:r>
            <w:r w:rsidRPr="008F261E">
              <w:rPr>
                <w:rFonts w:asciiTheme="minorHAnsi" w:eastAsia="Arial" w:hAnsiTheme="minorHAnsi" w:cstheme="minorHAnsi"/>
              </w:rPr>
              <w:t>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open</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4"/>
              </w:rPr>
              <w:t xml:space="preserve"> </w:t>
            </w:r>
            <w:r w:rsidRPr="008F261E">
              <w:rPr>
                <w:rFonts w:asciiTheme="minorHAnsi" w:eastAsia="Arial" w:hAnsiTheme="minorHAnsi" w:cstheme="minorHAnsi"/>
              </w:rPr>
              <w:t>pub</w:t>
            </w:r>
            <w:r w:rsidRPr="008F261E">
              <w:rPr>
                <w:rFonts w:asciiTheme="minorHAnsi" w:eastAsia="Arial" w:hAnsiTheme="minorHAnsi" w:cstheme="minorHAnsi"/>
                <w:spacing w:val="-1"/>
              </w:rPr>
              <w:t>li</w:t>
            </w:r>
            <w:r w:rsidRPr="008F261E">
              <w:rPr>
                <w:rFonts w:asciiTheme="minorHAnsi" w:eastAsia="Arial" w:hAnsiTheme="minorHAnsi" w:cstheme="minorHAnsi"/>
              </w:rPr>
              <w:t>c</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a</w:t>
            </w:r>
            <w:r w:rsidRPr="008F261E">
              <w:rPr>
                <w:rFonts w:asciiTheme="minorHAnsi" w:eastAsia="Arial" w:hAnsiTheme="minorHAnsi" w:cstheme="minorHAnsi"/>
              </w:rPr>
              <w:t>s obse</w:t>
            </w:r>
            <w:r w:rsidRPr="008F261E">
              <w:rPr>
                <w:rFonts w:asciiTheme="minorHAnsi" w:eastAsia="Arial" w:hAnsiTheme="minorHAnsi" w:cstheme="minorHAnsi"/>
                <w:spacing w:val="1"/>
              </w:rPr>
              <w:t>r</w:t>
            </w:r>
            <w:r w:rsidRPr="008F261E">
              <w:rPr>
                <w:rFonts w:asciiTheme="minorHAnsi" w:eastAsia="Arial" w:hAnsiTheme="minorHAnsi" w:cstheme="minorHAnsi"/>
                <w:spacing w:val="-2"/>
              </w:rPr>
              <w:t>v</w:t>
            </w:r>
            <w:r w:rsidRPr="008F261E">
              <w:rPr>
                <w:rFonts w:asciiTheme="minorHAnsi" w:eastAsia="Arial" w:hAnsiTheme="minorHAnsi" w:cstheme="minorHAnsi"/>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h</w:t>
            </w:r>
            <w:r w:rsidRPr="008F261E">
              <w:rPr>
                <w:rFonts w:asciiTheme="minorHAnsi" w:eastAsia="Arial" w:hAnsiTheme="minorHAnsi" w:cstheme="minorHAnsi"/>
              </w:rPr>
              <w:t>e</w:t>
            </w:r>
            <w:r w:rsidRPr="008F261E">
              <w:rPr>
                <w:rFonts w:asciiTheme="minorHAnsi" w:eastAsia="Arial" w:hAnsiTheme="minorHAnsi" w:cstheme="minorHAnsi"/>
                <w:spacing w:val="-1"/>
              </w:rPr>
              <w:t>l</w:t>
            </w:r>
            <w:r w:rsidRPr="008F261E">
              <w:rPr>
                <w:rFonts w:asciiTheme="minorHAnsi" w:eastAsia="Arial" w:hAnsiTheme="minorHAnsi" w:cstheme="minorHAnsi"/>
              </w:rPr>
              <w:t>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1"/>
              </w:rPr>
              <w:t xml:space="preserve"> l</w:t>
            </w:r>
            <w:r w:rsidRPr="008F261E">
              <w:rPr>
                <w:rFonts w:asciiTheme="minorHAnsi" w:eastAsia="Arial" w:hAnsiTheme="minorHAnsi" w:cstheme="minorHAnsi"/>
              </w:rPr>
              <w:t>oca</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on</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 xml:space="preserve">hat </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a</w:t>
            </w:r>
            <w:r w:rsidRPr="008F261E">
              <w:rPr>
                <w:rFonts w:asciiTheme="minorHAnsi" w:eastAsia="Arial" w:hAnsiTheme="minorHAnsi" w:cstheme="minorHAnsi"/>
              </w:rPr>
              <w:t>ccess</w:t>
            </w:r>
            <w:r w:rsidRPr="008F261E">
              <w:rPr>
                <w:rFonts w:asciiTheme="minorHAnsi" w:eastAsia="Arial" w:hAnsiTheme="minorHAnsi" w:cstheme="minorHAnsi"/>
                <w:spacing w:val="-1"/>
              </w:rPr>
              <w:t>i</w:t>
            </w:r>
            <w:r w:rsidRPr="008F261E">
              <w:rPr>
                <w:rFonts w:asciiTheme="minorHAnsi" w:eastAsia="Arial" w:hAnsiTheme="minorHAnsi" w:cstheme="minorHAnsi"/>
              </w:rPr>
              <w:t>b</w:t>
            </w:r>
            <w:r w:rsidRPr="008F261E">
              <w:rPr>
                <w:rFonts w:asciiTheme="minorHAnsi" w:eastAsia="Arial" w:hAnsiTheme="minorHAnsi" w:cstheme="minorHAnsi"/>
                <w:spacing w:val="-1"/>
              </w:rPr>
              <w:t>l</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pub</w:t>
            </w:r>
            <w:r w:rsidRPr="008F261E">
              <w:rPr>
                <w:rFonts w:asciiTheme="minorHAnsi" w:eastAsia="Arial" w:hAnsiTheme="minorHAnsi" w:cstheme="minorHAnsi"/>
                <w:spacing w:val="-1"/>
              </w:rPr>
              <w:t>li</w:t>
            </w:r>
            <w:r w:rsidRPr="008F261E">
              <w:rPr>
                <w:rFonts w:asciiTheme="minorHAnsi" w:eastAsia="Arial" w:hAnsiTheme="minorHAnsi" w:cstheme="minorHAnsi"/>
              </w:rPr>
              <w:t>c.</w:t>
            </w:r>
          </w:p>
          <w:p w14:paraId="2257B12A" w14:textId="361D4486" w:rsidR="001A20A2" w:rsidRPr="008F261E" w:rsidRDefault="001507D2" w:rsidP="008F261E">
            <w:pPr>
              <w:pStyle w:val="ListParagraph"/>
              <w:numPr>
                <w:ilvl w:val="0"/>
                <w:numId w:val="10"/>
              </w:numPr>
              <w:rPr>
                <w:rFonts w:asciiTheme="minorHAnsi" w:hAnsiTheme="minorHAnsi" w:cstheme="minorHAnsi"/>
              </w:rPr>
            </w:pPr>
            <w:r w:rsidRPr="008F261E">
              <w:rPr>
                <w:rFonts w:asciiTheme="minorHAnsi" w:eastAsia="Arial" w:hAnsiTheme="minorHAnsi" w:cstheme="minorHAnsi"/>
              </w:rPr>
              <w:t xml:space="preserve">Members of the public wishing to make a deputation to EPAC must submit the request at least 10 days in advance of the next regular meeting. The executive will review the request and may forward it to another appropriate committee or department of the Board and or add it to the EPAC agenda as a 5 min. timed item to receive the deputation.   </w:t>
            </w:r>
          </w:p>
          <w:p w14:paraId="09F352D0" w14:textId="2EBECCCC" w:rsidR="006C102D" w:rsidRPr="008F261E" w:rsidRDefault="00D361DB" w:rsidP="008F261E">
            <w:pPr>
              <w:pStyle w:val="ListParagraph"/>
              <w:numPr>
                <w:ilvl w:val="0"/>
                <w:numId w:val="10"/>
              </w:numPr>
              <w:rPr>
                <w:rFonts w:asciiTheme="minorHAnsi" w:hAnsiTheme="minorHAnsi" w:cstheme="minorHAnsi"/>
              </w:rPr>
            </w:pPr>
            <w:r w:rsidRPr="008F261E">
              <w:rPr>
                <w:rFonts w:asciiTheme="minorHAnsi" w:hAnsiTheme="minorHAnsi" w:cstheme="minorHAnsi"/>
              </w:rPr>
              <w:t>Workgroups/Sub-Committees will meet as necessary</w:t>
            </w:r>
            <w:r w:rsidR="00316F42" w:rsidRPr="008F261E">
              <w:rPr>
                <w:rFonts w:asciiTheme="minorHAnsi" w:hAnsiTheme="minorHAnsi" w:cstheme="minorHAnsi"/>
              </w:rPr>
              <w:t xml:space="preserve"> and determined by a motion of EPAC.</w:t>
            </w:r>
          </w:p>
          <w:p w14:paraId="56BCA7D7" w14:textId="77777777" w:rsidR="001A20A2" w:rsidRPr="008F261E" w:rsidRDefault="006C102D" w:rsidP="008F261E">
            <w:pPr>
              <w:pStyle w:val="ListParagraph"/>
              <w:numPr>
                <w:ilvl w:val="0"/>
                <w:numId w:val="10"/>
              </w:numPr>
              <w:rPr>
                <w:rFonts w:asciiTheme="minorHAnsi" w:hAnsiTheme="minorHAnsi" w:cstheme="minorHAnsi"/>
              </w:rPr>
            </w:pPr>
            <w:r w:rsidRPr="008F261E">
              <w:rPr>
                <w:rFonts w:asciiTheme="minorHAnsi" w:hAnsiTheme="minorHAnsi" w:cstheme="minorHAnsi"/>
              </w:rPr>
              <w:t>A special meeting of EPAC may be called for EPAC to consider an emergent or time- sensitive matter.</w:t>
            </w:r>
          </w:p>
          <w:p w14:paraId="24D1097A" w14:textId="046C4FEC" w:rsidR="001A20A2" w:rsidRPr="008F261E" w:rsidRDefault="00D361DB" w:rsidP="008F261E">
            <w:pPr>
              <w:pStyle w:val="ListParagraph"/>
              <w:numPr>
                <w:ilvl w:val="0"/>
                <w:numId w:val="10"/>
              </w:numPr>
              <w:rPr>
                <w:rFonts w:asciiTheme="minorHAnsi" w:hAnsiTheme="minorHAnsi" w:cstheme="minorHAnsi"/>
              </w:rPr>
            </w:pPr>
            <w:r w:rsidRPr="008F261E">
              <w:rPr>
                <w:rFonts w:asciiTheme="minorHAnsi" w:hAnsiTheme="minorHAnsi" w:cstheme="minorHAnsi"/>
              </w:rPr>
              <w:t>Agendas</w:t>
            </w:r>
            <w:r w:rsidR="001507D2" w:rsidRPr="008F261E">
              <w:rPr>
                <w:rFonts w:asciiTheme="minorHAnsi" w:hAnsiTheme="minorHAnsi" w:cstheme="minorHAnsi"/>
              </w:rPr>
              <w:t xml:space="preserve"> </w:t>
            </w:r>
            <w:r w:rsidRPr="008F261E">
              <w:rPr>
                <w:rFonts w:asciiTheme="minorHAnsi" w:hAnsiTheme="minorHAnsi" w:cstheme="minorHAnsi"/>
              </w:rPr>
              <w:t>and minutes to be circulated by Committee Assistant no later than 72 hours in advance</w:t>
            </w:r>
            <w:r w:rsidR="001507D2" w:rsidRPr="008F261E">
              <w:rPr>
                <w:rFonts w:asciiTheme="minorHAnsi" w:hAnsiTheme="minorHAnsi" w:cstheme="minorHAnsi"/>
              </w:rPr>
              <w:t xml:space="preserve"> of </w:t>
            </w:r>
            <w:r w:rsidR="006C102D" w:rsidRPr="008F261E">
              <w:rPr>
                <w:rFonts w:asciiTheme="minorHAnsi" w:hAnsiTheme="minorHAnsi" w:cstheme="minorHAnsi"/>
              </w:rPr>
              <w:t xml:space="preserve">any </w:t>
            </w:r>
            <w:r w:rsidR="008F2548" w:rsidRPr="008F261E">
              <w:rPr>
                <w:rFonts w:asciiTheme="minorHAnsi" w:hAnsiTheme="minorHAnsi" w:cstheme="minorHAnsi"/>
              </w:rPr>
              <w:t xml:space="preserve">regular scheduled </w:t>
            </w:r>
            <w:r w:rsidR="001507D2" w:rsidRPr="008F261E">
              <w:rPr>
                <w:rFonts w:asciiTheme="minorHAnsi" w:hAnsiTheme="minorHAnsi" w:cstheme="minorHAnsi"/>
              </w:rPr>
              <w:t>meetings</w:t>
            </w:r>
            <w:r w:rsidRPr="008F261E">
              <w:rPr>
                <w:rFonts w:asciiTheme="minorHAnsi" w:hAnsiTheme="minorHAnsi" w:cstheme="minorHAnsi"/>
              </w:rPr>
              <w:t xml:space="preserve">. </w:t>
            </w:r>
          </w:p>
          <w:p w14:paraId="048FDFF6" w14:textId="7D9686FC" w:rsidR="001A20A2" w:rsidRPr="008F261E" w:rsidRDefault="001507D2" w:rsidP="008F261E">
            <w:pPr>
              <w:pStyle w:val="ListParagraph"/>
              <w:numPr>
                <w:ilvl w:val="0"/>
                <w:numId w:val="10"/>
              </w:numPr>
              <w:rPr>
                <w:rFonts w:asciiTheme="minorHAnsi" w:hAnsiTheme="minorHAnsi" w:cstheme="minorHAnsi"/>
              </w:rPr>
            </w:pPr>
            <w:r w:rsidRPr="008F261E">
              <w:rPr>
                <w:rFonts w:asciiTheme="minorHAnsi" w:hAnsiTheme="minorHAnsi" w:cstheme="minorHAnsi"/>
              </w:rPr>
              <w:t xml:space="preserve">Voting </w:t>
            </w:r>
            <w:r w:rsidR="00D361DB" w:rsidRPr="008F261E">
              <w:rPr>
                <w:rFonts w:asciiTheme="minorHAnsi" w:hAnsiTheme="minorHAnsi" w:cstheme="minorHAnsi"/>
              </w:rPr>
              <w:t xml:space="preserve">Members will be notified by telephone call if an e-mail address is unavailable; </w:t>
            </w:r>
          </w:p>
          <w:p w14:paraId="067DBEC0" w14:textId="5E69201C" w:rsidR="00D361DB" w:rsidRPr="008F261E" w:rsidRDefault="00D361DB" w:rsidP="008F261E">
            <w:pPr>
              <w:pStyle w:val="ListParagraph"/>
              <w:numPr>
                <w:ilvl w:val="0"/>
                <w:numId w:val="10"/>
              </w:numPr>
              <w:rPr>
                <w:rFonts w:asciiTheme="minorHAnsi" w:hAnsiTheme="minorHAnsi" w:cstheme="minorHAnsi"/>
              </w:rPr>
            </w:pPr>
            <w:r w:rsidRPr="008F261E">
              <w:rPr>
                <w:rFonts w:asciiTheme="minorHAnsi" w:hAnsiTheme="minorHAnsi" w:cstheme="minorHAnsi"/>
              </w:rPr>
              <w:t>Schedule of meetings for the EPAC will be established in advance and published</w:t>
            </w:r>
            <w:r w:rsidR="001507D2" w:rsidRPr="008F261E">
              <w:rPr>
                <w:rFonts w:asciiTheme="minorHAnsi" w:hAnsiTheme="minorHAnsi" w:cstheme="minorHAnsi"/>
              </w:rPr>
              <w:t xml:space="preserve"> to TDSB website</w:t>
            </w:r>
            <w:r w:rsidRPr="008F261E">
              <w:rPr>
                <w:rFonts w:asciiTheme="minorHAnsi" w:hAnsiTheme="minorHAnsi" w:cstheme="minorHAnsi"/>
              </w:rPr>
              <w:t>. Simplified Robert’s Rules of Order will be followed during EPAC meetings</w:t>
            </w:r>
          </w:p>
          <w:p w14:paraId="210B6EC8" w14:textId="77777777" w:rsidR="00D361DB" w:rsidRPr="008F261E" w:rsidRDefault="00D361DB">
            <w:pPr>
              <w:rPr>
                <w:rFonts w:asciiTheme="minorHAnsi" w:hAnsiTheme="minorHAnsi" w:cstheme="minorHAnsi"/>
              </w:rPr>
            </w:pPr>
          </w:p>
        </w:tc>
      </w:tr>
      <w:tr w:rsidR="00D361DB" w14:paraId="26FE8C9A" w14:textId="77777777" w:rsidTr="006014D3">
        <w:tc>
          <w:tcPr>
            <w:tcW w:w="540" w:type="dxa"/>
          </w:tcPr>
          <w:p w14:paraId="45AF786A" w14:textId="77777777" w:rsidR="00D361DB" w:rsidRDefault="00D361DB">
            <w:pPr>
              <w:rPr>
                <w:lang w:val="en-US"/>
              </w:rPr>
            </w:pPr>
            <w:r>
              <w:rPr>
                <w:lang w:val="en-US"/>
              </w:rPr>
              <w:t>7.</w:t>
            </w:r>
          </w:p>
        </w:tc>
        <w:tc>
          <w:tcPr>
            <w:tcW w:w="10530" w:type="dxa"/>
          </w:tcPr>
          <w:p w14:paraId="77AB432F"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Roles of the Members </w:t>
            </w:r>
          </w:p>
          <w:p w14:paraId="003D69A0" w14:textId="64DF4730"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w:t>
            </w:r>
            <w:r w:rsidR="009C4813">
              <w:rPr>
                <w:rFonts w:asciiTheme="minorHAnsi" w:hAnsiTheme="minorHAnsi" w:cstheme="minorHAnsi"/>
              </w:rPr>
              <w:t>Co-chair</w:t>
            </w:r>
            <w:r w:rsidR="004247C3" w:rsidRPr="008F261E">
              <w:rPr>
                <w:rFonts w:asciiTheme="minorHAnsi" w:hAnsiTheme="minorHAnsi" w:cstheme="minorHAnsi"/>
              </w:rPr>
              <w:t>s</w:t>
            </w:r>
          </w:p>
          <w:p w14:paraId="4F09C2DD" w14:textId="7305420F" w:rsidR="00D361DB" w:rsidRPr="008F261E" w:rsidRDefault="009C4813" w:rsidP="00D361DB">
            <w:pPr>
              <w:numPr>
                <w:ilvl w:val="0"/>
                <w:numId w:val="3"/>
              </w:numPr>
              <w:ind w:hanging="360"/>
              <w:contextualSpacing/>
              <w:rPr>
                <w:rFonts w:asciiTheme="minorHAnsi" w:hAnsiTheme="minorHAnsi" w:cstheme="minorHAnsi"/>
              </w:rPr>
            </w:pPr>
            <w:r>
              <w:rPr>
                <w:rFonts w:asciiTheme="minorHAnsi" w:hAnsiTheme="minorHAnsi" w:cstheme="minorHAnsi"/>
              </w:rPr>
              <w:lastRenderedPageBreak/>
              <w:t>Co-chair</w:t>
            </w:r>
            <w:r w:rsidR="00D361DB" w:rsidRPr="008F261E">
              <w:rPr>
                <w:rFonts w:asciiTheme="minorHAnsi" w:hAnsiTheme="minorHAnsi" w:cstheme="minorHAnsi"/>
              </w:rPr>
              <w:t xml:space="preserve">s shall preside over meetings, work with staff to develop a yearly plan of priorities for the committee, work with staff to develop meeting agendas, plan and chair executive meetings etc. </w:t>
            </w:r>
          </w:p>
          <w:p w14:paraId="44858AC7" w14:textId="77777777" w:rsidR="00D361DB" w:rsidRPr="008F261E" w:rsidRDefault="00D361DB" w:rsidP="00D361DB">
            <w:pPr>
              <w:rPr>
                <w:rFonts w:asciiTheme="minorHAnsi" w:hAnsiTheme="minorHAnsi" w:cstheme="minorHAnsi"/>
              </w:rPr>
            </w:pPr>
          </w:p>
          <w:p w14:paraId="5229CB22" w14:textId="34946C9C"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w:t>
            </w:r>
            <w:r w:rsidR="004247C3" w:rsidRPr="008F261E">
              <w:rPr>
                <w:rFonts w:asciiTheme="minorHAnsi" w:hAnsiTheme="minorHAnsi" w:cstheme="minorHAnsi"/>
                <w:u w:val="single"/>
              </w:rPr>
              <w:t>Voting members</w:t>
            </w:r>
            <w:r w:rsidRPr="008F261E">
              <w:rPr>
                <w:rFonts w:asciiTheme="minorHAnsi" w:hAnsiTheme="minorHAnsi" w:cstheme="minorHAnsi"/>
                <w:u w:val="single"/>
              </w:rPr>
              <w:t xml:space="preserve">   </w:t>
            </w:r>
            <w:r w:rsidRPr="008F261E">
              <w:rPr>
                <w:rFonts w:asciiTheme="minorHAnsi" w:hAnsiTheme="minorHAnsi" w:cstheme="minorHAnsi"/>
              </w:rPr>
              <w:t xml:space="preserve"> </w:t>
            </w:r>
          </w:p>
          <w:p w14:paraId="2862C533" w14:textId="37FC968B" w:rsidR="00D361DB" w:rsidRPr="008F261E" w:rsidRDefault="00D361DB"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 xml:space="preserve">Attend all meetings and bring forth equity based items to the attention of the committee. </w:t>
            </w:r>
          </w:p>
          <w:p w14:paraId="7033F3F1" w14:textId="77777777" w:rsidR="00D361DB" w:rsidRPr="008F261E" w:rsidRDefault="00D361DB"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Notify committee if they are unable to attend meetings prior to the scheduled meeting date</w:t>
            </w:r>
            <w:r w:rsidR="00782D2D" w:rsidRPr="008F261E">
              <w:rPr>
                <w:rFonts w:asciiTheme="minorHAnsi" w:hAnsiTheme="minorHAnsi" w:cstheme="minorHAnsi"/>
              </w:rPr>
              <w:t>.</w:t>
            </w:r>
          </w:p>
          <w:p w14:paraId="14224A28" w14:textId="77777777" w:rsidR="00782D2D" w:rsidRPr="008F261E" w:rsidRDefault="00782D2D"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 xml:space="preserve">Review committee information sent between meetings, </w:t>
            </w:r>
            <w:r w:rsidR="0058463D" w:rsidRPr="008F261E">
              <w:rPr>
                <w:rFonts w:asciiTheme="minorHAnsi" w:hAnsiTheme="minorHAnsi" w:cstheme="minorHAnsi"/>
              </w:rPr>
              <w:t xml:space="preserve">correspond with committee as needed, </w:t>
            </w:r>
            <w:proofErr w:type="gramStart"/>
            <w:r w:rsidR="0058463D" w:rsidRPr="008F261E">
              <w:rPr>
                <w:rFonts w:asciiTheme="minorHAnsi" w:hAnsiTheme="minorHAnsi" w:cstheme="minorHAnsi"/>
              </w:rPr>
              <w:t>respond</w:t>
            </w:r>
            <w:proofErr w:type="gramEnd"/>
            <w:r w:rsidR="0058463D" w:rsidRPr="008F261E">
              <w:rPr>
                <w:rFonts w:asciiTheme="minorHAnsi" w:hAnsiTheme="minorHAnsi" w:cstheme="minorHAnsi"/>
              </w:rPr>
              <w:t xml:space="preserve"> to reply requests by committee executive.</w:t>
            </w:r>
          </w:p>
          <w:p w14:paraId="02839FB3" w14:textId="77777777" w:rsidR="0058463D" w:rsidRPr="008F261E" w:rsidRDefault="0058463D"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Attend annual orientation session.</w:t>
            </w:r>
          </w:p>
          <w:p w14:paraId="0E924E3A" w14:textId="283FC1A5" w:rsidR="0058463D" w:rsidRPr="008F261E" w:rsidRDefault="0058463D" w:rsidP="00D361DB">
            <w:pPr>
              <w:numPr>
                <w:ilvl w:val="0"/>
                <w:numId w:val="5"/>
              </w:numPr>
              <w:ind w:hanging="360"/>
              <w:contextualSpacing/>
              <w:rPr>
                <w:rFonts w:asciiTheme="minorHAnsi" w:hAnsiTheme="minorHAnsi" w:cstheme="minorHAnsi"/>
              </w:rPr>
            </w:pPr>
            <w:r w:rsidRPr="008F261E">
              <w:rPr>
                <w:rFonts w:asciiTheme="minorHAnsi" w:hAnsiTheme="minorHAnsi" w:cstheme="minorHAnsi"/>
              </w:rPr>
              <w:t xml:space="preserve">Receive and review meeting information packages </w:t>
            </w:r>
            <w:r w:rsidR="006014D3">
              <w:rPr>
                <w:rFonts w:asciiTheme="minorHAnsi" w:hAnsiTheme="minorHAnsi" w:cstheme="minorHAnsi"/>
              </w:rPr>
              <w:t>in order to prepare for meetings</w:t>
            </w:r>
            <w:r w:rsidRPr="008F261E">
              <w:rPr>
                <w:rFonts w:asciiTheme="minorHAnsi" w:hAnsiTheme="minorHAnsi" w:cstheme="minorHAnsi"/>
              </w:rPr>
              <w:t>.</w:t>
            </w:r>
          </w:p>
          <w:p w14:paraId="1DCFC364" w14:textId="4F9B9807" w:rsidR="00D361DB" w:rsidRPr="008F261E" w:rsidRDefault="00D361DB" w:rsidP="00D361DB">
            <w:pPr>
              <w:numPr>
                <w:ilvl w:val="0"/>
                <w:numId w:val="6"/>
              </w:numPr>
              <w:ind w:hanging="360"/>
              <w:contextualSpacing/>
              <w:rPr>
                <w:rFonts w:asciiTheme="minorHAnsi" w:hAnsiTheme="minorHAnsi" w:cstheme="minorHAnsi"/>
              </w:rPr>
            </w:pPr>
            <w:r w:rsidRPr="008F261E">
              <w:rPr>
                <w:rFonts w:asciiTheme="minorHAnsi" w:hAnsiTheme="minorHAnsi" w:cstheme="minorHAnsi"/>
              </w:rPr>
              <w:t xml:space="preserve">Participate in discussions, provide information on a matter under discussion, and vote. </w:t>
            </w:r>
          </w:p>
          <w:p w14:paraId="4687A646" w14:textId="77777777" w:rsidR="00D361DB" w:rsidRPr="008F261E" w:rsidRDefault="00D361DB" w:rsidP="00D361DB">
            <w:pPr>
              <w:rPr>
                <w:rFonts w:asciiTheme="minorHAnsi" w:hAnsiTheme="minorHAnsi" w:cstheme="minorHAnsi"/>
              </w:rPr>
            </w:pPr>
          </w:p>
          <w:p w14:paraId="5D02A831" w14:textId="64C93E74"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w:t>
            </w:r>
            <w:r w:rsidRPr="008F261E">
              <w:rPr>
                <w:rFonts w:asciiTheme="minorHAnsi" w:hAnsiTheme="minorHAnsi" w:cstheme="minorHAnsi"/>
                <w:u w:val="single"/>
              </w:rPr>
              <w:t xml:space="preserve">Appointed </w:t>
            </w:r>
            <w:r w:rsidR="009C4813">
              <w:rPr>
                <w:rFonts w:asciiTheme="minorHAnsi" w:hAnsiTheme="minorHAnsi" w:cstheme="minorHAnsi"/>
                <w:u w:val="single"/>
              </w:rPr>
              <w:t>Trustee</w:t>
            </w:r>
          </w:p>
          <w:p w14:paraId="49FB34B2" w14:textId="44DBFC7A" w:rsidR="00D361DB" w:rsidRPr="008F261E" w:rsidRDefault="006E2F54" w:rsidP="00D361DB">
            <w:pPr>
              <w:numPr>
                <w:ilvl w:val="0"/>
                <w:numId w:val="8"/>
              </w:numPr>
              <w:ind w:hanging="360"/>
              <w:contextualSpacing/>
              <w:rPr>
                <w:rFonts w:asciiTheme="minorHAnsi" w:hAnsiTheme="minorHAnsi" w:cstheme="minorHAnsi"/>
              </w:rPr>
            </w:pPr>
            <w:r w:rsidRPr="008F261E">
              <w:rPr>
                <w:rFonts w:asciiTheme="minorHAnsi" w:eastAsia="Arial" w:hAnsiTheme="minorHAnsi" w:cstheme="minorHAnsi"/>
                <w:spacing w:val="2"/>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r</w:t>
            </w:r>
            <w:r w:rsidRPr="008F261E">
              <w:rPr>
                <w:rFonts w:asciiTheme="minorHAnsi" w:eastAsia="Arial" w:hAnsiTheme="minorHAnsi" w:cstheme="minorHAnsi"/>
              </w:rPr>
              <w:t>o</w:t>
            </w:r>
            <w:r w:rsidRPr="008F261E">
              <w:rPr>
                <w:rFonts w:asciiTheme="minorHAnsi" w:eastAsia="Arial" w:hAnsiTheme="minorHAnsi" w:cstheme="minorHAnsi"/>
                <w:spacing w:val="-1"/>
              </w:rPr>
              <w:t>l</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and</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r</w:t>
            </w:r>
            <w:r w:rsidRPr="008F261E">
              <w:rPr>
                <w:rFonts w:asciiTheme="minorHAnsi" w:eastAsia="Arial" w:hAnsiTheme="minorHAnsi" w:cstheme="minorHAnsi"/>
              </w:rPr>
              <w:t>esp</w:t>
            </w:r>
            <w:r w:rsidRPr="008F261E">
              <w:rPr>
                <w:rFonts w:asciiTheme="minorHAnsi" w:eastAsia="Arial" w:hAnsiTheme="minorHAnsi" w:cstheme="minorHAnsi"/>
                <w:spacing w:val="-3"/>
              </w:rPr>
              <w:t>o</w:t>
            </w:r>
            <w:r w:rsidRPr="008F261E">
              <w:rPr>
                <w:rFonts w:asciiTheme="minorHAnsi" w:eastAsia="Arial" w:hAnsiTheme="minorHAnsi" w:cstheme="minorHAnsi"/>
              </w:rPr>
              <w:t>ns</w:t>
            </w:r>
            <w:r w:rsidRPr="008F261E">
              <w:rPr>
                <w:rFonts w:asciiTheme="minorHAnsi" w:eastAsia="Arial" w:hAnsiTheme="minorHAnsi" w:cstheme="minorHAnsi"/>
                <w:spacing w:val="-1"/>
              </w:rPr>
              <w:t>i</w:t>
            </w:r>
            <w:r w:rsidRPr="008F261E">
              <w:rPr>
                <w:rFonts w:asciiTheme="minorHAnsi" w:eastAsia="Arial" w:hAnsiTheme="minorHAnsi" w:cstheme="minorHAnsi"/>
              </w:rPr>
              <w:t>b</w:t>
            </w:r>
            <w:r w:rsidRPr="008F261E">
              <w:rPr>
                <w:rFonts w:asciiTheme="minorHAnsi" w:eastAsia="Arial" w:hAnsiTheme="minorHAnsi" w:cstheme="minorHAnsi"/>
                <w:spacing w:val="-1"/>
              </w:rPr>
              <w:t>il</w:t>
            </w:r>
            <w:r w:rsidRPr="008F261E">
              <w:rPr>
                <w:rFonts w:asciiTheme="minorHAnsi" w:eastAsia="Arial" w:hAnsiTheme="minorHAnsi" w:cstheme="minorHAnsi"/>
                <w:spacing w:val="1"/>
              </w:rPr>
              <w:t>it</w:t>
            </w:r>
            <w:r w:rsidRPr="008F261E">
              <w:rPr>
                <w:rFonts w:asciiTheme="minorHAnsi" w:eastAsia="Arial" w:hAnsiTheme="minorHAnsi" w:cstheme="minorHAnsi"/>
                <w:spacing w:val="-1"/>
              </w:rPr>
              <w:t>i</w:t>
            </w:r>
            <w:r w:rsidRPr="008F261E">
              <w:rPr>
                <w:rFonts w:asciiTheme="minorHAnsi" w:eastAsia="Arial" w:hAnsiTheme="minorHAnsi" w:cstheme="minorHAnsi"/>
              </w:rPr>
              <w:t>es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spacing w:val="-3"/>
              </w:rPr>
              <w:t>h</w:t>
            </w:r>
            <w:r w:rsidRPr="008F261E">
              <w:rPr>
                <w:rFonts w:asciiTheme="minorHAnsi" w:eastAsia="Arial" w:hAnsiTheme="minorHAnsi" w:cstheme="minorHAnsi"/>
              </w:rPr>
              <w:t>e</w:t>
            </w:r>
            <w:r w:rsidRPr="008F261E">
              <w:rPr>
                <w:rFonts w:asciiTheme="minorHAnsi" w:eastAsia="Arial" w:hAnsiTheme="minorHAnsi" w:cstheme="minorHAnsi"/>
                <w:spacing w:val="-2"/>
              </w:rPr>
              <w:t xml:space="preserve"> </w:t>
            </w:r>
            <w:r w:rsidR="009C4813">
              <w:rPr>
                <w:rFonts w:asciiTheme="minorHAnsi" w:eastAsia="Arial" w:hAnsiTheme="minorHAnsi" w:cstheme="minorHAnsi"/>
              </w:rPr>
              <w:t>Trustee</w:t>
            </w:r>
            <w:r w:rsidRPr="008F261E">
              <w:rPr>
                <w:rFonts w:asciiTheme="minorHAnsi" w:eastAsia="Arial" w:hAnsiTheme="minorHAnsi" w:cstheme="minorHAnsi"/>
                <w:spacing w:val="-1"/>
              </w:rPr>
              <w:t xml:space="preserve"> </w:t>
            </w:r>
            <w:r w:rsidR="009C4813">
              <w:rPr>
                <w:rFonts w:asciiTheme="minorHAnsi" w:eastAsia="Arial" w:hAnsiTheme="minorHAnsi" w:cstheme="minorHAnsi"/>
                <w:spacing w:val="1"/>
              </w:rPr>
              <w:t>representative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nc</w:t>
            </w:r>
            <w:r w:rsidRPr="008F261E">
              <w:rPr>
                <w:rFonts w:asciiTheme="minorHAnsi" w:eastAsia="Arial" w:hAnsiTheme="minorHAnsi" w:cstheme="minorHAnsi"/>
                <w:spacing w:val="-1"/>
              </w:rPr>
              <w:t>l</w:t>
            </w:r>
            <w:r w:rsidRPr="008F261E">
              <w:rPr>
                <w:rFonts w:asciiTheme="minorHAnsi" w:eastAsia="Arial" w:hAnsiTheme="minorHAnsi" w:cstheme="minorHAnsi"/>
              </w:rPr>
              <w:t>udes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ac</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as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 xml:space="preserve">a </w:t>
            </w:r>
            <w:r w:rsidRPr="008F261E">
              <w:rPr>
                <w:rFonts w:asciiTheme="minorHAnsi" w:eastAsia="Arial" w:hAnsiTheme="minorHAnsi" w:cstheme="minorHAnsi"/>
                <w:spacing w:val="-1"/>
              </w:rPr>
              <w:t>li</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son</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be</w:t>
            </w:r>
            <w:r w:rsidRPr="008F261E">
              <w:rPr>
                <w:rFonts w:asciiTheme="minorHAnsi" w:eastAsia="Arial" w:hAnsiTheme="minorHAnsi" w:cstheme="minorHAnsi"/>
                <w:spacing w:val="1"/>
              </w:rPr>
              <w:t>t</w:t>
            </w:r>
            <w:r w:rsidRPr="008F261E">
              <w:rPr>
                <w:rFonts w:asciiTheme="minorHAnsi" w:eastAsia="Arial" w:hAnsiTheme="minorHAnsi" w:cstheme="minorHAnsi"/>
                <w:spacing w:val="-3"/>
              </w:rPr>
              <w:t>w</w:t>
            </w:r>
            <w:r w:rsidRPr="008F261E">
              <w:rPr>
                <w:rFonts w:asciiTheme="minorHAnsi" w:eastAsia="Arial" w:hAnsiTheme="minorHAnsi" w:cstheme="minorHAnsi"/>
              </w:rPr>
              <w:t>een</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B</w:t>
            </w:r>
            <w:r w:rsidRPr="008F261E">
              <w:rPr>
                <w:rFonts w:asciiTheme="minorHAnsi" w:eastAsia="Arial" w:hAnsiTheme="minorHAnsi" w:cstheme="minorHAnsi"/>
              </w:rPr>
              <w:t>oa</w:t>
            </w:r>
            <w:r w:rsidRPr="008F261E">
              <w:rPr>
                <w:rFonts w:asciiTheme="minorHAnsi" w:eastAsia="Arial" w:hAnsiTheme="minorHAnsi" w:cstheme="minorHAnsi"/>
                <w:spacing w:val="-2"/>
              </w:rPr>
              <w:t>r</w:t>
            </w:r>
            <w:r w:rsidRPr="008F261E">
              <w:rPr>
                <w:rFonts w:asciiTheme="minorHAnsi" w:eastAsia="Arial" w:hAnsiTheme="minorHAnsi" w:cstheme="minorHAnsi"/>
              </w:rPr>
              <w:t>d</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f </w:t>
            </w:r>
            <w:r w:rsidR="009C4813">
              <w:rPr>
                <w:rFonts w:asciiTheme="minorHAnsi" w:eastAsia="Arial" w:hAnsiTheme="minorHAnsi" w:cstheme="minorHAnsi"/>
                <w:spacing w:val="2"/>
              </w:rPr>
              <w:t>Trustee</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and</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EPA</w:t>
            </w:r>
            <w:r w:rsidR="00C84914" w:rsidRPr="008F261E">
              <w:rPr>
                <w:rFonts w:asciiTheme="minorHAnsi" w:eastAsia="Arial" w:hAnsiTheme="minorHAnsi" w:cstheme="minorHAnsi"/>
                <w:spacing w:val="-1"/>
              </w:rPr>
              <w:t>C</w:t>
            </w:r>
            <w:r w:rsidRPr="008F261E">
              <w:rPr>
                <w:rFonts w:asciiTheme="minorHAnsi" w:eastAsia="Arial" w:hAnsiTheme="minorHAnsi" w:cstheme="minorHAnsi"/>
                <w:spacing w:val="-3"/>
              </w:rPr>
              <w:t>, communicating pertinent motions, information and</w:t>
            </w:r>
            <w:r w:rsidRPr="008F261E" w:rsidDel="006E2F54">
              <w:rPr>
                <w:rFonts w:asciiTheme="minorHAnsi" w:hAnsiTheme="minorHAnsi" w:cstheme="minorHAnsi"/>
              </w:rPr>
              <w:t xml:space="preserve"> </w:t>
            </w:r>
            <w:r w:rsidR="00D361DB" w:rsidRPr="008F261E">
              <w:rPr>
                <w:rFonts w:asciiTheme="minorHAnsi" w:hAnsiTheme="minorHAnsi" w:cstheme="minorHAnsi"/>
              </w:rPr>
              <w:t xml:space="preserve">feedback regarding </w:t>
            </w:r>
            <w:r w:rsidRPr="008F261E">
              <w:rPr>
                <w:rFonts w:asciiTheme="minorHAnsi" w:hAnsiTheme="minorHAnsi" w:cstheme="minorHAnsi"/>
              </w:rPr>
              <w:t>implementation of</w:t>
            </w:r>
            <w:r w:rsidR="00D361DB" w:rsidRPr="008F261E">
              <w:rPr>
                <w:rFonts w:asciiTheme="minorHAnsi" w:hAnsiTheme="minorHAnsi" w:cstheme="minorHAnsi"/>
              </w:rPr>
              <w:t xml:space="preserve"> policy and procedures. </w:t>
            </w:r>
          </w:p>
          <w:p w14:paraId="452162C9" w14:textId="77777777" w:rsidR="00D361DB" w:rsidRPr="008F261E" w:rsidRDefault="00D361DB" w:rsidP="00D361DB">
            <w:pPr>
              <w:rPr>
                <w:rFonts w:asciiTheme="minorHAnsi" w:hAnsiTheme="minorHAnsi" w:cstheme="minorHAnsi"/>
              </w:rPr>
            </w:pPr>
          </w:p>
          <w:p w14:paraId="2CD795DB" w14:textId="498B1DF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w:t>
            </w:r>
            <w:r w:rsidRPr="008F261E">
              <w:rPr>
                <w:rFonts w:asciiTheme="minorHAnsi" w:hAnsiTheme="minorHAnsi" w:cstheme="minorHAnsi"/>
                <w:u w:val="single"/>
              </w:rPr>
              <w:t xml:space="preserve">Other </w:t>
            </w:r>
            <w:r w:rsidR="009C4813">
              <w:rPr>
                <w:rFonts w:asciiTheme="minorHAnsi" w:hAnsiTheme="minorHAnsi" w:cstheme="minorHAnsi"/>
                <w:u w:val="single"/>
              </w:rPr>
              <w:t>Trustee</w:t>
            </w:r>
            <w:r w:rsidRPr="008F261E">
              <w:rPr>
                <w:rFonts w:asciiTheme="minorHAnsi" w:hAnsiTheme="minorHAnsi" w:cstheme="minorHAnsi"/>
                <w:u w:val="single"/>
              </w:rPr>
              <w:t>s</w:t>
            </w:r>
            <w:r w:rsidRPr="008F261E">
              <w:rPr>
                <w:rFonts w:asciiTheme="minorHAnsi" w:hAnsiTheme="minorHAnsi" w:cstheme="minorHAnsi"/>
              </w:rPr>
              <w:t xml:space="preserve"> </w:t>
            </w:r>
          </w:p>
          <w:p w14:paraId="659CCE6B" w14:textId="3FB8AAC6" w:rsidR="00D361DB" w:rsidRPr="008F261E" w:rsidRDefault="009C4813" w:rsidP="00D361DB">
            <w:pPr>
              <w:numPr>
                <w:ilvl w:val="0"/>
                <w:numId w:val="8"/>
              </w:numPr>
              <w:ind w:hanging="360"/>
              <w:contextualSpacing/>
              <w:rPr>
                <w:rFonts w:asciiTheme="minorHAnsi" w:hAnsiTheme="minorHAnsi" w:cstheme="minorHAnsi"/>
              </w:rPr>
            </w:pPr>
            <w:r>
              <w:rPr>
                <w:rFonts w:asciiTheme="minorHAnsi" w:hAnsiTheme="minorHAnsi" w:cstheme="minorHAnsi"/>
              </w:rPr>
              <w:t>Trustee</w:t>
            </w:r>
            <w:r w:rsidR="00D361DB" w:rsidRPr="008F261E">
              <w:rPr>
                <w:rFonts w:asciiTheme="minorHAnsi" w:hAnsiTheme="minorHAnsi" w:cstheme="minorHAnsi"/>
              </w:rPr>
              <w:t xml:space="preserve">s who are not members of a </w:t>
            </w:r>
            <w:r>
              <w:rPr>
                <w:rFonts w:asciiTheme="minorHAnsi" w:hAnsiTheme="minorHAnsi" w:cstheme="minorHAnsi"/>
              </w:rPr>
              <w:t>community advisory committee</w:t>
            </w:r>
            <w:r w:rsidR="00D361DB" w:rsidRPr="008F261E">
              <w:rPr>
                <w:rFonts w:asciiTheme="minorHAnsi" w:hAnsiTheme="minorHAnsi" w:cstheme="minorHAnsi"/>
              </w:rPr>
              <w:t xml:space="preserve"> have the right to attend and participate in </w:t>
            </w:r>
            <w:r>
              <w:rPr>
                <w:rFonts w:asciiTheme="minorHAnsi" w:hAnsiTheme="minorHAnsi" w:cstheme="minorHAnsi"/>
              </w:rPr>
              <w:t>community advisory committee</w:t>
            </w:r>
            <w:r w:rsidR="00D361DB" w:rsidRPr="008F261E">
              <w:rPr>
                <w:rFonts w:asciiTheme="minorHAnsi" w:hAnsiTheme="minorHAnsi" w:cstheme="minorHAnsi"/>
              </w:rPr>
              <w:t xml:space="preserve"> discussions, but do not have voting privileges. </w:t>
            </w:r>
          </w:p>
          <w:p w14:paraId="4BA7D33C" w14:textId="77777777" w:rsidR="00D361DB" w:rsidRPr="008F261E" w:rsidRDefault="00D361DB" w:rsidP="00D361DB">
            <w:pPr>
              <w:rPr>
                <w:rFonts w:asciiTheme="minorHAnsi" w:hAnsiTheme="minorHAnsi" w:cstheme="minorHAnsi"/>
              </w:rPr>
            </w:pPr>
          </w:p>
          <w:p w14:paraId="005F8203" w14:textId="148BF18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w:t>
            </w:r>
            <w:r w:rsidRPr="008F261E">
              <w:rPr>
                <w:rFonts w:asciiTheme="minorHAnsi" w:hAnsiTheme="minorHAnsi" w:cstheme="minorHAnsi"/>
                <w:u w:val="single"/>
              </w:rPr>
              <w:t xml:space="preserve">Committee Assistant/TDSB Staff </w:t>
            </w:r>
            <w:r w:rsidR="009C4813">
              <w:rPr>
                <w:rFonts w:asciiTheme="minorHAnsi" w:hAnsiTheme="minorHAnsi" w:cstheme="minorHAnsi"/>
                <w:u w:val="single"/>
              </w:rPr>
              <w:t>Representative</w:t>
            </w:r>
            <w:r w:rsidRPr="008F261E">
              <w:rPr>
                <w:rFonts w:asciiTheme="minorHAnsi" w:hAnsiTheme="minorHAnsi" w:cstheme="minorHAnsi"/>
                <w:u w:val="single"/>
              </w:rPr>
              <w:t xml:space="preserve"> </w:t>
            </w:r>
          </w:p>
          <w:p w14:paraId="6B0B5F11" w14:textId="219F9085"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The staff resource person assists the </w:t>
            </w:r>
            <w:r w:rsidR="009C4813">
              <w:rPr>
                <w:rFonts w:asciiTheme="minorHAnsi" w:hAnsiTheme="minorHAnsi" w:cstheme="minorHAnsi"/>
              </w:rPr>
              <w:t>co-chair</w:t>
            </w:r>
            <w:r w:rsidRPr="008F261E">
              <w:rPr>
                <w:rFonts w:asciiTheme="minorHAnsi" w:hAnsiTheme="minorHAnsi" w:cstheme="minorHAnsi"/>
              </w:rPr>
              <w:t xml:space="preserve">s as necessary with preparations before, during and following Committee meetings: </w:t>
            </w:r>
          </w:p>
          <w:p w14:paraId="2E4AEEF0" w14:textId="77777777" w:rsidR="00D361DB" w:rsidRPr="008F261E" w:rsidRDefault="00D361DB" w:rsidP="00D361DB">
            <w:pPr>
              <w:numPr>
                <w:ilvl w:val="0"/>
                <w:numId w:val="4"/>
              </w:numPr>
              <w:ind w:hanging="360"/>
              <w:contextualSpacing/>
              <w:rPr>
                <w:rFonts w:asciiTheme="minorHAnsi" w:hAnsiTheme="minorHAnsi" w:cstheme="minorHAnsi"/>
              </w:rPr>
            </w:pPr>
            <w:r w:rsidRPr="008F261E">
              <w:rPr>
                <w:rFonts w:asciiTheme="minorHAnsi" w:hAnsiTheme="minorHAnsi" w:cstheme="minorHAnsi"/>
              </w:rPr>
              <w:t xml:space="preserve">Before the meeting: assist the chairs with developing the agenda </w:t>
            </w:r>
          </w:p>
          <w:p w14:paraId="0BBD344C" w14:textId="77777777" w:rsidR="00D361DB" w:rsidRPr="008F261E" w:rsidRDefault="00D361DB" w:rsidP="00D361DB">
            <w:pPr>
              <w:numPr>
                <w:ilvl w:val="0"/>
                <w:numId w:val="4"/>
              </w:numPr>
              <w:ind w:hanging="360"/>
              <w:contextualSpacing/>
              <w:rPr>
                <w:rFonts w:asciiTheme="minorHAnsi" w:hAnsiTheme="minorHAnsi" w:cstheme="minorHAnsi"/>
              </w:rPr>
            </w:pPr>
            <w:r w:rsidRPr="008F261E">
              <w:rPr>
                <w:rFonts w:asciiTheme="minorHAnsi" w:hAnsiTheme="minorHAnsi" w:cstheme="minorHAnsi"/>
              </w:rPr>
              <w:t xml:space="preserve">During the meeting: provide information when requested by the members, keeping the Committee informed on matters relevant to the Committee mandate and of ongoing interest to the members </w:t>
            </w:r>
          </w:p>
          <w:p w14:paraId="748C098B" w14:textId="77777777" w:rsidR="00D361DB" w:rsidRPr="008F261E" w:rsidRDefault="00D361DB" w:rsidP="00D361DB">
            <w:pPr>
              <w:numPr>
                <w:ilvl w:val="0"/>
                <w:numId w:val="4"/>
              </w:numPr>
              <w:ind w:hanging="360"/>
              <w:contextualSpacing/>
              <w:rPr>
                <w:rFonts w:asciiTheme="minorHAnsi" w:hAnsiTheme="minorHAnsi" w:cstheme="minorHAnsi"/>
              </w:rPr>
            </w:pPr>
            <w:r w:rsidRPr="008F261E">
              <w:rPr>
                <w:rFonts w:asciiTheme="minorHAnsi" w:hAnsiTheme="minorHAnsi" w:cstheme="minorHAnsi"/>
              </w:rPr>
              <w:t xml:space="preserve">After the meeting: status of a committee report that has been submitted to Board Services, assistance with the delegation procedure, if required </w:t>
            </w:r>
          </w:p>
          <w:p w14:paraId="3B5713B4" w14:textId="77777777" w:rsidR="00D361DB" w:rsidRPr="008F261E" w:rsidRDefault="00D361DB" w:rsidP="00D361DB">
            <w:pPr>
              <w:rPr>
                <w:rFonts w:asciiTheme="minorHAnsi" w:hAnsiTheme="minorHAnsi" w:cstheme="minorHAnsi"/>
              </w:rPr>
            </w:pPr>
          </w:p>
          <w:p w14:paraId="169BC41F"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(vi.) </w:t>
            </w:r>
            <w:r w:rsidRPr="008F261E">
              <w:rPr>
                <w:rFonts w:asciiTheme="minorHAnsi" w:hAnsiTheme="minorHAnsi" w:cstheme="minorHAnsi"/>
                <w:u w:val="single"/>
              </w:rPr>
              <w:t>Attendance Requirement</w:t>
            </w:r>
            <w:r w:rsidRPr="008F261E">
              <w:rPr>
                <w:rFonts w:asciiTheme="minorHAnsi" w:hAnsiTheme="minorHAnsi" w:cstheme="minorHAnsi"/>
              </w:rPr>
              <w:t xml:space="preserve"> </w:t>
            </w:r>
          </w:p>
          <w:p w14:paraId="70BFAA08" w14:textId="0BF2769A" w:rsidR="00D361DB" w:rsidRPr="008F261E" w:rsidRDefault="00D361DB" w:rsidP="00D361DB">
            <w:pPr>
              <w:numPr>
                <w:ilvl w:val="0"/>
                <w:numId w:val="7"/>
              </w:numPr>
              <w:ind w:hanging="360"/>
              <w:contextualSpacing/>
              <w:rPr>
                <w:rFonts w:asciiTheme="minorHAnsi" w:hAnsiTheme="minorHAnsi" w:cstheme="minorHAnsi"/>
              </w:rPr>
            </w:pPr>
            <w:r w:rsidRPr="008F261E">
              <w:rPr>
                <w:rFonts w:asciiTheme="minorHAnsi" w:hAnsiTheme="minorHAnsi" w:cstheme="minorHAnsi"/>
              </w:rPr>
              <w:t xml:space="preserve">Attendance </w:t>
            </w:r>
            <w:r w:rsidR="006C102D" w:rsidRPr="008F261E">
              <w:rPr>
                <w:rFonts w:asciiTheme="minorHAnsi" w:hAnsiTheme="minorHAnsi" w:cstheme="minorHAnsi"/>
              </w:rPr>
              <w:t xml:space="preserve">of committee members </w:t>
            </w:r>
            <w:r w:rsidRPr="008F261E">
              <w:rPr>
                <w:rFonts w:asciiTheme="minorHAnsi" w:hAnsiTheme="minorHAnsi" w:cstheme="minorHAnsi"/>
              </w:rPr>
              <w:t xml:space="preserve">will be taken at every </w:t>
            </w:r>
            <w:r w:rsidR="006C102D" w:rsidRPr="008F261E">
              <w:rPr>
                <w:rFonts w:asciiTheme="minorHAnsi" w:hAnsiTheme="minorHAnsi" w:cstheme="minorHAnsi"/>
              </w:rPr>
              <w:t xml:space="preserve">general </w:t>
            </w:r>
            <w:r w:rsidRPr="008F261E">
              <w:rPr>
                <w:rFonts w:asciiTheme="minorHAnsi" w:hAnsiTheme="minorHAnsi" w:cstheme="minorHAnsi"/>
              </w:rPr>
              <w:t xml:space="preserve">meeting. </w:t>
            </w:r>
          </w:p>
          <w:p w14:paraId="03EAEDC5" w14:textId="77777777" w:rsidR="00D361DB" w:rsidRPr="008F261E" w:rsidRDefault="00D361DB" w:rsidP="00D361DB">
            <w:pPr>
              <w:numPr>
                <w:ilvl w:val="0"/>
                <w:numId w:val="7"/>
              </w:numPr>
              <w:ind w:hanging="360"/>
              <w:contextualSpacing/>
              <w:rPr>
                <w:rFonts w:asciiTheme="minorHAnsi" w:hAnsiTheme="minorHAnsi" w:cstheme="minorHAnsi"/>
              </w:rPr>
            </w:pPr>
            <w:r w:rsidRPr="008F261E">
              <w:rPr>
                <w:rFonts w:asciiTheme="minorHAnsi" w:hAnsiTheme="minorHAnsi" w:cstheme="minorHAnsi"/>
              </w:rPr>
              <w:t xml:space="preserve">Member absences must be communicated to TDSB Community Assistant prior to the scheduled meeting dates. </w:t>
            </w:r>
          </w:p>
          <w:p w14:paraId="66B05197" w14:textId="75D0B8E2" w:rsidR="00D361DB" w:rsidRPr="008F261E" w:rsidRDefault="00D361DB" w:rsidP="00D361DB">
            <w:pPr>
              <w:numPr>
                <w:ilvl w:val="0"/>
                <w:numId w:val="7"/>
              </w:numPr>
              <w:ind w:hanging="360"/>
              <w:contextualSpacing/>
              <w:rPr>
                <w:rFonts w:asciiTheme="minorHAnsi" w:hAnsiTheme="minorHAnsi" w:cstheme="minorHAnsi"/>
              </w:rPr>
            </w:pPr>
            <w:r w:rsidRPr="008F261E">
              <w:rPr>
                <w:rFonts w:asciiTheme="minorHAnsi" w:hAnsiTheme="minorHAnsi" w:cstheme="minorHAnsi"/>
              </w:rPr>
              <w:t xml:space="preserve">After two consecutive unexcused absences the member may be contacted by a </w:t>
            </w:r>
            <w:r w:rsidR="009C4813">
              <w:rPr>
                <w:rFonts w:asciiTheme="minorHAnsi" w:hAnsiTheme="minorHAnsi" w:cstheme="minorHAnsi"/>
              </w:rPr>
              <w:t>Co-chair</w:t>
            </w:r>
            <w:r w:rsidRPr="008F261E">
              <w:rPr>
                <w:rFonts w:asciiTheme="minorHAnsi" w:hAnsiTheme="minorHAnsi" w:cstheme="minorHAnsi"/>
              </w:rPr>
              <w:t xml:space="preserve"> to discuss continued membership in EPAC</w:t>
            </w:r>
          </w:p>
          <w:p w14:paraId="15370272" w14:textId="44CFFAE7" w:rsidR="00D361DB" w:rsidRPr="008F261E" w:rsidRDefault="00D361DB" w:rsidP="00D361DB">
            <w:pPr>
              <w:numPr>
                <w:ilvl w:val="0"/>
                <w:numId w:val="7"/>
              </w:numPr>
              <w:ind w:hanging="360"/>
              <w:contextualSpacing/>
              <w:rPr>
                <w:rFonts w:asciiTheme="minorHAnsi" w:hAnsiTheme="minorHAnsi" w:cstheme="minorHAnsi"/>
              </w:rPr>
            </w:pPr>
            <w:r w:rsidRPr="008F261E">
              <w:rPr>
                <w:rFonts w:asciiTheme="minorHAnsi" w:hAnsiTheme="minorHAnsi" w:cstheme="minorHAnsi"/>
              </w:rPr>
              <w:t>After three consecutive unexcused absences the member may be subject to removal</w:t>
            </w:r>
          </w:p>
          <w:p w14:paraId="7A659B2A" w14:textId="77777777" w:rsidR="00D361DB" w:rsidRPr="008F261E" w:rsidRDefault="00D361DB">
            <w:pPr>
              <w:rPr>
                <w:rFonts w:asciiTheme="minorHAnsi" w:hAnsiTheme="minorHAnsi" w:cstheme="minorHAnsi"/>
              </w:rPr>
            </w:pPr>
          </w:p>
        </w:tc>
      </w:tr>
      <w:tr w:rsidR="001B0563" w14:paraId="3E80C1E2" w14:textId="77777777" w:rsidTr="006014D3">
        <w:tc>
          <w:tcPr>
            <w:tcW w:w="540" w:type="dxa"/>
          </w:tcPr>
          <w:p w14:paraId="0E64AA9E" w14:textId="77777777" w:rsidR="001B0563" w:rsidRDefault="004928E7">
            <w:pPr>
              <w:rPr>
                <w:lang w:val="en-US"/>
              </w:rPr>
            </w:pPr>
            <w:r>
              <w:rPr>
                <w:lang w:val="en-US"/>
              </w:rPr>
              <w:lastRenderedPageBreak/>
              <w:t>7.A</w:t>
            </w:r>
          </w:p>
        </w:tc>
        <w:tc>
          <w:tcPr>
            <w:tcW w:w="10530" w:type="dxa"/>
          </w:tcPr>
          <w:p w14:paraId="46F22B7E" w14:textId="77777777" w:rsidR="00BA149C" w:rsidRPr="008F261E" w:rsidRDefault="00BA149C" w:rsidP="008F261E">
            <w:pPr>
              <w:tabs>
                <w:tab w:val="left" w:pos="1980"/>
              </w:tabs>
              <w:ind w:right="-20"/>
              <w:rPr>
                <w:rFonts w:asciiTheme="minorHAnsi" w:eastAsia="Arial" w:hAnsiTheme="minorHAnsi" w:cstheme="minorHAnsi"/>
                <w:b/>
              </w:rPr>
            </w:pPr>
            <w:r w:rsidRPr="008F261E">
              <w:rPr>
                <w:rFonts w:asciiTheme="minorHAnsi" w:eastAsia="Arial" w:hAnsiTheme="minorHAnsi" w:cstheme="minorHAnsi"/>
                <w:b/>
                <w:spacing w:val="-4"/>
              </w:rPr>
              <w:t>M</w:t>
            </w:r>
            <w:r w:rsidRPr="008F261E">
              <w:rPr>
                <w:rFonts w:asciiTheme="minorHAnsi" w:eastAsia="Arial" w:hAnsiTheme="minorHAnsi" w:cstheme="minorHAnsi"/>
                <w:b/>
              </w:rPr>
              <w:t>e</w:t>
            </w:r>
            <w:r w:rsidRPr="008F261E">
              <w:rPr>
                <w:rFonts w:asciiTheme="minorHAnsi" w:eastAsia="Arial" w:hAnsiTheme="minorHAnsi" w:cstheme="minorHAnsi"/>
                <w:b/>
                <w:spacing w:val="1"/>
              </w:rPr>
              <w:t>m</w:t>
            </w:r>
            <w:r w:rsidRPr="008F261E">
              <w:rPr>
                <w:rFonts w:asciiTheme="minorHAnsi" w:eastAsia="Arial" w:hAnsiTheme="minorHAnsi" w:cstheme="minorHAnsi"/>
                <w:b/>
              </w:rPr>
              <w:t>be</w:t>
            </w:r>
            <w:r w:rsidRPr="008F261E">
              <w:rPr>
                <w:rFonts w:asciiTheme="minorHAnsi" w:eastAsia="Arial" w:hAnsiTheme="minorHAnsi" w:cstheme="minorHAnsi"/>
                <w:b/>
                <w:spacing w:val="1"/>
              </w:rPr>
              <w:t>r</w:t>
            </w:r>
            <w:r w:rsidRPr="008F261E">
              <w:rPr>
                <w:rFonts w:asciiTheme="minorHAnsi" w:eastAsia="Arial" w:hAnsiTheme="minorHAnsi" w:cstheme="minorHAnsi"/>
                <w:b/>
              </w:rPr>
              <w:t>sh</w:t>
            </w:r>
            <w:r w:rsidRPr="008F261E">
              <w:rPr>
                <w:rFonts w:asciiTheme="minorHAnsi" w:eastAsia="Arial" w:hAnsiTheme="minorHAnsi" w:cstheme="minorHAnsi"/>
                <w:b/>
                <w:spacing w:val="-1"/>
              </w:rPr>
              <w:t>i</w:t>
            </w:r>
            <w:r w:rsidRPr="008F261E">
              <w:rPr>
                <w:rFonts w:asciiTheme="minorHAnsi" w:eastAsia="Arial" w:hAnsiTheme="minorHAnsi" w:cstheme="minorHAnsi"/>
                <w:b/>
              </w:rPr>
              <w:t>p</w:t>
            </w:r>
            <w:r w:rsidRPr="008F261E">
              <w:rPr>
                <w:rFonts w:asciiTheme="minorHAnsi" w:eastAsia="Arial" w:hAnsiTheme="minorHAnsi" w:cstheme="minorHAnsi"/>
                <w:b/>
                <w:spacing w:val="1"/>
              </w:rPr>
              <w:t xml:space="preserve"> Or</w:t>
            </w:r>
            <w:r w:rsidRPr="008F261E">
              <w:rPr>
                <w:rFonts w:asciiTheme="minorHAnsi" w:eastAsia="Arial" w:hAnsiTheme="minorHAnsi" w:cstheme="minorHAnsi"/>
                <w:b/>
                <w:spacing w:val="-1"/>
              </w:rPr>
              <w:t>i</w:t>
            </w:r>
            <w:r w:rsidRPr="008F261E">
              <w:rPr>
                <w:rFonts w:asciiTheme="minorHAnsi" w:eastAsia="Arial" w:hAnsiTheme="minorHAnsi" w:cstheme="minorHAnsi"/>
                <w:b/>
              </w:rPr>
              <w:t>e</w:t>
            </w:r>
            <w:r w:rsidRPr="008F261E">
              <w:rPr>
                <w:rFonts w:asciiTheme="minorHAnsi" w:eastAsia="Arial" w:hAnsiTheme="minorHAnsi" w:cstheme="minorHAnsi"/>
                <w:b/>
                <w:spacing w:val="-3"/>
              </w:rPr>
              <w:t>n</w:t>
            </w:r>
            <w:r w:rsidRPr="008F261E">
              <w:rPr>
                <w:rFonts w:asciiTheme="minorHAnsi" w:eastAsia="Arial" w:hAnsiTheme="minorHAnsi" w:cstheme="minorHAnsi"/>
                <w:b/>
                <w:spacing w:val="1"/>
              </w:rPr>
              <w:t>t</w:t>
            </w:r>
            <w:r w:rsidRPr="008F261E">
              <w:rPr>
                <w:rFonts w:asciiTheme="minorHAnsi" w:eastAsia="Arial" w:hAnsiTheme="minorHAnsi" w:cstheme="minorHAnsi"/>
                <w:b/>
              </w:rPr>
              <w:t>a</w:t>
            </w:r>
            <w:r w:rsidRPr="008F261E">
              <w:rPr>
                <w:rFonts w:asciiTheme="minorHAnsi" w:eastAsia="Arial" w:hAnsiTheme="minorHAnsi" w:cstheme="minorHAnsi"/>
                <w:b/>
                <w:spacing w:val="1"/>
              </w:rPr>
              <w:t>t</w:t>
            </w:r>
            <w:r w:rsidRPr="008F261E">
              <w:rPr>
                <w:rFonts w:asciiTheme="minorHAnsi" w:eastAsia="Arial" w:hAnsiTheme="minorHAnsi" w:cstheme="minorHAnsi"/>
                <w:b/>
                <w:spacing w:val="-1"/>
              </w:rPr>
              <w:t>i</w:t>
            </w:r>
            <w:r w:rsidRPr="008F261E">
              <w:rPr>
                <w:rFonts w:asciiTheme="minorHAnsi" w:eastAsia="Arial" w:hAnsiTheme="minorHAnsi" w:cstheme="minorHAnsi"/>
                <w:b/>
              </w:rPr>
              <w:t>on</w:t>
            </w:r>
          </w:p>
          <w:p w14:paraId="537B4E2C" w14:textId="77777777" w:rsidR="00BA149C" w:rsidRPr="008F261E" w:rsidRDefault="00BA149C" w:rsidP="008F261E">
            <w:pPr>
              <w:pStyle w:val="ListParagraph"/>
              <w:numPr>
                <w:ilvl w:val="0"/>
                <w:numId w:val="12"/>
              </w:numPr>
              <w:rPr>
                <w:rFonts w:asciiTheme="minorHAnsi" w:eastAsia="Arial" w:hAnsiTheme="minorHAnsi" w:cstheme="minorHAnsi"/>
              </w:rPr>
            </w:pPr>
            <w:r w:rsidRPr="008F261E">
              <w:rPr>
                <w:rFonts w:asciiTheme="minorHAnsi" w:eastAsia="Arial" w:hAnsiTheme="minorHAnsi" w:cstheme="minorHAnsi"/>
                <w:spacing w:val="1"/>
              </w:rPr>
              <w:t>Or</w:t>
            </w:r>
            <w:r w:rsidRPr="008F261E">
              <w:rPr>
                <w:rFonts w:asciiTheme="minorHAnsi" w:eastAsia="Arial" w:hAnsiTheme="minorHAnsi" w:cstheme="minorHAnsi"/>
                <w:spacing w:val="-1"/>
              </w:rPr>
              <w:t>i</w:t>
            </w:r>
            <w:r w:rsidRPr="008F261E">
              <w:rPr>
                <w:rFonts w:asciiTheme="minorHAnsi" w:eastAsia="Arial" w:hAnsiTheme="minorHAnsi" w:cstheme="minorHAnsi"/>
              </w:rPr>
              <w:t>en</w:t>
            </w:r>
            <w:r w:rsidRPr="008F261E">
              <w:rPr>
                <w:rFonts w:asciiTheme="minorHAnsi" w:eastAsia="Arial" w:hAnsiTheme="minorHAnsi" w:cstheme="minorHAnsi"/>
                <w:spacing w:val="1"/>
              </w:rPr>
              <w:t>t</w:t>
            </w:r>
            <w:r w:rsidRPr="008F261E">
              <w:rPr>
                <w:rFonts w:asciiTheme="minorHAnsi" w:eastAsia="Arial" w:hAnsiTheme="minorHAnsi" w:cstheme="minorHAnsi"/>
                <w:spacing w:val="-3"/>
              </w:rPr>
              <w:t>a</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on</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a</w:t>
            </w:r>
            <w:r w:rsidRPr="008F261E">
              <w:rPr>
                <w:rFonts w:asciiTheme="minorHAnsi" w:eastAsia="Arial" w:hAnsiTheme="minorHAnsi" w:cstheme="minorHAnsi"/>
                <w:spacing w:val="1"/>
              </w:rPr>
              <w:t>t</w:t>
            </w:r>
            <w:r w:rsidRPr="008F261E">
              <w:rPr>
                <w:rFonts w:asciiTheme="minorHAnsi" w:eastAsia="Arial" w:hAnsiTheme="minorHAnsi" w:cstheme="minorHAnsi"/>
                <w:spacing w:val="-3"/>
              </w:rPr>
              <w:t>e</w:t>
            </w:r>
            <w:r w:rsidRPr="008F261E">
              <w:rPr>
                <w:rFonts w:asciiTheme="minorHAnsi" w:eastAsia="Arial" w:hAnsiTheme="minorHAnsi" w:cstheme="minorHAnsi"/>
                <w:spacing w:val="1"/>
              </w:rPr>
              <w:t>r</w:t>
            </w:r>
            <w:r w:rsidRPr="008F261E">
              <w:rPr>
                <w:rFonts w:asciiTheme="minorHAnsi" w:eastAsia="Arial" w:hAnsiTheme="minorHAnsi" w:cstheme="minorHAnsi"/>
                <w:spacing w:val="-1"/>
              </w:rPr>
              <w:t>i</w:t>
            </w:r>
            <w:r w:rsidRPr="008F261E">
              <w:rPr>
                <w:rFonts w:asciiTheme="minorHAnsi" w:eastAsia="Arial" w:hAnsiTheme="minorHAnsi" w:cstheme="minorHAnsi"/>
              </w:rPr>
              <w:t>al 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p</w:t>
            </w:r>
            <w:r w:rsidRPr="008F261E">
              <w:rPr>
                <w:rFonts w:asciiTheme="minorHAnsi" w:eastAsia="Arial" w:hAnsiTheme="minorHAnsi" w:cstheme="minorHAnsi"/>
                <w:spacing w:val="1"/>
              </w:rPr>
              <w:t>r</w:t>
            </w:r>
            <w:r w:rsidRPr="008F261E">
              <w:rPr>
                <w:rFonts w:asciiTheme="minorHAnsi" w:eastAsia="Arial" w:hAnsiTheme="minorHAnsi" w:cstheme="minorHAnsi"/>
              </w:rPr>
              <w:t>o</w:t>
            </w:r>
            <w:r w:rsidRPr="008F261E">
              <w:rPr>
                <w:rFonts w:asciiTheme="minorHAnsi" w:eastAsia="Arial" w:hAnsiTheme="minorHAnsi" w:cstheme="minorHAnsi"/>
                <w:spacing w:val="-2"/>
              </w:rPr>
              <w:t>v</w:t>
            </w:r>
            <w:r w:rsidRPr="008F261E">
              <w:rPr>
                <w:rFonts w:asciiTheme="minorHAnsi" w:eastAsia="Arial" w:hAnsiTheme="minorHAnsi" w:cstheme="minorHAnsi"/>
                <w:spacing w:val="-1"/>
              </w:rPr>
              <w:t>i</w:t>
            </w:r>
            <w:r w:rsidRPr="008F261E">
              <w:rPr>
                <w:rFonts w:asciiTheme="minorHAnsi" w:eastAsia="Arial" w:hAnsiTheme="minorHAnsi" w:cstheme="minorHAnsi"/>
              </w:rPr>
              <w:t>ded</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1"/>
              </w:rPr>
              <w:t>l</w:t>
            </w:r>
            <w:r w:rsidRPr="008F261E">
              <w:rPr>
                <w:rFonts w:asciiTheme="minorHAnsi" w:eastAsia="Arial" w:hAnsiTheme="minorHAnsi" w:cstheme="minorHAnsi"/>
              </w:rPr>
              <w:t>l new</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EPA</w:t>
            </w:r>
            <w:r w:rsidRPr="008F261E">
              <w:rPr>
                <w:rFonts w:asciiTheme="minorHAnsi" w:eastAsia="Arial" w:hAnsiTheme="minorHAnsi" w:cstheme="minorHAnsi"/>
              </w:rPr>
              <w:t xml:space="preserve">C </w:t>
            </w:r>
            <w:r w:rsidRPr="008F261E">
              <w:rPr>
                <w:rFonts w:asciiTheme="minorHAnsi" w:eastAsia="Arial" w:hAnsiTheme="minorHAnsi" w:cstheme="minorHAnsi"/>
                <w:spacing w:val="1"/>
              </w:rPr>
              <w:t>m</w:t>
            </w:r>
            <w:r w:rsidRPr="008F261E">
              <w:rPr>
                <w:rFonts w:asciiTheme="minorHAnsi" w:eastAsia="Arial" w:hAnsiTheme="minorHAnsi" w:cstheme="minorHAnsi"/>
                <w:spacing w:val="-3"/>
              </w:rPr>
              <w:t>e</w:t>
            </w:r>
            <w:r w:rsidRPr="008F261E">
              <w:rPr>
                <w:rFonts w:asciiTheme="minorHAnsi" w:eastAsia="Arial" w:hAnsiTheme="minorHAnsi" w:cstheme="minorHAnsi"/>
                <w:spacing w:val="1"/>
              </w:rPr>
              <w:t>m</w:t>
            </w:r>
            <w:r w:rsidRPr="008F261E">
              <w:rPr>
                <w:rFonts w:asciiTheme="minorHAnsi" w:eastAsia="Arial" w:hAnsiTheme="minorHAnsi" w:cstheme="minorHAnsi"/>
              </w:rPr>
              <w:t>be</w:t>
            </w:r>
            <w:r w:rsidRPr="008F261E">
              <w:rPr>
                <w:rFonts w:asciiTheme="minorHAnsi" w:eastAsia="Arial" w:hAnsiTheme="minorHAnsi" w:cstheme="minorHAnsi"/>
                <w:spacing w:val="-2"/>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by</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3"/>
              </w:rPr>
              <w:t>i</w:t>
            </w:r>
            <w:r w:rsidRPr="008F261E">
              <w:rPr>
                <w:rFonts w:asciiTheme="minorHAnsi" w:eastAsia="Arial" w:hAnsiTheme="minorHAnsi" w:cstheme="minorHAnsi"/>
              </w:rPr>
              <w:t xml:space="preserve">r </w:t>
            </w:r>
            <w:r w:rsidRPr="008F261E">
              <w:rPr>
                <w:rFonts w:asciiTheme="minorHAnsi" w:eastAsia="Arial" w:hAnsiTheme="minorHAnsi" w:cstheme="minorHAnsi"/>
                <w:spacing w:val="3"/>
              </w:rPr>
              <w:t>f</w:t>
            </w:r>
            <w:r w:rsidRPr="008F261E">
              <w:rPr>
                <w:rFonts w:asciiTheme="minorHAnsi" w:eastAsia="Arial" w:hAnsiTheme="minorHAnsi" w:cstheme="minorHAnsi"/>
                <w:spacing w:val="-3"/>
              </w:rPr>
              <w:t>i</w:t>
            </w:r>
            <w:r w:rsidRPr="008F261E">
              <w:rPr>
                <w:rFonts w:asciiTheme="minorHAnsi" w:eastAsia="Arial" w:hAnsiTheme="minorHAnsi" w:cstheme="minorHAnsi"/>
                <w:spacing w:val="-2"/>
              </w:rPr>
              <w:t>r</w:t>
            </w:r>
            <w:r w:rsidRPr="008F261E">
              <w:rPr>
                <w:rFonts w:asciiTheme="minorHAnsi" w:eastAsia="Arial" w:hAnsiTheme="minorHAnsi" w:cstheme="minorHAnsi"/>
              </w:rPr>
              <w:t xml:space="preserve">st </w:t>
            </w:r>
            <w:r w:rsidRPr="008F261E">
              <w:rPr>
                <w:rFonts w:asciiTheme="minorHAnsi" w:eastAsia="Arial" w:hAnsiTheme="minorHAnsi" w:cstheme="minorHAnsi"/>
                <w:spacing w:val="1"/>
              </w:rPr>
              <w:t>m</w:t>
            </w:r>
            <w:r w:rsidRPr="008F261E">
              <w:rPr>
                <w:rFonts w:asciiTheme="minorHAnsi" w:eastAsia="Arial" w:hAnsiTheme="minorHAnsi" w:cstheme="minorHAnsi"/>
              </w:rPr>
              <w:t>ee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p>
          <w:p w14:paraId="3C72E02D" w14:textId="77777777" w:rsidR="00BA149C" w:rsidRPr="008F261E" w:rsidRDefault="00BA149C" w:rsidP="008F261E">
            <w:pPr>
              <w:pStyle w:val="ListParagraph"/>
              <w:numPr>
                <w:ilvl w:val="0"/>
                <w:numId w:val="12"/>
              </w:numPr>
              <w:tabs>
                <w:tab w:val="left" w:pos="1980"/>
              </w:tabs>
              <w:ind w:right="702"/>
              <w:rPr>
                <w:rFonts w:asciiTheme="minorHAnsi" w:eastAsia="Arial" w:hAnsiTheme="minorHAnsi" w:cstheme="minorHAnsi"/>
              </w:rPr>
            </w:pPr>
            <w:r w:rsidRPr="008F261E">
              <w:rPr>
                <w:rFonts w:asciiTheme="minorHAnsi" w:eastAsia="Arial" w:hAnsiTheme="minorHAnsi" w:cstheme="minorHAnsi"/>
                <w:spacing w:val="-4"/>
              </w:rPr>
              <w:t>M</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rPr>
              <w:t>be</w:t>
            </w:r>
            <w:r w:rsidRPr="008F261E">
              <w:rPr>
                <w:rFonts w:asciiTheme="minorHAnsi" w:eastAsia="Arial" w:hAnsiTheme="minorHAnsi" w:cstheme="minorHAnsi"/>
                <w:spacing w:val="1"/>
              </w:rPr>
              <w:t>r</w:t>
            </w:r>
            <w:r w:rsidRPr="008F261E">
              <w:rPr>
                <w:rFonts w:asciiTheme="minorHAnsi" w:eastAsia="Arial" w:hAnsiTheme="minorHAnsi" w:cstheme="minorHAnsi"/>
              </w:rPr>
              <w:t>sh</w:t>
            </w:r>
            <w:r w:rsidRPr="008F261E">
              <w:rPr>
                <w:rFonts w:asciiTheme="minorHAnsi" w:eastAsia="Arial" w:hAnsiTheme="minorHAnsi" w:cstheme="minorHAnsi"/>
                <w:spacing w:val="-1"/>
              </w:rPr>
              <w:t>i</w:t>
            </w:r>
            <w:r w:rsidRPr="008F261E">
              <w:rPr>
                <w:rFonts w:asciiTheme="minorHAnsi" w:eastAsia="Arial" w:hAnsiTheme="minorHAnsi" w:cstheme="minorHAnsi"/>
              </w:rPr>
              <w:t>p</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T</w:t>
            </w:r>
            <w:r w:rsidRPr="008F261E">
              <w:rPr>
                <w:rFonts w:asciiTheme="minorHAnsi" w:eastAsia="Arial" w:hAnsiTheme="minorHAnsi" w:cstheme="minorHAnsi"/>
                <w:spacing w:val="1"/>
              </w:rPr>
              <w:t>r</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1"/>
              </w:rPr>
              <w:t>i</w:t>
            </w:r>
            <w:r w:rsidRPr="008F261E">
              <w:rPr>
                <w:rFonts w:asciiTheme="minorHAnsi" w:eastAsia="Arial" w:hAnsiTheme="minorHAnsi" w:cstheme="minorHAnsi"/>
              </w:rPr>
              <w:t>ng</w:t>
            </w:r>
          </w:p>
          <w:p w14:paraId="1E0EF14C" w14:textId="47749036" w:rsidR="00BA149C" w:rsidRPr="008F261E" w:rsidRDefault="00BA149C" w:rsidP="008F261E">
            <w:pPr>
              <w:pStyle w:val="ListParagraph"/>
              <w:numPr>
                <w:ilvl w:val="0"/>
                <w:numId w:val="12"/>
              </w:numPr>
              <w:tabs>
                <w:tab w:val="left" w:pos="1980"/>
              </w:tabs>
              <w:ind w:right="702"/>
              <w:rPr>
                <w:rFonts w:asciiTheme="minorHAnsi" w:eastAsia="Arial" w:hAnsiTheme="minorHAnsi" w:cstheme="minorHAnsi"/>
              </w:rPr>
            </w:pPr>
            <w:r w:rsidRPr="008F261E">
              <w:rPr>
                <w:rFonts w:asciiTheme="minorHAnsi" w:eastAsia="Arial" w:hAnsiTheme="minorHAnsi" w:cstheme="minorHAnsi"/>
              </w:rPr>
              <w:t>EP</w:t>
            </w:r>
            <w:r w:rsidRPr="008F261E">
              <w:rPr>
                <w:rFonts w:asciiTheme="minorHAnsi" w:eastAsia="Arial" w:hAnsiTheme="minorHAnsi" w:cstheme="minorHAnsi"/>
                <w:spacing w:val="-1"/>
              </w:rPr>
              <w:t>A</w:t>
            </w:r>
            <w:r w:rsidRPr="008F261E">
              <w:rPr>
                <w:rFonts w:asciiTheme="minorHAnsi" w:eastAsia="Arial" w:hAnsiTheme="minorHAnsi" w:cstheme="minorHAnsi"/>
              </w:rPr>
              <w:t xml:space="preserve">C </w:t>
            </w:r>
            <w:r w:rsidRPr="008F261E">
              <w:rPr>
                <w:rFonts w:asciiTheme="minorHAnsi" w:eastAsia="Arial" w:hAnsiTheme="minorHAnsi" w:cstheme="minorHAnsi"/>
                <w:spacing w:val="1"/>
              </w:rPr>
              <w:t>m</w:t>
            </w:r>
            <w:r w:rsidRPr="008F261E">
              <w:rPr>
                <w:rFonts w:asciiTheme="minorHAnsi" w:eastAsia="Arial" w:hAnsiTheme="minorHAnsi" w:cstheme="minorHAnsi"/>
                <w:spacing w:val="-3"/>
              </w:rPr>
              <w:t>e</w:t>
            </w:r>
            <w:r w:rsidRPr="008F261E">
              <w:rPr>
                <w:rFonts w:asciiTheme="minorHAnsi" w:eastAsia="Arial" w:hAnsiTheme="minorHAnsi" w:cstheme="minorHAnsi"/>
                <w:spacing w:val="1"/>
              </w:rPr>
              <w:t>m</w:t>
            </w:r>
            <w:r w:rsidRPr="008F261E">
              <w:rPr>
                <w:rFonts w:asciiTheme="minorHAnsi" w:eastAsia="Arial" w:hAnsiTheme="minorHAnsi" w:cstheme="minorHAnsi"/>
              </w:rPr>
              <w:t>be</w:t>
            </w:r>
            <w:r w:rsidRPr="008F261E">
              <w:rPr>
                <w:rFonts w:asciiTheme="minorHAnsi" w:eastAsia="Arial" w:hAnsiTheme="minorHAnsi" w:cstheme="minorHAnsi"/>
                <w:spacing w:val="-2"/>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t</w:t>
            </w:r>
            <w:r w:rsidRPr="008F261E">
              <w:rPr>
                <w:rFonts w:asciiTheme="minorHAnsi" w:eastAsia="Arial" w:hAnsiTheme="minorHAnsi" w:cstheme="minorHAnsi"/>
                <w:spacing w:val="1"/>
              </w:rPr>
              <w:t>r</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ned</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EPA</w:t>
            </w:r>
            <w:r w:rsidRPr="008F261E">
              <w:rPr>
                <w:rFonts w:asciiTheme="minorHAnsi" w:eastAsia="Arial" w:hAnsiTheme="minorHAnsi" w:cstheme="minorHAnsi"/>
              </w:rPr>
              <w:t>C</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2"/>
              </w:rPr>
              <w:t>g</w:t>
            </w:r>
            <w:r w:rsidRPr="008F261E">
              <w:rPr>
                <w:rFonts w:asciiTheme="minorHAnsi" w:eastAsia="Arial" w:hAnsiTheme="minorHAnsi" w:cstheme="minorHAnsi"/>
              </w:rPr>
              <w:t>u</w:t>
            </w:r>
            <w:r w:rsidRPr="008F261E">
              <w:rPr>
                <w:rFonts w:asciiTheme="minorHAnsi" w:eastAsia="Arial" w:hAnsiTheme="minorHAnsi" w:cstheme="minorHAnsi"/>
                <w:spacing w:val="-1"/>
              </w:rPr>
              <w:t>i</w:t>
            </w:r>
            <w:r w:rsidRPr="008F261E">
              <w:rPr>
                <w:rFonts w:asciiTheme="minorHAnsi" w:eastAsia="Arial" w:hAnsiTheme="minorHAnsi" w:cstheme="minorHAnsi"/>
              </w:rPr>
              <w:t>d</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3"/>
              </w:rPr>
              <w:t xml:space="preserve"> </w:t>
            </w:r>
            <w:r w:rsidRPr="008F261E">
              <w:rPr>
                <w:rFonts w:asciiTheme="minorHAnsi" w:eastAsia="Arial" w:hAnsiTheme="minorHAnsi" w:cstheme="minorHAnsi"/>
                <w:spacing w:val="-3"/>
              </w:rPr>
              <w:t>p</w:t>
            </w:r>
            <w:r w:rsidRPr="008F261E">
              <w:rPr>
                <w:rFonts w:asciiTheme="minorHAnsi" w:eastAsia="Arial" w:hAnsiTheme="minorHAnsi" w:cstheme="minorHAnsi"/>
                <w:spacing w:val="-2"/>
              </w:rPr>
              <w:t>r</w:t>
            </w:r>
            <w:r w:rsidRPr="008F261E">
              <w:rPr>
                <w:rFonts w:asciiTheme="minorHAnsi" w:eastAsia="Arial" w:hAnsiTheme="minorHAnsi" w:cstheme="minorHAnsi"/>
                <w:spacing w:val="-1"/>
              </w:rPr>
              <w:t>i</w:t>
            </w:r>
            <w:r w:rsidRPr="008F261E">
              <w:rPr>
                <w:rFonts w:asciiTheme="minorHAnsi" w:eastAsia="Arial" w:hAnsiTheme="minorHAnsi" w:cstheme="minorHAnsi"/>
              </w:rPr>
              <w:t>nc</w:t>
            </w:r>
            <w:r w:rsidRPr="008F261E">
              <w:rPr>
                <w:rFonts w:asciiTheme="minorHAnsi" w:eastAsia="Arial" w:hAnsiTheme="minorHAnsi" w:cstheme="minorHAnsi"/>
                <w:spacing w:val="-1"/>
              </w:rPr>
              <w:t>i</w:t>
            </w:r>
            <w:r w:rsidRPr="008F261E">
              <w:rPr>
                <w:rFonts w:asciiTheme="minorHAnsi" w:eastAsia="Arial" w:hAnsiTheme="minorHAnsi" w:cstheme="minorHAnsi"/>
              </w:rPr>
              <w:t>p</w:t>
            </w:r>
            <w:r w:rsidRPr="008F261E">
              <w:rPr>
                <w:rFonts w:asciiTheme="minorHAnsi" w:eastAsia="Arial" w:hAnsiTheme="minorHAnsi" w:cstheme="minorHAnsi"/>
                <w:spacing w:val="-1"/>
              </w:rPr>
              <w:t>l</w:t>
            </w:r>
            <w:r w:rsidRPr="008F261E">
              <w:rPr>
                <w:rFonts w:asciiTheme="minorHAnsi" w:eastAsia="Arial" w:hAnsiTheme="minorHAnsi" w:cstheme="minorHAnsi"/>
              </w:rPr>
              <w:t>es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rPr>
              <w:t>oced</w:t>
            </w:r>
            <w:r w:rsidRPr="008F261E">
              <w:rPr>
                <w:rFonts w:asciiTheme="minorHAnsi" w:eastAsia="Arial" w:hAnsiTheme="minorHAnsi" w:cstheme="minorHAnsi"/>
                <w:spacing w:val="-3"/>
              </w:rPr>
              <w:t>u</w:t>
            </w:r>
            <w:r w:rsidRPr="008F261E">
              <w:rPr>
                <w:rFonts w:asciiTheme="minorHAnsi" w:eastAsia="Arial" w:hAnsiTheme="minorHAnsi" w:cstheme="minorHAnsi"/>
                <w:spacing w:val="1"/>
              </w:rPr>
              <w:t>r</w:t>
            </w:r>
            <w:r w:rsidRPr="008F261E">
              <w:rPr>
                <w:rFonts w:asciiTheme="minorHAnsi" w:eastAsia="Arial" w:hAnsiTheme="minorHAnsi" w:cstheme="minorHAnsi"/>
              </w:rPr>
              <w:t>es, terms of reference, TDSB equity, employment equity and human rights polic</w:t>
            </w:r>
            <w:r w:rsidR="00582BD8" w:rsidRPr="008F261E">
              <w:rPr>
                <w:rFonts w:asciiTheme="minorHAnsi" w:eastAsia="Arial" w:hAnsiTheme="minorHAnsi" w:cstheme="minorHAnsi"/>
              </w:rPr>
              <w:t>i</w:t>
            </w:r>
            <w:r w:rsidRPr="008F261E">
              <w:rPr>
                <w:rFonts w:asciiTheme="minorHAnsi" w:eastAsia="Arial" w:hAnsiTheme="minorHAnsi" w:cstheme="minorHAnsi"/>
              </w:rPr>
              <w:t xml:space="preserve">es and related procedures and the TDSB Board </w:t>
            </w:r>
            <w:r w:rsidRPr="008F261E">
              <w:rPr>
                <w:rFonts w:asciiTheme="minorHAnsi" w:eastAsia="Arial" w:hAnsiTheme="minorHAnsi" w:cstheme="minorHAnsi"/>
              </w:rPr>
              <w:lastRenderedPageBreak/>
              <w:t>Code of Conduct</w:t>
            </w:r>
            <w:r w:rsidR="009B6A0F" w:rsidRPr="008F261E">
              <w:rPr>
                <w:rFonts w:asciiTheme="minorHAnsi" w:eastAsia="Arial" w:hAnsiTheme="minorHAnsi" w:cstheme="minorHAnsi"/>
                <w:spacing w:val="-3"/>
              </w:rPr>
              <w:t>.</w:t>
            </w:r>
          </w:p>
          <w:p w14:paraId="3E4BA702" w14:textId="6FBC97C8" w:rsidR="00BA149C" w:rsidRPr="008F261E" w:rsidRDefault="00BA149C" w:rsidP="008F261E">
            <w:pPr>
              <w:pStyle w:val="ListParagraph"/>
              <w:numPr>
                <w:ilvl w:val="0"/>
                <w:numId w:val="12"/>
              </w:numPr>
              <w:tabs>
                <w:tab w:val="left" w:pos="1980"/>
              </w:tabs>
              <w:ind w:right="-20"/>
              <w:rPr>
                <w:rFonts w:asciiTheme="minorHAnsi" w:eastAsia="Arial" w:hAnsiTheme="minorHAnsi" w:cstheme="minorHAnsi"/>
              </w:rPr>
            </w:pPr>
            <w:r w:rsidRPr="008F261E">
              <w:rPr>
                <w:rFonts w:asciiTheme="minorHAnsi" w:eastAsia="Arial" w:hAnsiTheme="minorHAnsi" w:cstheme="minorHAnsi"/>
                <w:spacing w:val="-1"/>
              </w:rPr>
              <w:t>A</w:t>
            </w:r>
            <w:r w:rsidRPr="008F261E">
              <w:rPr>
                <w:rFonts w:asciiTheme="minorHAnsi" w:eastAsia="Arial" w:hAnsiTheme="minorHAnsi" w:cstheme="minorHAnsi"/>
              </w:rPr>
              <w:t>dd</w:t>
            </w:r>
            <w:r w:rsidRPr="008F261E">
              <w:rPr>
                <w:rFonts w:asciiTheme="minorHAnsi" w:eastAsia="Arial" w:hAnsiTheme="minorHAnsi" w:cstheme="minorHAnsi"/>
                <w:spacing w:val="-1"/>
              </w:rPr>
              <w:t>i</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 xml:space="preserve">onal </w:t>
            </w:r>
            <w:r w:rsidRPr="008F261E">
              <w:rPr>
                <w:rFonts w:asciiTheme="minorHAnsi" w:eastAsia="Arial" w:hAnsiTheme="minorHAnsi" w:cstheme="minorHAnsi"/>
                <w:spacing w:val="1"/>
              </w:rPr>
              <w:t>tr</w:t>
            </w:r>
            <w:r w:rsidRPr="008F261E">
              <w:rPr>
                <w:rFonts w:asciiTheme="minorHAnsi" w:eastAsia="Arial" w:hAnsiTheme="minorHAnsi" w:cstheme="minorHAnsi"/>
              </w:rPr>
              <w:t>a</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1"/>
              </w:rPr>
              <w:t>i</w:t>
            </w:r>
            <w:r w:rsidRPr="008F261E">
              <w:rPr>
                <w:rFonts w:asciiTheme="minorHAnsi" w:eastAsia="Arial" w:hAnsiTheme="minorHAnsi" w:cstheme="minorHAnsi"/>
              </w:rPr>
              <w:t>ng</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3"/>
              </w:rPr>
              <w:t>f</w:t>
            </w:r>
            <w:r w:rsidRPr="008F261E">
              <w:rPr>
                <w:rFonts w:asciiTheme="minorHAnsi" w:eastAsia="Arial" w:hAnsiTheme="minorHAnsi" w:cstheme="minorHAnsi"/>
                <w:spacing w:val="-3"/>
              </w:rPr>
              <w:t>o</w:t>
            </w:r>
            <w:r w:rsidRPr="008F261E">
              <w:rPr>
                <w:rFonts w:asciiTheme="minorHAnsi" w:eastAsia="Arial" w:hAnsiTheme="minorHAnsi" w:cstheme="minorHAnsi"/>
              </w:rPr>
              <w:t>r</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3"/>
              </w:rPr>
              <w:t>EP</w:t>
            </w:r>
            <w:r w:rsidRPr="008F261E">
              <w:rPr>
                <w:rFonts w:asciiTheme="minorHAnsi" w:eastAsia="Arial" w:hAnsiTheme="minorHAnsi" w:cstheme="minorHAnsi"/>
                <w:spacing w:val="-1"/>
              </w:rPr>
              <w:t>A</w:t>
            </w:r>
            <w:r w:rsidRPr="008F261E">
              <w:rPr>
                <w:rFonts w:asciiTheme="minorHAnsi" w:eastAsia="Arial" w:hAnsiTheme="minorHAnsi" w:cstheme="minorHAnsi"/>
              </w:rPr>
              <w:t xml:space="preserve">C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rPr>
              <w:t>b</w:t>
            </w:r>
            <w:r w:rsidRPr="008F261E">
              <w:rPr>
                <w:rFonts w:asciiTheme="minorHAnsi" w:eastAsia="Arial" w:hAnsiTheme="minorHAnsi" w:cstheme="minorHAnsi"/>
                <w:spacing w:val="-3"/>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s</w:t>
            </w:r>
            <w:r w:rsidRPr="008F261E">
              <w:rPr>
                <w:rFonts w:asciiTheme="minorHAnsi" w:eastAsia="Arial" w:hAnsiTheme="minorHAnsi" w:cstheme="minorHAnsi"/>
              </w:rPr>
              <w:t>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2"/>
              </w:rPr>
              <w:t xml:space="preserve"> m</w:t>
            </w:r>
            <w:r w:rsidRPr="008F261E">
              <w:rPr>
                <w:rFonts w:asciiTheme="minorHAnsi" w:eastAsia="Arial" w:hAnsiTheme="minorHAnsi" w:cstheme="minorHAnsi"/>
              </w:rPr>
              <w:t>ade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w:t>
            </w:r>
            <w:r w:rsidRPr="008F261E">
              <w:rPr>
                <w:rFonts w:asciiTheme="minorHAnsi" w:eastAsia="Arial" w:hAnsiTheme="minorHAnsi" w:cstheme="minorHAnsi"/>
                <w:spacing w:val="-2"/>
              </w:rPr>
              <w:t>v</w:t>
            </w:r>
            <w:r w:rsidRPr="008F261E">
              <w:rPr>
                <w:rFonts w:asciiTheme="minorHAnsi" w:eastAsia="Arial" w:hAnsiTheme="minorHAnsi" w:cstheme="minorHAnsi"/>
              </w:rPr>
              <w:t>a</w:t>
            </w:r>
            <w:r w:rsidRPr="008F261E">
              <w:rPr>
                <w:rFonts w:asciiTheme="minorHAnsi" w:eastAsia="Arial" w:hAnsiTheme="minorHAnsi" w:cstheme="minorHAnsi"/>
                <w:spacing w:val="-1"/>
              </w:rPr>
              <w:t>il</w:t>
            </w:r>
            <w:r w:rsidRPr="008F261E">
              <w:rPr>
                <w:rFonts w:asciiTheme="minorHAnsi" w:eastAsia="Arial" w:hAnsiTheme="minorHAnsi" w:cstheme="minorHAnsi"/>
              </w:rPr>
              <w:t>ab</w:t>
            </w:r>
            <w:r w:rsidRPr="008F261E">
              <w:rPr>
                <w:rFonts w:asciiTheme="minorHAnsi" w:eastAsia="Arial" w:hAnsiTheme="minorHAnsi" w:cstheme="minorHAnsi"/>
                <w:spacing w:val="-1"/>
              </w:rPr>
              <w:t>l</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h</w:t>
            </w:r>
            <w:r w:rsidRPr="008F261E">
              <w:rPr>
                <w:rFonts w:asciiTheme="minorHAnsi" w:eastAsia="Arial" w:hAnsiTheme="minorHAnsi" w:cstheme="minorHAnsi"/>
                <w:spacing w:val="1"/>
              </w:rPr>
              <w:t>r</w:t>
            </w:r>
            <w:r w:rsidRPr="008F261E">
              <w:rPr>
                <w:rFonts w:asciiTheme="minorHAnsi" w:eastAsia="Arial" w:hAnsiTheme="minorHAnsi" w:cstheme="minorHAnsi"/>
              </w:rPr>
              <w:t>ou</w:t>
            </w:r>
            <w:r w:rsidRPr="008F261E">
              <w:rPr>
                <w:rFonts w:asciiTheme="minorHAnsi" w:eastAsia="Arial" w:hAnsiTheme="minorHAnsi" w:cstheme="minorHAnsi"/>
                <w:spacing w:val="2"/>
              </w:rPr>
              <w:t>g</w:t>
            </w:r>
            <w:r w:rsidRPr="008F261E">
              <w:rPr>
                <w:rFonts w:asciiTheme="minorHAnsi" w:eastAsia="Arial" w:hAnsiTheme="minorHAnsi" w:cstheme="minorHAnsi"/>
              </w:rPr>
              <w:t>h</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 xml:space="preserve">TDSB designated staff </w:t>
            </w:r>
            <w:r w:rsidRPr="008F261E">
              <w:rPr>
                <w:rFonts w:asciiTheme="minorHAnsi" w:eastAsia="Arial" w:hAnsiTheme="minorHAnsi" w:cstheme="minorHAnsi"/>
                <w:spacing w:val="-3"/>
              </w:rPr>
              <w:t>a</w:t>
            </w:r>
            <w:r w:rsidRPr="008F261E">
              <w:rPr>
                <w:rFonts w:asciiTheme="minorHAnsi" w:eastAsia="Arial" w:hAnsiTheme="minorHAnsi" w:cstheme="minorHAnsi"/>
              </w:rPr>
              <w:t xml:space="preserve">t </w:t>
            </w:r>
            <w:r w:rsidRPr="008F261E">
              <w:rPr>
                <w:rFonts w:asciiTheme="minorHAnsi" w:eastAsia="Arial" w:hAnsiTheme="minorHAnsi" w:cstheme="minorHAnsi"/>
                <w:spacing w:val="1"/>
              </w:rPr>
              <w:t>t</w:t>
            </w:r>
            <w:r w:rsidRPr="008F261E">
              <w:rPr>
                <w:rFonts w:asciiTheme="minorHAnsi" w:eastAsia="Arial" w:hAnsiTheme="minorHAnsi" w:cstheme="minorHAnsi"/>
              </w:rPr>
              <w:t>he d</w:t>
            </w:r>
            <w:r w:rsidRPr="008F261E">
              <w:rPr>
                <w:rFonts w:asciiTheme="minorHAnsi" w:eastAsia="Arial" w:hAnsiTheme="minorHAnsi" w:cstheme="minorHAnsi"/>
                <w:spacing w:val="-1"/>
              </w:rPr>
              <w:t>i</w:t>
            </w:r>
            <w:r w:rsidRPr="008F261E">
              <w:rPr>
                <w:rFonts w:asciiTheme="minorHAnsi" w:eastAsia="Arial" w:hAnsiTheme="minorHAnsi" w:cstheme="minorHAnsi"/>
              </w:rPr>
              <w:t>sc</w:t>
            </w:r>
            <w:r w:rsidRPr="008F261E">
              <w:rPr>
                <w:rFonts w:asciiTheme="minorHAnsi" w:eastAsia="Arial" w:hAnsiTheme="minorHAnsi" w:cstheme="minorHAnsi"/>
                <w:spacing w:val="1"/>
              </w:rPr>
              <w:t>r</w:t>
            </w:r>
            <w:r w:rsidRPr="008F261E">
              <w:rPr>
                <w:rFonts w:asciiTheme="minorHAnsi" w:eastAsia="Arial" w:hAnsiTheme="minorHAnsi" w:cstheme="minorHAnsi"/>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on</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f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EP</w:t>
            </w:r>
            <w:r w:rsidRPr="008F261E">
              <w:rPr>
                <w:rFonts w:asciiTheme="minorHAnsi" w:eastAsia="Arial" w:hAnsiTheme="minorHAnsi" w:cstheme="minorHAnsi"/>
                <w:spacing w:val="-1"/>
              </w:rPr>
              <w:t>AC</w:t>
            </w:r>
            <w:r w:rsidR="00582BD8" w:rsidRPr="008F261E">
              <w:rPr>
                <w:rFonts w:asciiTheme="minorHAnsi" w:eastAsia="Arial" w:hAnsiTheme="minorHAnsi" w:cstheme="minorHAnsi"/>
              </w:rPr>
              <w:t xml:space="preserve"> executive.</w:t>
            </w:r>
          </w:p>
          <w:p w14:paraId="7752CC9E" w14:textId="77777777" w:rsidR="00BA149C" w:rsidRPr="008F261E" w:rsidRDefault="00BA149C" w:rsidP="00BA149C">
            <w:pPr>
              <w:rPr>
                <w:rFonts w:asciiTheme="minorHAnsi" w:hAnsiTheme="minorHAnsi" w:cstheme="minorHAnsi"/>
                <w:b/>
              </w:rPr>
            </w:pPr>
          </w:p>
        </w:tc>
      </w:tr>
      <w:tr w:rsidR="00D361DB" w14:paraId="2AB798FF" w14:textId="77777777" w:rsidTr="006014D3">
        <w:tc>
          <w:tcPr>
            <w:tcW w:w="540" w:type="dxa"/>
          </w:tcPr>
          <w:p w14:paraId="6C9AD7EF" w14:textId="77777777" w:rsidR="00D361DB" w:rsidRDefault="00D361DB">
            <w:pPr>
              <w:rPr>
                <w:lang w:val="en-US"/>
              </w:rPr>
            </w:pPr>
            <w:r>
              <w:rPr>
                <w:lang w:val="en-US"/>
              </w:rPr>
              <w:lastRenderedPageBreak/>
              <w:t>8.</w:t>
            </w:r>
          </w:p>
        </w:tc>
        <w:tc>
          <w:tcPr>
            <w:tcW w:w="10530" w:type="dxa"/>
          </w:tcPr>
          <w:p w14:paraId="0B5AEE0E"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Preparing the Agenda </w:t>
            </w:r>
          </w:p>
          <w:p w14:paraId="3A6B36E0" w14:textId="4FE895C3"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It is the responsibility of the </w:t>
            </w:r>
            <w:r w:rsidR="009C4813">
              <w:rPr>
                <w:rFonts w:asciiTheme="minorHAnsi" w:hAnsiTheme="minorHAnsi" w:cstheme="minorHAnsi"/>
              </w:rPr>
              <w:t>co-chair</w:t>
            </w:r>
            <w:r w:rsidRPr="008F261E">
              <w:rPr>
                <w:rFonts w:asciiTheme="minorHAnsi" w:hAnsiTheme="minorHAnsi" w:cstheme="minorHAnsi"/>
              </w:rPr>
              <w:t>s, in consultation with the staff resource, to determine the items on the agenda and the order. The staff resource person will provide items that have been referred by the Board. The Board will provide clerical assistance (committee assistant) to assist with the production and maintenance of agendas, minutes and committee reports.</w:t>
            </w:r>
          </w:p>
          <w:p w14:paraId="3E24F429" w14:textId="77777777" w:rsidR="00D361DB" w:rsidRPr="008F261E" w:rsidRDefault="00D361DB">
            <w:pPr>
              <w:rPr>
                <w:rFonts w:asciiTheme="minorHAnsi" w:hAnsiTheme="minorHAnsi" w:cstheme="minorHAnsi"/>
              </w:rPr>
            </w:pPr>
          </w:p>
        </w:tc>
      </w:tr>
      <w:tr w:rsidR="00D361DB" w14:paraId="43DE94AB" w14:textId="77777777" w:rsidTr="006014D3">
        <w:tc>
          <w:tcPr>
            <w:tcW w:w="540" w:type="dxa"/>
          </w:tcPr>
          <w:p w14:paraId="607528C8" w14:textId="77777777" w:rsidR="00D361DB" w:rsidRDefault="00D361DB">
            <w:pPr>
              <w:rPr>
                <w:lang w:val="en-US"/>
              </w:rPr>
            </w:pPr>
            <w:r>
              <w:rPr>
                <w:lang w:val="en-US"/>
              </w:rPr>
              <w:t>9.</w:t>
            </w:r>
          </w:p>
        </w:tc>
        <w:tc>
          <w:tcPr>
            <w:tcW w:w="10530" w:type="dxa"/>
          </w:tcPr>
          <w:p w14:paraId="09AA58B3"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Electronic Participation </w:t>
            </w:r>
          </w:p>
          <w:p w14:paraId="67198EE9"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Members may participate by electronic means (conference call) subject to the following requirements: </w:t>
            </w:r>
          </w:p>
          <w:p w14:paraId="5A8C7036"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The person chairing the meeting and at least one member must be physically present in the meeting room; </w:t>
            </w:r>
          </w:p>
          <w:p w14:paraId="58B9B337"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staff resource persons and committee assistant must be physically present in the meeting room; </w:t>
            </w:r>
          </w:p>
          <w:p w14:paraId="671D1886" w14:textId="594BAE44"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Members participating electronically must inform the </w:t>
            </w:r>
            <w:r w:rsidR="009C4813">
              <w:rPr>
                <w:rFonts w:asciiTheme="minorHAnsi" w:hAnsiTheme="minorHAnsi" w:cstheme="minorHAnsi"/>
              </w:rPr>
              <w:t>co-chair</w:t>
            </w:r>
            <w:r w:rsidRPr="008F261E">
              <w:rPr>
                <w:rFonts w:asciiTheme="minorHAnsi" w:hAnsiTheme="minorHAnsi" w:cstheme="minorHAnsi"/>
              </w:rPr>
              <w:t xml:space="preserve">s both when they enter and are about to leave the conference call. </w:t>
            </w:r>
          </w:p>
          <w:p w14:paraId="6242BAD3"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The chair will conduct voting by asking every member present by electronic means to indicate their vote. </w:t>
            </w:r>
          </w:p>
          <w:p w14:paraId="35060AF1" w14:textId="77777777" w:rsidR="00D361DB" w:rsidRPr="008F261E" w:rsidRDefault="00D361DB">
            <w:pPr>
              <w:rPr>
                <w:rFonts w:asciiTheme="minorHAnsi" w:hAnsiTheme="minorHAnsi" w:cstheme="minorHAnsi"/>
              </w:rPr>
            </w:pPr>
          </w:p>
        </w:tc>
      </w:tr>
      <w:tr w:rsidR="00D361DB" w14:paraId="5F62CECB" w14:textId="77777777" w:rsidTr="006014D3">
        <w:tc>
          <w:tcPr>
            <w:tcW w:w="540" w:type="dxa"/>
          </w:tcPr>
          <w:p w14:paraId="4CFA4B26" w14:textId="77777777" w:rsidR="00D361DB" w:rsidRDefault="00D361DB">
            <w:pPr>
              <w:rPr>
                <w:lang w:val="en-US"/>
              </w:rPr>
            </w:pPr>
            <w:r>
              <w:rPr>
                <w:lang w:val="en-US"/>
              </w:rPr>
              <w:t>10.</w:t>
            </w:r>
          </w:p>
        </w:tc>
        <w:tc>
          <w:tcPr>
            <w:tcW w:w="10530" w:type="dxa"/>
          </w:tcPr>
          <w:p w14:paraId="3921C147"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Decision making </w:t>
            </w:r>
          </w:p>
          <w:p w14:paraId="5F009DC7" w14:textId="7897E291" w:rsidR="00D361DB" w:rsidRPr="008F261E" w:rsidRDefault="00D361DB" w:rsidP="008F261E">
            <w:pPr>
              <w:pStyle w:val="ListParagraph"/>
              <w:numPr>
                <w:ilvl w:val="0"/>
                <w:numId w:val="14"/>
              </w:numPr>
              <w:rPr>
                <w:rFonts w:asciiTheme="minorHAnsi" w:hAnsiTheme="minorHAnsi" w:cstheme="minorHAnsi"/>
              </w:rPr>
            </w:pPr>
            <w:r w:rsidRPr="008F261E">
              <w:rPr>
                <w:rFonts w:asciiTheme="minorHAnsi" w:hAnsiTheme="minorHAnsi" w:cstheme="minorHAnsi"/>
              </w:rPr>
              <w:t xml:space="preserve">Decisions should be made using </w:t>
            </w:r>
            <w:r w:rsidR="00090292" w:rsidRPr="008F261E">
              <w:rPr>
                <w:rFonts w:asciiTheme="minorHAnsi" w:hAnsiTheme="minorHAnsi" w:cstheme="minorHAnsi"/>
              </w:rPr>
              <w:t>consensus when possible</w:t>
            </w:r>
            <w:proofErr w:type="gramStart"/>
            <w:r w:rsidR="00090292" w:rsidRPr="008F261E">
              <w:rPr>
                <w:rFonts w:asciiTheme="minorHAnsi" w:hAnsiTheme="minorHAnsi" w:cstheme="minorHAnsi"/>
              </w:rPr>
              <w:t>.</w:t>
            </w:r>
            <w:r w:rsidRPr="008F261E">
              <w:rPr>
                <w:rFonts w:asciiTheme="minorHAnsi" w:hAnsiTheme="minorHAnsi" w:cstheme="minorHAnsi"/>
              </w:rPr>
              <w:t>.</w:t>
            </w:r>
            <w:proofErr w:type="gramEnd"/>
          </w:p>
          <w:p w14:paraId="35B1C518" w14:textId="75DBD1CE"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When votes are necessary, a simple majority v </w:t>
            </w:r>
          </w:p>
          <w:p w14:paraId="7FE2EF79" w14:textId="77777777" w:rsidR="00D361DB" w:rsidRPr="008F261E" w:rsidRDefault="00D361DB" w:rsidP="00D361DB">
            <w:pPr>
              <w:rPr>
                <w:rFonts w:asciiTheme="minorHAnsi" w:hAnsiTheme="minorHAnsi" w:cstheme="minorHAnsi"/>
              </w:rPr>
            </w:pPr>
          </w:p>
          <w:p w14:paraId="4009F948" w14:textId="77777777" w:rsidR="00D361DB" w:rsidRPr="008F261E" w:rsidRDefault="00D361DB" w:rsidP="00D361DB">
            <w:pPr>
              <w:rPr>
                <w:rFonts w:asciiTheme="minorHAnsi" w:hAnsiTheme="minorHAnsi" w:cstheme="minorHAnsi"/>
                <w:i/>
              </w:rPr>
            </w:pPr>
            <w:r w:rsidRPr="008F261E">
              <w:rPr>
                <w:rFonts w:asciiTheme="minorHAnsi" w:hAnsiTheme="minorHAnsi" w:cstheme="minorHAnsi"/>
                <w:i/>
              </w:rPr>
              <w:t>(Guidelines suggest voting on key matters/issues: Eg. Staff report on issue, general discussion, presentation of motions/and amendments, votes on amendments, then on main motions.).</w:t>
            </w:r>
          </w:p>
          <w:p w14:paraId="59AD109A" w14:textId="77777777" w:rsidR="00D361DB" w:rsidRPr="008F261E" w:rsidRDefault="00D361DB">
            <w:pPr>
              <w:rPr>
                <w:rFonts w:asciiTheme="minorHAnsi" w:hAnsiTheme="minorHAnsi" w:cstheme="minorHAnsi"/>
              </w:rPr>
            </w:pPr>
          </w:p>
        </w:tc>
      </w:tr>
      <w:tr w:rsidR="00D361DB" w14:paraId="15E09C1D" w14:textId="77777777" w:rsidTr="006014D3">
        <w:tc>
          <w:tcPr>
            <w:tcW w:w="540" w:type="dxa"/>
          </w:tcPr>
          <w:p w14:paraId="6CA41C55" w14:textId="77777777" w:rsidR="00D361DB" w:rsidRDefault="00D361DB">
            <w:pPr>
              <w:rPr>
                <w:lang w:val="en-US"/>
              </w:rPr>
            </w:pPr>
            <w:r>
              <w:rPr>
                <w:lang w:val="en-US"/>
              </w:rPr>
              <w:t>11.</w:t>
            </w:r>
          </w:p>
        </w:tc>
        <w:tc>
          <w:tcPr>
            <w:tcW w:w="10530" w:type="dxa"/>
          </w:tcPr>
          <w:p w14:paraId="6EDFD9DE"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Quorum </w:t>
            </w:r>
          </w:p>
          <w:p w14:paraId="1CB6168E" w14:textId="77777777" w:rsidR="008D0015" w:rsidRPr="008F261E" w:rsidRDefault="008D0015" w:rsidP="008D0015">
            <w:pPr>
              <w:tabs>
                <w:tab w:val="left" w:pos="2000"/>
              </w:tabs>
              <w:spacing w:line="210" w:lineRule="exact"/>
              <w:ind w:left="140" w:right="-20"/>
              <w:rPr>
                <w:rFonts w:asciiTheme="minorHAnsi" w:eastAsia="Arial" w:hAnsiTheme="minorHAnsi" w:cstheme="minorHAnsi"/>
              </w:rPr>
            </w:pPr>
            <w:r w:rsidRPr="008F261E">
              <w:rPr>
                <w:rFonts w:asciiTheme="minorHAnsi" w:eastAsia="Arial" w:hAnsiTheme="minorHAnsi" w:cstheme="minorHAnsi"/>
                <w:spacing w:val="1"/>
              </w:rPr>
              <w:t>Q</w:t>
            </w:r>
            <w:r w:rsidRPr="008F261E">
              <w:rPr>
                <w:rFonts w:asciiTheme="minorHAnsi" w:eastAsia="Arial" w:hAnsiTheme="minorHAnsi" w:cstheme="minorHAnsi"/>
              </w:rPr>
              <w:t>uo</w:t>
            </w:r>
            <w:r w:rsidRPr="008F261E">
              <w:rPr>
                <w:rFonts w:asciiTheme="minorHAnsi" w:eastAsia="Arial" w:hAnsiTheme="minorHAnsi" w:cstheme="minorHAnsi"/>
                <w:spacing w:val="1"/>
              </w:rPr>
              <w:t>r</w:t>
            </w:r>
            <w:r w:rsidRPr="008F261E">
              <w:rPr>
                <w:rFonts w:asciiTheme="minorHAnsi" w:eastAsia="Arial" w:hAnsiTheme="minorHAnsi" w:cstheme="minorHAnsi"/>
                <w:spacing w:val="-3"/>
              </w:rPr>
              <w:t>u</w:t>
            </w:r>
            <w:r w:rsidRPr="008F261E">
              <w:rPr>
                <w:rFonts w:asciiTheme="minorHAnsi" w:eastAsia="Arial" w:hAnsiTheme="minorHAnsi" w:cstheme="minorHAnsi"/>
              </w:rPr>
              <w:t xml:space="preserve">m </w:t>
            </w:r>
            <w:r w:rsidRPr="008F261E">
              <w:rPr>
                <w:rFonts w:asciiTheme="minorHAnsi" w:eastAsia="Arial" w:hAnsiTheme="minorHAnsi" w:cstheme="minorHAnsi"/>
                <w:spacing w:val="1"/>
              </w:rPr>
              <w:t>m</w:t>
            </w:r>
            <w:r w:rsidRPr="008F261E">
              <w:rPr>
                <w:rFonts w:asciiTheme="minorHAnsi" w:eastAsia="Arial" w:hAnsiTheme="minorHAnsi" w:cstheme="minorHAnsi"/>
              </w:rPr>
              <w:t>u</w:t>
            </w:r>
            <w:r w:rsidRPr="008F261E">
              <w:rPr>
                <w:rFonts w:asciiTheme="minorHAnsi" w:eastAsia="Arial" w:hAnsiTheme="minorHAnsi" w:cstheme="minorHAnsi"/>
                <w:spacing w:val="-2"/>
              </w:rPr>
              <w:t>s</w:t>
            </w:r>
            <w:r w:rsidRPr="008F261E">
              <w:rPr>
                <w:rFonts w:asciiTheme="minorHAnsi" w:eastAsia="Arial" w:hAnsiTheme="minorHAnsi" w:cstheme="minorHAnsi"/>
              </w:rPr>
              <w:t>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be</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ach</w:t>
            </w:r>
            <w:r w:rsidRPr="008F261E">
              <w:rPr>
                <w:rFonts w:asciiTheme="minorHAnsi" w:eastAsia="Arial" w:hAnsiTheme="minorHAnsi" w:cstheme="minorHAnsi"/>
                <w:spacing w:val="-1"/>
              </w:rPr>
              <w:t>i</w:t>
            </w:r>
            <w:r w:rsidRPr="008F261E">
              <w:rPr>
                <w:rFonts w:asciiTheme="minorHAnsi" w:eastAsia="Arial" w:hAnsiTheme="minorHAnsi" w:cstheme="minorHAnsi"/>
              </w:rPr>
              <w:t>e</w:t>
            </w:r>
            <w:r w:rsidRPr="008F261E">
              <w:rPr>
                <w:rFonts w:asciiTheme="minorHAnsi" w:eastAsia="Arial" w:hAnsiTheme="minorHAnsi" w:cstheme="minorHAnsi"/>
                <w:spacing w:val="-2"/>
              </w:rPr>
              <w:t>v</w:t>
            </w:r>
            <w:r w:rsidRPr="008F261E">
              <w:rPr>
                <w:rFonts w:asciiTheme="minorHAnsi" w:eastAsia="Arial" w:hAnsiTheme="minorHAnsi" w:cstheme="minorHAnsi"/>
              </w:rPr>
              <w:t>ed</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3"/>
              </w:rPr>
              <w:t>f</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r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be</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rPr>
              <w:t>ope</w:t>
            </w:r>
            <w:r w:rsidRPr="008F261E">
              <w:rPr>
                <w:rFonts w:asciiTheme="minorHAnsi" w:eastAsia="Arial" w:hAnsiTheme="minorHAnsi" w:cstheme="minorHAnsi"/>
                <w:spacing w:val="1"/>
              </w:rPr>
              <w:t>r</w:t>
            </w:r>
            <w:r w:rsidRPr="008F261E">
              <w:rPr>
                <w:rFonts w:asciiTheme="minorHAnsi" w:eastAsia="Arial" w:hAnsiTheme="minorHAnsi" w:cstheme="minorHAnsi"/>
                <w:spacing w:val="-1"/>
              </w:rPr>
              <w:t>l</w:t>
            </w:r>
            <w:r w:rsidRPr="008F261E">
              <w:rPr>
                <w:rFonts w:asciiTheme="minorHAnsi" w:eastAsia="Arial" w:hAnsiTheme="minorHAnsi" w:cstheme="minorHAnsi"/>
              </w:rPr>
              <w:t>y</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cons</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1"/>
              </w:rPr>
              <w:t>t</w:t>
            </w:r>
            <w:r w:rsidRPr="008F261E">
              <w:rPr>
                <w:rFonts w:asciiTheme="minorHAnsi" w:eastAsia="Arial" w:hAnsiTheme="minorHAnsi" w:cstheme="minorHAnsi"/>
                <w:spacing w:val="-3"/>
              </w:rPr>
              <w:t>u</w:t>
            </w:r>
            <w:r w:rsidRPr="008F261E">
              <w:rPr>
                <w:rFonts w:asciiTheme="minorHAnsi" w:eastAsia="Arial" w:hAnsiTheme="minorHAnsi" w:cstheme="minorHAnsi"/>
                <w:spacing w:val="1"/>
              </w:rPr>
              <w:t>t</w:t>
            </w:r>
            <w:r w:rsidRPr="008F261E">
              <w:rPr>
                <w:rFonts w:asciiTheme="minorHAnsi" w:eastAsia="Arial" w:hAnsiTheme="minorHAnsi" w:cstheme="minorHAnsi"/>
              </w:rPr>
              <w:t>ed.</w:t>
            </w:r>
          </w:p>
          <w:p w14:paraId="108C17A3" w14:textId="77777777" w:rsidR="008D0015" w:rsidRPr="008F261E" w:rsidRDefault="008D0015" w:rsidP="008F261E">
            <w:pPr>
              <w:pStyle w:val="ListParagraph"/>
              <w:numPr>
                <w:ilvl w:val="0"/>
                <w:numId w:val="11"/>
              </w:numPr>
              <w:tabs>
                <w:tab w:val="left" w:pos="2000"/>
              </w:tabs>
              <w:spacing w:before="37"/>
              <w:ind w:right="-20"/>
              <w:rPr>
                <w:rFonts w:asciiTheme="minorHAnsi" w:eastAsia="Arial" w:hAnsiTheme="minorHAnsi" w:cstheme="minorHAnsi"/>
              </w:rPr>
            </w:pPr>
            <w:r w:rsidRPr="008F261E">
              <w:rPr>
                <w:rFonts w:asciiTheme="minorHAnsi" w:eastAsia="Arial" w:hAnsiTheme="minorHAnsi" w:cstheme="minorHAnsi"/>
                <w:spacing w:val="1"/>
              </w:rPr>
              <w:t>Q</w:t>
            </w:r>
            <w:r w:rsidRPr="008F261E">
              <w:rPr>
                <w:rFonts w:asciiTheme="minorHAnsi" w:eastAsia="Arial" w:hAnsiTheme="minorHAnsi" w:cstheme="minorHAnsi"/>
              </w:rPr>
              <w:t>uo</w:t>
            </w:r>
            <w:r w:rsidRPr="008F261E">
              <w:rPr>
                <w:rFonts w:asciiTheme="minorHAnsi" w:eastAsia="Arial" w:hAnsiTheme="minorHAnsi" w:cstheme="minorHAnsi"/>
                <w:spacing w:val="1"/>
              </w:rPr>
              <w:t>r</w:t>
            </w:r>
            <w:r w:rsidRPr="008F261E">
              <w:rPr>
                <w:rFonts w:asciiTheme="minorHAnsi" w:eastAsia="Arial" w:hAnsiTheme="minorHAnsi" w:cstheme="minorHAnsi"/>
                <w:spacing w:val="-3"/>
              </w:rPr>
              <w:t>u</w:t>
            </w:r>
            <w:r w:rsidRPr="008F261E">
              <w:rPr>
                <w:rFonts w:asciiTheme="minorHAnsi" w:eastAsia="Arial" w:hAnsiTheme="minorHAnsi" w:cstheme="minorHAnsi"/>
              </w:rPr>
              <w:t>m sha</w:t>
            </w:r>
            <w:r w:rsidRPr="008F261E">
              <w:rPr>
                <w:rFonts w:asciiTheme="minorHAnsi" w:eastAsia="Arial" w:hAnsiTheme="minorHAnsi" w:cstheme="minorHAnsi"/>
                <w:spacing w:val="-1"/>
              </w:rPr>
              <w:t>l</w:t>
            </w:r>
            <w:r w:rsidRPr="008F261E">
              <w:rPr>
                <w:rFonts w:asciiTheme="minorHAnsi" w:eastAsia="Arial" w:hAnsiTheme="minorHAnsi" w:cstheme="minorHAnsi"/>
              </w:rPr>
              <w:t>l be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40% +</w:t>
            </w:r>
            <w:r w:rsidRPr="008F261E">
              <w:rPr>
                <w:rFonts w:asciiTheme="minorHAnsi" w:eastAsia="Arial" w:hAnsiTheme="minorHAnsi" w:cstheme="minorHAnsi"/>
                <w:spacing w:val="-3"/>
              </w:rPr>
              <w:t xml:space="preserve"> </w:t>
            </w:r>
            <w:r w:rsidRPr="008F261E">
              <w:rPr>
                <w:rFonts w:asciiTheme="minorHAnsi" w:eastAsia="Arial" w:hAnsiTheme="minorHAnsi" w:cstheme="minorHAnsi"/>
              </w:rPr>
              <w:t>1</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s</w:t>
            </w:r>
            <w:r w:rsidRPr="008F261E">
              <w:rPr>
                <w:rFonts w:asciiTheme="minorHAnsi" w:eastAsia="Arial" w:hAnsiTheme="minorHAnsi" w:cstheme="minorHAnsi"/>
                <w:spacing w:val="-1"/>
              </w:rPr>
              <w:t>i</w:t>
            </w:r>
            <w:r w:rsidRPr="008F261E">
              <w:rPr>
                <w:rFonts w:asciiTheme="minorHAnsi" w:eastAsia="Arial" w:hAnsiTheme="minorHAnsi" w:cstheme="minorHAnsi"/>
                <w:spacing w:val="1"/>
              </w:rPr>
              <w:t>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1"/>
              </w:rPr>
              <w:t xml:space="preserve"> m</w:t>
            </w:r>
            <w:r w:rsidRPr="008F261E">
              <w:rPr>
                <w:rFonts w:asciiTheme="minorHAnsi" w:eastAsia="Arial" w:hAnsiTheme="minorHAnsi" w:cstheme="minorHAnsi"/>
                <w:spacing w:val="-3"/>
              </w:rPr>
              <w:t>e</w:t>
            </w:r>
            <w:r w:rsidRPr="008F261E">
              <w:rPr>
                <w:rFonts w:asciiTheme="minorHAnsi" w:eastAsia="Arial" w:hAnsiTheme="minorHAnsi" w:cstheme="minorHAnsi"/>
                <w:spacing w:val="1"/>
              </w:rPr>
              <w:t>m</w:t>
            </w:r>
            <w:r w:rsidRPr="008F261E">
              <w:rPr>
                <w:rFonts w:asciiTheme="minorHAnsi" w:eastAsia="Arial" w:hAnsiTheme="minorHAnsi" w:cstheme="minorHAnsi"/>
              </w:rPr>
              <w:t>be</w:t>
            </w:r>
            <w:r w:rsidRPr="008F261E">
              <w:rPr>
                <w:rFonts w:asciiTheme="minorHAnsi" w:eastAsia="Arial" w:hAnsiTheme="minorHAnsi" w:cstheme="minorHAnsi"/>
                <w:spacing w:val="-2"/>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(r</w:t>
            </w:r>
            <w:r w:rsidRPr="008F261E">
              <w:rPr>
                <w:rFonts w:asciiTheme="minorHAnsi" w:eastAsia="Arial" w:hAnsiTheme="minorHAnsi" w:cstheme="minorHAnsi"/>
              </w:rPr>
              <w:t>o</w:t>
            </w:r>
            <w:r w:rsidRPr="008F261E">
              <w:rPr>
                <w:rFonts w:asciiTheme="minorHAnsi" w:eastAsia="Arial" w:hAnsiTheme="minorHAnsi" w:cstheme="minorHAnsi"/>
                <w:spacing w:val="-3"/>
              </w:rPr>
              <w:t>u</w:t>
            </w:r>
            <w:r w:rsidRPr="008F261E">
              <w:rPr>
                <w:rFonts w:asciiTheme="minorHAnsi" w:eastAsia="Arial" w:hAnsiTheme="minorHAnsi" w:cstheme="minorHAnsi"/>
              </w:rPr>
              <w:t>nded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do</w:t>
            </w:r>
            <w:r w:rsidRPr="008F261E">
              <w:rPr>
                <w:rFonts w:asciiTheme="minorHAnsi" w:eastAsia="Arial" w:hAnsiTheme="minorHAnsi" w:cstheme="minorHAnsi"/>
                <w:spacing w:val="-3"/>
              </w:rPr>
              <w:t>w</w:t>
            </w:r>
            <w:r w:rsidRPr="008F261E">
              <w:rPr>
                <w:rFonts w:asciiTheme="minorHAnsi" w:eastAsia="Arial" w:hAnsiTheme="minorHAnsi" w:cstheme="minorHAnsi"/>
              </w:rPr>
              <w:t>n</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necess</w:t>
            </w:r>
            <w:r w:rsidRPr="008F261E">
              <w:rPr>
                <w:rFonts w:asciiTheme="minorHAnsi" w:eastAsia="Arial" w:hAnsiTheme="minorHAnsi" w:cstheme="minorHAnsi"/>
                <w:spacing w:val="-3"/>
              </w:rPr>
              <w:t>a</w:t>
            </w:r>
            <w:r w:rsidRPr="008F261E">
              <w:rPr>
                <w:rFonts w:asciiTheme="minorHAnsi" w:eastAsia="Arial" w:hAnsiTheme="minorHAnsi" w:cstheme="minorHAnsi"/>
                <w:spacing w:val="1"/>
              </w:rPr>
              <w:t>r</w:t>
            </w:r>
            <w:r w:rsidRPr="008F261E">
              <w:rPr>
                <w:rFonts w:asciiTheme="minorHAnsi" w:eastAsia="Arial" w:hAnsiTheme="minorHAnsi" w:cstheme="minorHAnsi"/>
                <w:spacing w:val="-2"/>
              </w:rPr>
              <w:t>y</w:t>
            </w:r>
            <w:r w:rsidRPr="008F261E">
              <w:rPr>
                <w:rFonts w:asciiTheme="minorHAnsi" w:eastAsia="Arial" w:hAnsiTheme="minorHAnsi" w:cstheme="minorHAnsi"/>
                <w:spacing w:val="1"/>
              </w:rPr>
              <w:t>)</w:t>
            </w:r>
            <w:r w:rsidRPr="008F261E">
              <w:rPr>
                <w:rFonts w:asciiTheme="minorHAnsi" w:eastAsia="Arial" w:hAnsiTheme="minorHAnsi" w:cstheme="minorHAnsi"/>
              </w:rPr>
              <w:t>.</w:t>
            </w:r>
          </w:p>
          <w:p w14:paraId="697377B8" w14:textId="2E19EC6F" w:rsidR="008D0015" w:rsidRPr="008F261E" w:rsidRDefault="008D0015" w:rsidP="008F261E">
            <w:pPr>
              <w:pStyle w:val="ListParagraph"/>
              <w:numPr>
                <w:ilvl w:val="0"/>
                <w:numId w:val="11"/>
              </w:numPr>
              <w:tabs>
                <w:tab w:val="left" w:pos="2000"/>
              </w:tabs>
              <w:spacing w:before="37" w:line="275" w:lineRule="auto"/>
              <w:ind w:right="168"/>
              <w:rPr>
                <w:rFonts w:asciiTheme="minorHAnsi" w:eastAsia="Arial" w:hAnsiTheme="minorHAnsi" w:cstheme="minorHAnsi"/>
              </w:rPr>
            </w:pPr>
            <w:r w:rsidRPr="008F261E">
              <w:rPr>
                <w:rFonts w:asciiTheme="minorHAnsi" w:eastAsia="Arial" w:hAnsiTheme="minorHAnsi" w:cstheme="minorHAnsi"/>
                <w:spacing w:val="2"/>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009C4813">
              <w:rPr>
                <w:rFonts w:asciiTheme="minorHAnsi" w:eastAsia="Arial" w:hAnsiTheme="minorHAnsi" w:cstheme="minorHAnsi"/>
                <w:spacing w:val="-1"/>
              </w:rPr>
              <w:t>Co-chair</w:t>
            </w:r>
            <w:r w:rsidR="004E4C27" w:rsidRPr="008F261E">
              <w:rPr>
                <w:rFonts w:asciiTheme="minorHAnsi" w:eastAsia="Arial" w:hAnsiTheme="minorHAnsi" w:cstheme="minorHAnsi"/>
              </w:rPr>
              <w:t>s</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s</w:t>
            </w:r>
            <w:r w:rsidRPr="008F261E">
              <w:rPr>
                <w:rFonts w:asciiTheme="minorHAnsi" w:eastAsia="Arial" w:hAnsiTheme="minorHAnsi" w:cstheme="minorHAnsi"/>
                <w:spacing w:val="-3"/>
              </w:rPr>
              <w:t>h</w:t>
            </w:r>
            <w:r w:rsidRPr="008F261E">
              <w:rPr>
                <w:rFonts w:asciiTheme="minorHAnsi" w:eastAsia="Arial" w:hAnsiTheme="minorHAnsi" w:cstheme="minorHAnsi"/>
              </w:rPr>
              <w:t>a</w:t>
            </w:r>
            <w:r w:rsidRPr="008F261E">
              <w:rPr>
                <w:rFonts w:asciiTheme="minorHAnsi" w:eastAsia="Arial" w:hAnsiTheme="minorHAnsi" w:cstheme="minorHAnsi"/>
                <w:spacing w:val="-1"/>
              </w:rPr>
              <w:t>l</w:t>
            </w:r>
            <w:r w:rsidRPr="008F261E">
              <w:rPr>
                <w:rFonts w:asciiTheme="minorHAnsi" w:eastAsia="Arial" w:hAnsiTheme="minorHAnsi" w:cstheme="minorHAnsi"/>
              </w:rPr>
              <w:t>l con</w:t>
            </w:r>
            <w:r w:rsidRPr="008F261E">
              <w:rPr>
                <w:rFonts w:asciiTheme="minorHAnsi" w:eastAsia="Arial" w:hAnsiTheme="minorHAnsi" w:cstheme="minorHAnsi"/>
                <w:spacing w:val="-2"/>
              </w:rPr>
              <w:t>v</w:t>
            </w:r>
            <w:r w:rsidRPr="008F261E">
              <w:rPr>
                <w:rFonts w:asciiTheme="minorHAnsi" w:eastAsia="Arial" w:hAnsiTheme="minorHAnsi" w:cstheme="minorHAnsi"/>
              </w:rPr>
              <w:t>ene</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3"/>
              </w:rPr>
              <w:t>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3"/>
              </w:rPr>
              <w:t xml:space="preserve"> </w:t>
            </w:r>
            <w:r w:rsidRPr="008F261E">
              <w:rPr>
                <w:rFonts w:asciiTheme="minorHAnsi" w:eastAsia="Arial" w:hAnsiTheme="minorHAnsi" w:cstheme="minorHAnsi"/>
              </w:rPr>
              <w:t>as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soon</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2"/>
              </w:rPr>
              <w:t>q</w:t>
            </w:r>
            <w:r w:rsidRPr="008F261E">
              <w:rPr>
                <w:rFonts w:asciiTheme="minorHAnsi" w:eastAsia="Arial" w:hAnsiTheme="minorHAnsi" w:cstheme="minorHAnsi"/>
              </w:rPr>
              <w:t>u</w:t>
            </w:r>
            <w:r w:rsidRPr="008F261E">
              <w:rPr>
                <w:rFonts w:asciiTheme="minorHAnsi" w:eastAsia="Arial" w:hAnsiTheme="minorHAnsi" w:cstheme="minorHAnsi"/>
                <w:spacing w:val="-3"/>
              </w:rPr>
              <w:t>o</w:t>
            </w:r>
            <w:r w:rsidRPr="008F261E">
              <w:rPr>
                <w:rFonts w:asciiTheme="minorHAnsi" w:eastAsia="Arial" w:hAnsiTheme="minorHAnsi" w:cstheme="minorHAnsi"/>
                <w:spacing w:val="1"/>
              </w:rPr>
              <w:t>r</w:t>
            </w:r>
            <w:r w:rsidRPr="008F261E">
              <w:rPr>
                <w:rFonts w:asciiTheme="minorHAnsi" w:eastAsia="Arial" w:hAnsiTheme="minorHAnsi" w:cstheme="minorHAnsi"/>
              </w:rPr>
              <w:t xml:space="preserve">um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f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w:t>
            </w:r>
            <w:r w:rsidRPr="008F261E">
              <w:rPr>
                <w:rFonts w:asciiTheme="minorHAnsi" w:eastAsia="Arial" w:hAnsiTheme="minorHAnsi" w:cstheme="minorHAnsi"/>
                <w:spacing w:val="1"/>
              </w:rPr>
              <w:t>m</w:t>
            </w:r>
            <w:r w:rsidRPr="008F261E">
              <w:rPr>
                <w:rFonts w:asciiTheme="minorHAnsi" w:eastAsia="Arial" w:hAnsiTheme="minorHAnsi" w:cstheme="minorHAnsi"/>
                <w:spacing w:val="-3"/>
              </w:rPr>
              <w:t>b</w:t>
            </w:r>
            <w:r w:rsidRPr="008F261E">
              <w:rPr>
                <w:rFonts w:asciiTheme="minorHAnsi" w:eastAsia="Arial" w:hAnsiTheme="minorHAnsi" w:cstheme="minorHAnsi"/>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rPr>
              <w:t>ese</w:t>
            </w:r>
            <w:r w:rsidRPr="008F261E">
              <w:rPr>
                <w:rFonts w:asciiTheme="minorHAnsi" w:eastAsia="Arial" w:hAnsiTheme="minorHAnsi" w:cstheme="minorHAnsi"/>
                <w:spacing w:val="-3"/>
              </w:rPr>
              <w:t>n</w:t>
            </w:r>
            <w:r w:rsidRPr="008F261E">
              <w:rPr>
                <w:rFonts w:asciiTheme="minorHAnsi" w:eastAsia="Arial" w:hAnsiTheme="minorHAnsi" w:cstheme="minorHAnsi"/>
              </w:rPr>
              <w:t>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w:t>
            </w:r>
            <w:r w:rsidRPr="008F261E">
              <w:rPr>
                <w:rFonts w:asciiTheme="minorHAnsi" w:eastAsia="Arial" w:hAnsiTheme="minorHAnsi" w:cstheme="minorHAnsi"/>
                <w:spacing w:val="-3"/>
              </w:rPr>
              <w:t>u</w:t>
            </w:r>
            <w:r w:rsidRPr="008F261E">
              <w:rPr>
                <w:rFonts w:asciiTheme="minorHAnsi" w:eastAsia="Arial" w:hAnsiTheme="minorHAnsi" w:cstheme="minorHAnsi"/>
              </w:rPr>
              <w:t>t not</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b</w:t>
            </w:r>
            <w:r w:rsidRPr="008F261E">
              <w:rPr>
                <w:rFonts w:asciiTheme="minorHAnsi" w:eastAsia="Arial" w:hAnsiTheme="minorHAnsi" w:cstheme="minorHAnsi"/>
                <w:spacing w:val="-3"/>
              </w:rPr>
              <w:t>e</w:t>
            </w:r>
            <w:r w:rsidRPr="008F261E">
              <w:rPr>
                <w:rFonts w:asciiTheme="minorHAnsi" w:eastAsia="Arial" w:hAnsiTheme="minorHAnsi" w:cstheme="minorHAnsi"/>
                <w:spacing w:val="1"/>
              </w:rPr>
              <w:t>f</w:t>
            </w:r>
            <w:r w:rsidRPr="008F261E">
              <w:rPr>
                <w:rFonts w:asciiTheme="minorHAnsi" w:eastAsia="Arial" w:hAnsiTheme="minorHAnsi" w:cstheme="minorHAnsi"/>
              </w:rPr>
              <w:t>o</w:t>
            </w:r>
            <w:r w:rsidRPr="008F261E">
              <w:rPr>
                <w:rFonts w:asciiTheme="minorHAnsi" w:eastAsia="Arial" w:hAnsiTheme="minorHAnsi" w:cstheme="minorHAnsi"/>
                <w:spacing w:val="1"/>
              </w:rPr>
              <w:t>r</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schedu</w:t>
            </w:r>
            <w:r w:rsidRPr="008F261E">
              <w:rPr>
                <w:rFonts w:asciiTheme="minorHAnsi" w:eastAsia="Arial" w:hAnsiTheme="minorHAnsi" w:cstheme="minorHAnsi"/>
                <w:spacing w:val="-1"/>
              </w:rPr>
              <w:t>l</w:t>
            </w:r>
            <w:r w:rsidRPr="008F261E">
              <w:rPr>
                <w:rFonts w:asciiTheme="minorHAnsi" w:eastAsia="Arial" w:hAnsiTheme="minorHAnsi" w:cstheme="minorHAnsi"/>
              </w:rPr>
              <w:t>ed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s</w:t>
            </w:r>
            <w:r w:rsidRPr="008F261E">
              <w:rPr>
                <w:rFonts w:asciiTheme="minorHAnsi" w:eastAsia="Arial" w:hAnsiTheme="minorHAnsi" w:cstheme="minorHAnsi"/>
                <w:spacing w:val="1"/>
              </w:rPr>
              <w:t>t</w:t>
            </w:r>
            <w:r w:rsidRPr="008F261E">
              <w:rPr>
                <w:rFonts w:asciiTheme="minorHAnsi" w:eastAsia="Arial" w:hAnsiTheme="minorHAnsi" w:cstheme="minorHAnsi"/>
                <w:spacing w:val="-3"/>
              </w:rPr>
              <w:t>a</w:t>
            </w:r>
            <w:r w:rsidRPr="008F261E">
              <w:rPr>
                <w:rFonts w:asciiTheme="minorHAnsi" w:eastAsia="Arial" w:hAnsiTheme="minorHAnsi" w:cstheme="minorHAnsi"/>
                <w:spacing w:val="1"/>
              </w:rPr>
              <w:t>r</w:t>
            </w:r>
            <w:r w:rsidRPr="008F261E">
              <w:rPr>
                <w:rFonts w:asciiTheme="minorHAnsi" w:eastAsia="Arial" w:hAnsiTheme="minorHAnsi" w:cstheme="minorHAnsi"/>
              </w:rPr>
              <w:t xml:space="preserve">t </w:t>
            </w:r>
            <w:r w:rsidRPr="008F261E">
              <w:rPr>
                <w:rFonts w:asciiTheme="minorHAnsi" w:eastAsia="Arial" w:hAnsiTheme="minorHAnsi" w:cstheme="minorHAnsi"/>
                <w:spacing w:val="1"/>
              </w:rPr>
              <w:t>t</w:t>
            </w:r>
            <w:r w:rsidRPr="008F261E">
              <w:rPr>
                <w:rFonts w:asciiTheme="minorHAnsi" w:eastAsia="Arial" w:hAnsiTheme="minorHAnsi" w:cstheme="minorHAnsi"/>
                <w:spacing w:val="-3"/>
              </w:rPr>
              <w:t>i</w:t>
            </w:r>
            <w:r w:rsidRPr="008F261E">
              <w:rPr>
                <w:rFonts w:asciiTheme="minorHAnsi" w:eastAsia="Arial" w:hAnsiTheme="minorHAnsi" w:cstheme="minorHAnsi"/>
                <w:spacing w:val="1"/>
              </w:rPr>
              <w:t>m</w:t>
            </w:r>
            <w:r w:rsidRPr="008F261E">
              <w:rPr>
                <w:rFonts w:asciiTheme="minorHAnsi" w:eastAsia="Arial" w:hAnsiTheme="minorHAnsi" w:cstheme="minorHAnsi"/>
              </w:rPr>
              <w:t>e.</w:t>
            </w:r>
          </w:p>
          <w:p w14:paraId="0DC4ADD5" w14:textId="77777777" w:rsidR="008D0015" w:rsidRPr="008F261E" w:rsidRDefault="004E4C27" w:rsidP="008F261E">
            <w:pPr>
              <w:pStyle w:val="ListParagraph"/>
              <w:numPr>
                <w:ilvl w:val="0"/>
                <w:numId w:val="11"/>
              </w:numPr>
              <w:spacing w:before="3" w:line="275" w:lineRule="auto"/>
              <w:ind w:right="240"/>
              <w:jc w:val="both"/>
              <w:rPr>
                <w:rFonts w:asciiTheme="minorHAnsi" w:eastAsia="Arial" w:hAnsiTheme="minorHAnsi" w:cstheme="minorHAnsi"/>
              </w:rPr>
            </w:pPr>
            <w:r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 xml:space="preserve">f </w:t>
            </w:r>
            <w:r w:rsidR="008D0015" w:rsidRPr="008F261E">
              <w:rPr>
                <w:rFonts w:asciiTheme="minorHAnsi" w:eastAsia="Arial" w:hAnsiTheme="minorHAnsi" w:cstheme="minorHAnsi"/>
                <w:spacing w:val="2"/>
              </w:rPr>
              <w:t>q</w:t>
            </w:r>
            <w:r w:rsidR="008D0015" w:rsidRPr="008F261E">
              <w:rPr>
                <w:rFonts w:asciiTheme="minorHAnsi" w:eastAsia="Arial" w:hAnsiTheme="minorHAnsi" w:cstheme="minorHAnsi"/>
              </w:rPr>
              <w:t>uo</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spacing w:val="-3"/>
              </w:rPr>
              <w:t>u</w:t>
            </w:r>
            <w:r w:rsidR="008D0015" w:rsidRPr="008F261E">
              <w:rPr>
                <w:rFonts w:asciiTheme="minorHAnsi" w:eastAsia="Arial" w:hAnsiTheme="minorHAnsi" w:cstheme="minorHAnsi"/>
              </w:rPr>
              <w:t>m</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not p</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ese</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rPr>
              <w:t xml:space="preserve">t </w:t>
            </w:r>
            <w:r w:rsidR="008D0015" w:rsidRPr="008F261E">
              <w:rPr>
                <w:rFonts w:asciiTheme="minorHAnsi" w:eastAsia="Arial" w:hAnsiTheme="minorHAnsi" w:cstheme="minorHAnsi"/>
                <w:spacing w:val="-1"/>
              </w:rPr>
              <w:t>wi</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n</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15</w:t>
            </w:r>
            <w:r w:rsidR="008D0015" w:rsidRPr="008F261E">
              <w:rPr>
                <w:rFonts w:asciiTheme="minorHAnsi" w:eastAsia="Arial" w:hAnsiTheme="minorHAnsi" w:cstheme="minorHAnsi"/>
                <w:spacing w:val="1"/>
              </w:rPr>
              <w:t xml:space="preserve"> m</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n</w:t>
            </w:r>
            <w:r w:rsidR="008D0015" w:rsidRPr="008F261E">
              <w:rPr>
                <w:rFonts w:asciiTheme="minorHAnsi" w:eastAsia="Arial" w:hAnsiTheme="minorHAnsi" w:cstheme="minorHAnsi"/>
                <w:spacing w:val="-3"/>
              </w:rPr>
              <w:t>u</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es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rPr>
              <w:t xml:space="preserve">f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rPr>
              <w:t>schedu</w:t>
            </w:r>
            <w:r w:rsidR="008D0015" w:rsidRPr="008F261E">
              <w:rPr>
                <w:rFonts w:asciiTheme="minorHAnsi" w:eastAsia="Arial" w:hAnsiTheme="minorHAnsi" w:cstheme="minorHAnsi"/>
                <w:spacing w:val="-1"/>
              </w:rPr>
              <w:t>l</w:t>
            </w:r>
            <w:r w:rsidR="008D0015" w:rsidRPr="008F261E">
              <w:rPr>
                <w:rFonts w:asciiTheme="minorHAnsi" w:eastAsia="Arial" w:hAnsiTheme="minorHAnsi" w:cstheme="minorHAnsi"/>
              </w:rPr>
              <w:t>ed</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3"/>
              </w:rPr>
              <w:t>a</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 xml:space="preserve">t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3"/>
              </w:rPr>
              <w:t>i</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 xml:space="preserve">e,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3"/>
              </w:rPr>
              <w:t>e</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ng</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ay</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be cance</w:t>
            </w:r>
            <w:r w:rsidR="008D0015" w:rsidRPr="008F261E">
              <w:rPr>
                <w:rFonts w:asciiTheme="minorHAnsi" w:eastAsia="Arial" w:hAnsiTheme="minorHAnsi" w:cstheme="minorHAnsi"/>
                <w:spacing w:val="-1"/>
              </w:rPr>
              <w:t>ll</w:t>
            </w:r>
            <w:r w:rsidR="008D0015" w:rsidRPr="008F261E">
              <w:rPr>
                <w:rFonts w:asciiTheme="minorHAnsi" w:eastAsia="Arial" w:hAnsiTheme="minorHAnsi" w:cstheme="minorHAnsi"/>
              </w:rPr>
              <w:t>ed</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by</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a</w:t>
            </w:r>
            <w:r w:rsidR="008D0015" w:rsidRPr="008F261E">
              <w:rPr>
                <w:rFonts w:asciiTheme="minorHAnsi" w:eastAsia="Arial" w:hAnsiTheme="minorHAnsi" w:cstheme="minorHAnsi"/>
                <w:spacing w:val="1"/>
              </w:rPr>
              <w:t>j</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y</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2"/>
              </w:rPr>
              <w:t>v</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rPr>
              <w:t>f</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2"/>
              </w:rPr>
              <w:t>v</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ng</w:t>
            </w:r>
            <w:r w:rsidR="008D0015" w:rsidRPr="008F261E">
              <w:rPr>
                <w:rFonts w:asciiTheme="minorHAnsi" w:eastAsia="Arial" w:hAnsiTheme="minorHAnsi" w:cstheme="minorHAnsi"/>
                <w:spacing w:val="1"/>
              </w:rPr>
              <w:t xml:space="preserve"> m</w:t>
            </w:r>
            <w:r w:rsidR="008D0015" w:rsidRPr="008F261E">
              <w:rPr>
                <w:rFonts w:asciiTheme="minorHAnsi" w:eastAsia="Arial" w:hAnsiTheme="minorHAnsi" w:cstheme="minorHAnsi"/>
                <w:spacing w:val="-3"/>
              </w:rPr>
              <w:t>e</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be</w:t>
            </w:r>
            <w:r w:rsidR="008D0015" w:rsidRPr="008F261E">
              <w:rPr>
                <w:rFonts w:asciiTheme="minorHAnsi" w:eastAsia="Arial" w:hAnsiTheme="minorHAnsi" w:cstheme="minorHAnsi"/>
                <w:spacing w:val="-2"/>
              </w:rPr>
              <w:t>r</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p</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esen</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w:t>
            </w:r>
          </w:p>
          <w:p w14:paraId="4D4D6BA4" w14:textId="362ACC12" w:rsidR="008D0015" w:rsidRPr="008F261E" w:rsidRDefault="004E4C27" w:rsidP="008F261E">
            <w:pPr>
              <w:pStyle w:val="ListParagraph"/>
              <w:numPr>
                <w:ilvl w:val="0"/>
                <w:numId w:val="11"/>
              </w:numPr>
              <w:tabs>
                <w:tab w:val="left" w:pos="2000"/>
              </w:tabs>
              <w:spacing w:before="1" w:line="275" w:lineRule="auto"/>
              <w:ind w:right="291"/>
              <w:rPr>
                <w:rFonts w:asciiTheme="minorHAnsi" w:eastAsia="Arial" w:hAnsiTheme="minorHAnsi" w:cstheme="minorHAnsi"/>
              </w:rPr>
            </w:pPr>
            <w:r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 xml:space="preserve">f </w:t>
            </w:r>
            <w:r w:rsidR="008D0015" w:rsidRPr="008F261E">
              <w:rPr>
                <w:rFonts w:asciiTheme="minorHAnsi" w:eastAsia="Arial" w:hAnsiTheme="minorHAnsi" w:cstheme="minorHAnsi"/>
                <w:spacing w:val="2"/>
              </w:rPr>
              <w:t>q</w:t>
            </w:r>
            <w:r w:rsidR="008D0015" w:rsidRPr="008F261E">
              <w:rPr>
                <w:rFonts w:asciiTheme="minorHAnsi" w:eastAsia="Arial" w:hAnsiTheme="minorHAnsi" w:cstheme="minorHAnsi"/>
              </w:rPr>
              <w:t>uo</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spacing w:val="-3"/>
              </w:rPr>
              <w:t>u</w:t>
            </w:r>
            <w:r w:rsidR="008D0015" w:rsidRPr="008F261E">
              <w:rPr>
                <w:rFonts w:asciiTheme="minorHAnsi" w:eastAsia="Arial" w:hAnsiTheme="minorHAnsi" w:cstheme="minorHAnsi"/>
              </w:rPr>
              <w:t>m</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p</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ese</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 and</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ne</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 xml:space="preserve">her </w:t>
            </w:r>
            <w:r w:rsidR="009C4813">
              <w:rPr>
                <w:rFonts w:asciiTheme="minorHAnsi" w:eastAsia="Arial" w:hAnsiTheme="minorHAnsi" w:cstheme="minorHAnsi"/>
                <w:spacing w:val="-1"/>
              </w:rPr>
              <w:t>Co-chair</w:t>
            </w:r>
            <w:r w:rsidR="008D0015"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p</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2"/>
              </w:rPr>
              <w:t>s</w:t>
            </w:r>
            <w:r w:rsidR="008D0015" w:rsidRPr="008F261E">
              <w:rPr>
                <w:rFonts w:asciiTheme="minorHAnsi" w:eastAsia="Arial" w:hAnsiTheme="minorHAnsi" w:cstheme="minorHAnsi"/>
              </w:rPr>
              <w:t>en</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4"/>
              </w:rPr>
              <w:t xml:space="preserve"> </w:t>
            </w:r>
            <w:r w:rsidR="008D0015" w:rsidRPr="008F261E">
              <w:rPr>
                <w:rFonts w:asciiTheme="minorHAnsi" w:eastAsia="Arial" w:hAnsiTheme="minorHAnsi" w:cstheme="minorHAnsi"/>
                <w:spacing w:val="3"/>
              </w:rPr>
              <w:t>f</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2"/>
              </w:rPr>
              <w:t>r</w:t>
            </w:r>
            <w:r w:rsidR="008D0015" w:rsidRPr="008F261E">
              <w:rPr>
                <w:rFonts w:asciiTheme="minorHAnsi" w:eastAsia="Arial" w:hAnsiTheme="minorHAnsi" w:cstheme="minorHAnsi"/>
              </w:rPr>
              <w:t xml:space="preserve">st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 xml:space="preserve">em </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rPr>
              <w:t>f</w:t>
            </w:r>
            <w:r w:rsidR="008D0015" w:rsidRPr="008F261E">
              <w:rPr>
                <w:rFonts w:asciiTheme="minorHAnsi" w:eastAsia="Arial" w:hAnsiTheme="minorHAnsi" w:cstheme="minorHAnsi"/>
                <w:spacing w:val="2"/>
              </w:rPr>
              <w:t xml:space="preserve"> </w:t>
            </w:r>
            <w:r w:rsidR="008D0015" w:rsidRPr="008F261E">
              <w:rPr>
                <w:rFonts w:asciiTheme="minorHAnsi" w:eastAsia="Arial" w:hAnsiTheme="minorHAnsi" w:cstheme="minorHAnsi"/>
              </w:rPr>
              <w:t>bus</w:t>
            </w:r>
            <w:r w:rsidR="008D0015" w:rsidRPr="008F261E">
              <w:rPr>
                <w:rFonts w:asciiTheme="minorHAnsi" w:eastAsia="Arial" w:hAnsiTheme="minorHAnsi" w:cstheme="minorHAnsi"/>
                <w:spacing w:val="-3"/>
              </w:rPr>
              <w:t>i</w:t>
            </w:r>
            <w:r w:rsidR="008D0015" w:rsidRPr="008F261E">
              <w:rPr>
                <w:rFonts w:asciiTheme="minorHAnsi" w:eastAsia="Arial" w:hAnsiTheme="minorHAnsi" w:cstheme="minorHAnsi"/>
              </w:rPr>
              <w:t>ness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rPr>
              <w:t>s</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se</w:t>
            </w:r>
            <w:r w:rsidR="008D0015" w:rsidRPr="008F261E">
              <w:rPr>
                <w:rFonts w:asciiTheme="minorHAnsi" w:eastAsia="Arial" w:hAnsiTheme="minorHAnsi" w:cstheme="minorHAnsi"/>
                <w:spacing w:val="-1"/>
              </w:rPr>
              <w:t>l</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2"/>
              </w:rPr>
              <w:t>c</w:t>
            </w:r>
            <w:r w:rsidR="008D0015" w:rsidRPr="008F261E">
              <w:rPr>
                <w:rFonts w:asciiTheme="minorHAnsi" w:eastAsia="Arial" w:hAnsiTheme="minorHAnsi" w:cstheme="minorHAnsi"/>
              </w:rPr>
              <w:t>t an</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rPr>
              <w:t>ac</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rPr>
              <w:t>g</w:t>
            </w:r>
            <w:r w:rsidR="008D0015" w:rsidRPr="008F261E">
              <w:rPr>
                <w:rFonts w:asciiTheme="minorHAnsi" w:eastAsia="Arial" w:hAnsiTheme="minorHAnsi" w:cstheme="minorHAnsi"/>
                <w:spacing w:val="3"/>
              </w:rPr>
              <w:t xml:space="preserve"> </w:t>
            </w:r>
            <w:r w:rsidR="009C4813">
              <w:rPr>
                <w:rFonts w:asciiTheme="minorHAnsi" w:eastAsia="Arial" w:hAnsiTheme="minorHAnsi" w:cstheme="minorHAnsi"/>
                <w:spacing w:val="-1"/>
              </w:rPr>
              <w:t>Co-chair</w:t>
            </w:r>
            <w:r w:rsidR="008D0015" w:rsidRPr="008F261E">
              <w:rPr>
                <w:rFonts w:asciiTheme="minorHAnsi" w:eastAsia="Arial" w:hAnsiTheme="minorHAnsi" w:cstheme="minorHAnsi"/>
              </w:rPr>
              <w:t xml:space="preserve"> </w:t>
            </w:r>
            <w:r w:rsidR="008D0015" w:rsidRPr="008F261E">
              <w:rPr>
                <w:rFonts w:asciiTheme="minorHAnsi" w:eastAsia="Arial" w:hAnsiTheme="minorHAnsi" w:cstheme="minorHAnsi"/>
                <w:spacing w:val="1"/>
              </w:rPr>
              <w:t>fr</w:t>
            </w:r>
            <w:r w:rsidR="008D0015" w:rsidRPr="008F261E">
              <w:rPr>
                <w:rFonts w:asciiTheme="minorHAnsi" w:eastAsia="Arial" w:hAnsiTheme="minorHAnsi" w:cstheme="minorHAnsi"/>
                <w:spacing w:val="-3"/>
              </w:rPr>
              <w:t>o</w:t>
            </w:r>
            <w:r w:rsidR="008D0015" w:rsidRPr="008F261E">
              <w:rPr>
                <w:rFonts w:asciiTheme="minorHAnsi" w:eastAsia="Arial" w:hAnsiTheme="minorHAnsi" w:cstheme="minorHAnsi"/>
              </w:rPr>
              <w:t>m a</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rPr>
              <w:t>g</w:t>
            </w:r>
            <w:r w:rsidR="008D0015" w:rsidRPr="008F261E">
              <w:rPr>
                <w:rFonts w:asciiTheme="minorHAnsi" w:eastAsia="Arial" w:hAnsiTheme="minorHAnsi" w:cstheme="minorHAnsi"/>
                <w:spacing w:val="1"/>
              </w:rPr>
              <w:t xml:space="preserve"> t</w:t>
            </w:r>
            <w:r w:rsidR="008D0015" w:rsidRPr="008F261E">
              <w:rPr>
                <w:rFonts w:asciiTheme="minorHAnsi" w:eastAsia="Arial" w:hAnsiTheme="minorHAnsi" w:cstheme="minorHAnsi"/>
              </w:rPr>
              <w:t>he</w:t>
            </w:r>
            <w:r w:rsidR="008D0015" w:rsidRPr="008F261E">
              <w:rPr>
                <w:rFonts w:asciiTheme="minorHAnsi" w:eastAsia="Arial" w:hAnsiTheme="minorHAnsi" w:cstheme="minorHAnsi"/>
                <w:spacing w:val="1"/>
              </w:rPr>
              <w:t xml:space="preserve"> </w:t>
            </w:r>
            <w:r w:rsidR="008D0015" w:rsidRPr="008F261E">
              <w:rPr>
                <w:rFonts w:asciiTheme="minorHAnsi" w:eastAsia="Arial" w:hAnsiTheme="minorHAnsi" w:cstheme="minorHAnsi"/>
                <w:spacing w:val="-2"/>
              </w:rPr>
              <w:t>v</w:t>
            </w:r>
            <w:r w:rsidR="008D0015" w:rsidRPr="008F261E">
              <w:rPr>
                <w:rFonts w:asciiTheme="minorHAnsi" w:eastAsia="Arial" w:hAnsiTheme="minorHAnsi" w:cstheme="minorHAnsi"/>
              </w:rPr>
              <w:t>o</w:t>
            </w:r>
            <w:r w:rsidR="008D0015" w:rsidRPr="008F261E">
              <w:rPr>
                <w:rFonts w:asciiTheme="minorHAnsi" w:eastAsia="Arial" w:hAnsiTheme="minorHAnsi" w:cstheme="minorHAnsi"/>
                <w:spacing w:val="1"/>
              </w:rPr>
              <w:t>t</w:t>
            </w:r>
            <w:r w:rsidR="008D0015" w:rsidRPr="008F261E">
              <w:rPr>
                <w:rFonts w:asciiTheme="minorHAnsi" w:eastAsia="Arial" w:hAnsiTheme="minorHAnsi" w:cstheme="minorHAnsi"/>
                <w:spacing w:val="-1"/>
              </w:rPr>
              <w:t>i</w:t>
            </w:r>
            <w:r w:rsidR="008D0015" w:rsidRPr="008F261E">
              <w:rPr>
                <w:rFonts w:asciiTheme="minorHAnsi" w:eastAsia="Arial" w:hAnsiTheme="minorHAnsi" w:cstheme="minorHAnsi"/>
                <w:spacing w:val="-3"/>
              </w:rPr>
              <w:t>n</w:t>
            </w:r>
            <w:r w:rsidR="008D0015" w:rsidRPr="008F261E">
              <w:rPr>
                <w:rFonts w:asciiTheme="minorHAnsi" w:eastAsia="Arial" w:hAnsiTheme="minorHAnsi" w:cstheme="minorHAnsi"/>
              </w:rPr>
              <w:t>g</w:t>
            </w:r>
            <w:r w:rsidR="008D0015" w:rsidRPr="008F261E">
              <w:rPr>
                <w:rFonts w:asciiTheme="minorHAnsi" w:eastAsia="Arial" w:hAnsiTheme="minorHAnsi" w:cstheme="minorHAnsi"/>
                <w:spacing w:val="1"/>
              </w:rPr>
              <w:t xml:space="preserve"> m</w:t>
            </w:r>
            <w:r w:rsidR="008D0015" w:rsidRPr="008F261E">
              <w:rPr>
                <w:rFonts w:asciiTheme="minorHAnsi" w:eastAsia="Arial" w:hAnsiTheme="minorHAnsi" w:cstheme="minorHAnsi"/>
                <w:spacing w:val="-3"/>
              </w:rPr>
              <w:t>e</w:t>
            </w:r>
            <w:r w:rsidR="008D0015" w:rsidRPr="008F261E">
              <w:rPr>
                <w:rFonts w:asciiTheme="minorHAnsi" w:eastAsia="Arial" w:hAnsiTheme="minorHAnsi" w:cstheme="minorHAnsi"/>
                <w:spacing w:val="1"/>
              </w:rPr>
              <w:t>m</w:t>
            </w:r>
            <w:r w:rsidR="008D0015" w:rsidRPr="008F261E">
              <w:rPr>
                <w:rFonts w:asciiTheme="minorHAnsi" w:eastAsia="Arial" w:hAnsiTheme="minorHAnsi" w:cstheme="minorHAnsi"/>
                <w:spacing w:val="-3"/>
              </w:rPr>
              <w:t>b</w:t>
            </w:r>
            <w:r w:rsidR="008D0015" w:rsidRPr="008F261E">
              <w:rPr>
                <w:rFonts w:asciiTheme="minorHAnsi" w:eastAsia="Arial" w:hAnsiTheme="minorHAnsi" w:cstheme="minorHAnsi"/>
              </w:rPr>
              <w:t>e</w:t>
            </w:r>
            <w:r w:rsidR="008D0015" w:rsidRPr="008F261E">
              <w:rPr>
                <w:rFonts w:asciiTheme="minorHAnsi" w:eastAsia="Arial" w:hAnsiTheme="minorHAnsi" w:cstheme="minorHAnsi"/>
                <w:spacing w:val="1"/>
              </w:rPr>
              <w:t>r</w:t>
            </w:r>
            <w:r w:rsidR="008D0015" w:rsidRPr="008F261E">
              <w:rPr>
                <w:rFonts w:asciiTheme="minorHAnsi" w:eastAsia="Arial" w:hAnsiTheme="minorHAnsi" w:cstheme="minorHAnsi"/>
              </w:rPr>
              <w:t>s.</w:t>
            </w:r>
          </w:p>
          <w:p w14:paraId="2E275350" w14:textId="77777777" w:rsidR="008D0015" w:rsidRPr="008F261E" w:rsidRDefault="008D0015" w:rsidP="008F261E">
            <w:pPr>
              <w:pStyle w:val="ListParagraph"/>
              <w:numPr>
                <w:ilvl w:val="0"/>
                <w:numId w:val="11"/>
              </w:numPr>
              <w:tabs>
                <w:tab w:val="left" w:pos="2000"/>
              </w:tabs>
              <w:spacing w:before="3"/>
              <w:ind w:right="-20"/>
              <w:rPr>
                <w:rFonts w:asciiTheme="minorHAnsi" w:eastAsia="Arial" w:hAnsiTheme="minorHAnsi" w:cstheme="minorHAnsi"/>
              </w:rPr>
            </w:pPr>
            <w:r w:rsidRPr="008F261E">
              <w:rPr>
                <w:rFonts w:asciiTheme="minorHAnsi" w:eastAsia="Arial" w:hAnsiTheme="minorHAnsi" w:cstheme="minorHAnsi"/>
              </w:rPr>
              <w:t xml:space="preserve">A </w:t>
            </w:r>
            <w:r w:rsidRPr="008F261E">
              <w:rPr>
                <w:rFonts w:asciiTheme="minorHAnsi" w:eastAsia="Arial" w:hAnsiTheme="minorHAnsi" w:cstheme="minorHAnsi"/>
                <w:spacing w:val="2"/>
              </w:rPr>
              <w:t>g</w:t>
            </w:r>
            <w:r w:rsidRPr="008F261E">
              <w:rPr>
                <w:rFonts w:asciiTheme="minorHAnsi" w:eastAsia="Arial" w:hAnsiTheme="minorHAnsi" w:cstheme="minorHAnsi"/>
              </w:rPr>
              <w:t>en</w:t>
            </w:r>
            <w:r w:rsidRPr="008F261E">
              <w:rPr>
                <w:rFonts w:asciiTheme="minorHAnsi" w:eastAsia="Arial" w:hAnsiTheme="minorHAnsi" w:cstheme="minorHAnsi"/>
                <w:spacing w:val="-3"/>
              </w:rPr>
              <w:t>e</w:t>
            </w:r>
            <w:r w:rsidRPr="008F261E">
              <w:rPr>
                <w:rFonts w:asciiTheme="minorHAnsi" w:eastAsia="Arial" w:hAnsiTheme="minorHAnsi" w:cstheme="minorHAnsi"/>
                <w:spacing w:val="1"/>
              </w:rPr>
              <w:t>r</w:t>
            </w:r>
            <w:r w:rsidRPr="008F261E">
              <w:rPr>
                <w:rFonts w:asciiTheme="minorHAnsi" w:eastAsia="Arial" w:hAnsiTheme="minorHAnsi" w:cstheme="minorHAnsi"/>
              </w:rPr>
              <w:t>al</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rPr>
              <w:t>g</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2"/>
              </w:rPr>
              <w:t xml:space="preserve"> </w:t>
            </w:r>
            <w:r w:rsidR="004E4C27" w:rsidRPr="008F261E">
              <w:rPr>
                <w:rFonts w:asciiTheme="minorHAnsi" w:eastAsia="Arial" w:hAnsiTheme="minorHAnsi" w:cstheme="minorHAnsi"/>
                <w:spacing w:val="-1"/>
              </w:rPr>
              <w:t>EP</w:t>
            </w:r>
            <w:r w:rsidRPr="008F261E">
              <w:rPr>
                <w:rFonts w:asciiTheme="minorHAnsi" w:eastAsia="Arial" w:hAnsiTheme="minorHAnsi" w:cstheme="minorHAnsi"/>
                <w:spacing w:val="-3"/>
              </w:rPr>
              <w:t>A</w:t>
            </w:r>
            <w:r w:rsidRPr="008F261E">
              <w:rPr>
                <w:rFonts w:asciiTheme="minorHAnsi" w:eastAsia="Arial" w:hAnsiTheme="minorHAnsi" w:cstheme="minorHAnsi"/>
              </w:rPr>
              <w:t>C cannot be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he</w:t>
            </w:r>
            <w:r w:rsidRPr="008F261E">
              <w:rPr>
                <w:rFonts w:asciiTheme="minorHAnsi" w:eastAsia="Arial" w:hAnsiTheme="minorHAnsi" w:cstheme="minorHAnsi"/>
                <w:spacing w:val="-1"/>
              </w:rPr>
              <w:t>l</w:t>
            </w:r>
            <w:r w:rsidRPr="008F261E">
              <w:rPr>
                <w:rFonts w:asciiTheme="minorHAnsi" w:eastAsia="Arial" w:hAnsiTheme="minorHAnsi" w:cstheme="minorHAnsi"/>
              </w:rPr>
              <w:t>d</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un</w:t>
            </w:r>
            <w:r w:rsidRPr="008F261E">
              <w:rPr>
                <w:rFonts w:asciiTheme="minorHAnsi" w:eastAsia="Arial" w:hAnsiTheme="minorHAnsi" w:cstheme="minorHAnsi"/>
                <w:spacing w:val="-1"/>
              </w:rPr>
              <w:t>l</w:t>
            </w:r>
            <w:r w:rsidRPr="008F261E">
              <w:rPr>
                <w:rFonts w:asciiTheme="minorHAnsi" w:eastAsia="Arial" w:hAnsiTheme="minorHAnsi" w:cstheme="minorHAnsi"/>
              </w:rPr>
              <w:t>es</w:t>
            </w:r>
            <w:r w:rsidRPr="008F261E">
              <w:rPr>
                <w:rFonts w:asciiTheme="minorHAnsi" w:eastAsia="Arial" w:hAnsiTheme="minorHAnsi" w:cstheme="minorHAnsi"/>
                <w:spacing w:val="-2"/>
              </w:rPr>
              <w:t>s</w:t>
            </w:r>
            <w:r w:rsidRPr="008F261E">
              <w:rPr>
                <w:rFonts w:asciiTheme="minorHAnsi" w:eastAsia="Arial" w:hAnsiTheme="minorHAnsi" w:cstheme="minorHAnsi"/>
              </w:rPr>
              <w:t>:</w:t>
            </w:r>
          </w:p>
          <w:p w14:paraId="35B3EAA5" w14:textId="382D9989" w:rsidR="008D0015" w:rsidRPr="008F261E" w:rsidRDefault="008D0015" w:rsidP="008F261E">
            <w:pPr>
              <w:pStyle w:val="ListParagraph"/>
              <w:numPr>
                <w:ilvl w:val="3"/>
                <w:numId w:val="11"/>
              </w:numPr>
              <w:tabs>
                <w:tab w:val="left" w:pos="2720"/>
              </w:tabs>
              <w:spacing w:before="37" w:line="275" w:lineRule="auto"/>
              <w:ind w:right="1393"/>
              <w:rPr>
                <w:rFonts w:asciiTheme="minorHAnsi" w:eastAsia="Arial" w:hAnsiTheme="minorHAnsi" w:cstheme="minorHAnsi"/>
              </w:rPr>
            </w:pPr>
            <w:r w:rsidRPr="008F261E">
              <w:rPr>
                <w:rFonts w:asciiTheme="minorHAnsi" w:eastAsia="Arial" w:hAnsiTheme="minorHAnsi" w:cstheme="minorHAnsi"/>
                <w:spacing w:val="1"/>
              </w:rPr>
              <w:t>(</w:t>
            </w:r>
            <w:r w:rsidRPr="008F261E">
              <w:rPr>
                <w:rFonts w:asciiTheme="minorHAnsi" w:eastAsia="Arial" w:hAnsiTheme="minorHAnsi" w:cstheme="minorHAnsi"/>
              </w:rPr>
              <w:t>a)</w:t>
            </w:r>
            <w:r w:rsidRPr="008F261E">
              <w:rPr>
                <w:rFonts w:asciiTheme="minorHAnsi" w:eastAsia="Arial" w:hAnsiTheme="minorHAnsi" w:cstheme="minorHAnsi"/>
              </w:rPr>
              <w:tab/>
            </w:r>
            <w:r w:rsidR="00063CED" w:rsidRPr="008F261E">
              <w:rPr>
                <w:rFonts w:asciiTheme="minorHAnsi" w:eastAsia="Arial" w:hAnsiTheme="minorHAnsi" w:cstheme="minorHAnsi"/>
              </w:rPr>
              <w:t xml:space="preserve">At least one </w:t>
            </w:r>
            <w:r w:rsidR="009C4813">
              <w:rPr>
                <w:rFonts w:asciiTheme="minorHAnsi" w:eastAsia="Arial" w:hAnsiTheme="minorHAnsi" w:cstheme="minorHAnsi"/>
              </w:rPr>
              <w:t>Co-chair</w:t>
            </w:r>
            <w:r w:rsidR="005605BB" w:rsidRPr="008F261E">
              <w:rPr>
                <w:rFonts w:asciiTheme="minorHAnsi" w:eastAsia="Arial" w:hAnsiTheme="minorHAnsi" w:cstheme="minorHAnsi"/>
              </w:rPr>
              <w:t xml:space="preserve"> ( or designate) </w:t>
            </w:r>
            <w:r w:rsidR="00063CED" w:rsidRPr="008F261E">
              <w:rPr>
                <w:rFonts w:asciiTheme="minorHAnsi" w:eastAsia="Arial" w:hAnsiTheme="minorHAnsi" w:cstheme="minorHAnsi"/>
              </w:rPr>
              <w:t xml:space="preserve"> is present</w:t>
            </w:r>
            <w:r w:rsidRPr="008F261E">
              <w:rPr>
                <w:rFonts w:asciiTheme="minorHAnsi" w:eastAsia="Arial" w:hAnsiTheme="minorHAnsi" w:cstheme="minorHAnsi"/>
              </w:rPr>
              <w:t xml:space="preserve">; </w:t>
            </w:r>
            <w:r w:rsidRPr="008F261E">
              <w:rPr>
                <w:rFonts w:asciiTheme="minorHAnsi" w:eastAsia="Arial" w:hAnsiTheme="minorHAnsi" w:cstheme="minorHAnsi"/>
                <w:spacing w:val="1"/>
              </w:rPr>
              <w:t>(</w:t>
            </w:r>
            <w:r w:rsidRPr="008F261E">
              <w:rPr>
                <w:rFonts w:asciiTheme="minorHAnsi" w:eastAsia="Arial" w:hAnsiTheme="minorHAnsi" w:cstheme="minorHAnsi"/>
              </w:rPr>
              <w:t>b)</w:t>
            </w:r>
            <w:r w:rsidRPr="008F261E">
              <w:rPr>
                <w:rFonts w:asciiTheme="minorHAnsi" w:eastAsia="Arial" w:hAnsiTheme="minorHAnsi" w:cstheme="minorHAnsi"/>
              </w:rPr>
              <w:tab/>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009C4813">
              <w:rPr>
                <w:rFonts w:asciiTheme="minorHAnsi" w:eastAsia="Arial" w:hAnsiTheme="minorHAnsi" w:cstheme="minorHAnsi"/>
                <w:spacing w:val="-1"/>
              </w:rPr>
              <w:t>Director  of Education</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 xml:space="preserve">or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1"/>
              </w:rPr>
              <w:t xml:space="preserve"> </w:t>
            </w:r>
            <w:r w:rsidR="009C4813">
              <w:rPr>
                <w:rFonts w:asciiTheme="minorHAnsi" w:eastAsia="Arial" w:hAnsiTheme="minorHAnsi" w:cstheme="minorHAnsi"/>
                <w:spacing w:val="-1"/>
              </w:rPr>
              <w:t xml:space="preserve">Director </w:t>
            </w:r>
            <w:r w:rsidRPr="008F261E">
              <w:rPr>
                <w:rFonts w:asciiTheme="minorHAnsi" w:eastAsia="Arial" w:hAnsiTheme="minorHAnsi" w:cstheme="minorHAnsi"/>
                <w:spacing w:val="-1"/>
              </w:rPr>
              <w:t>’</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des</w:t>
            </w:r>
            <w:r w:rsidRPr="008F261E">
              <w:rPr>
                <w:rFonts w:asciiTheme="minorHAnsi" w:eastAsia="Arial" w:hAnsiTheme="minorHAnsi" w:cstheme="minorHAnsi"/>
                <w:spacing w:val="-3"/>
              </w:rPr>
              <w:t>i</w:t>
            </w:r>
            <w:r w:rsidRPr="008F261E">
              <w:rPr>
                <w:rFonts w:asciiTheme="minorHAnsi" w:eastAsia="Arial" w:hAnsiTheme="minorHAnsi" w:cstheme="minorHAnsi"/>
                <w:spacing w:val="2"/>
              </w:rPr>
              <w:t>g</w:t>
            </w:r>
            <w:r w:rsidRPr="008F261E">
              <w:rPr>
                <w:rFonts w:asciiTheme="minorHAnsi" w:eastAsia="Arial" w:hAnsiTheme="minorHAnsi" w:cstheme="minorHAnsi"/>
              </w:rPr>
              <w:t>n</w:t>
            </w:r>
            <w:r w:rsidRPr="008F261E">
              <w:rPr>
                <w:rFonts w:asciiTheme="minorHAnsi" w:eastAsia="Arial" w:hAnsiTheme="minorHAnsi" w:cstheme="minorHAnsi"/>
                <w:spacing w:val="-3"/>
              </w:rPr>
              <w:t>a</w:t>
            </w:r>
            <w:r w:rsidRPr="008F261E">
              <w:rPr>
                <w:rFonts w:asciiTheme="minorHAnsi" w:eastAsia="Arial" w:hAnsiTheme="minorHAnsi" w:cstheme="minorHAnsi"/>
                <w:spacing w:val="1"/>
              </w:rPr>
              <w:t>t</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p</w:t>
            </w:r>
            <w:r w:rsidRPr="008F261E">
              <w:rPr>
                <w:rFonts w:asciiTheme="minorHAnsi" w:eastAsia="Arial" w:hAnsiTheme="minorHAnsi" w:cstheme="minorHAnsi"/>
                <w:spacing w:val="1"/>
              </w:rPr>
              <w:t>r</w:t>
            </w:r>
            <w:r w:rsidRPr="008F261E">
              <w:rPr>
                <w:rFonts w:asciiTheme="minorHAnsi" w:eastAsia="Arial" w:hAnsiTheme="minorHAnsi" w:cstheme="minorHAnsi"/>
              </w:rPr>
              <w:t>ese</w:t>
            </w:r>
            <w:r w:rsidRPr="008F261E">
              <w:rPr>
                <w:rFonts w:asciiTheme="minorHAnsi" w:eastAsia="Arial" w:hAnsiTheme="minorHAnsi" w:cstheme="minorHAnsi"/>
                <w:spacing w:val="-3"/>
              </w:rPr>
              <w:t>n</w:t>
            </w:r>
            <w:r w:rsidRPr="008F261E">
              <w:rPr>
                <w:rFonts w:asciiTheme="minorHAnsi" w:eastAsia="Arial" w:hAnsiTheme="minorHAnsi" w:cstheme="minorHAnsi"/>
                <w:spacing w:val="1"/>
              </w:rPr>
              <w:t>t</w:t>
            </w:r>
            <w:r w:rsidRPr="008F261E">
              <w:rPr>
                <w:rFonts w:asciiTheme="minorHAnsi" w:eastAsia="Arial" w:hAnsiTheme="minorHAnsi" w:cstheme="minorHAnsi"/>
              </w:rPr>
              <w:t>; and</w:t>
            </w:r>
          </w:p>
          <w:p w14:paraId="523D99D3" w14:textId="74DAEC68" w:rsidR="008D0015" w:rsidRPr="008F261E" w:rsidRDefault="008D0015" w:rsidP="008F261E">
            <w:pPr>
              <w:pStyle w:val="ListParagraph"/>
              <w:numPr>
                <w:ilvl w:val="3"/>
                <w:numId w:val="11"/>
              </w:numPr>
              <w:spacing w:before="1"/>
              <w:ind w:right="145"/>
              <w:jc w:val="both"/>
              <w:rPr>
                <w:rFonts w:asciiTheme="minorHAnsi" w:eastAsia="Arial" w:hAnsiTheme="minorHAnsi" w:cstheme="minorHAnsi"/>
              </w:rPr>
            </w:pPr>
            <w:r w:rsidRPr="008F261E">
              <w:rPr>
                <w:rFonts w:asciiTheme="minorHAnsi" w:eastAsia="Arial" w:hAnsiTheme="minorHAnsi" w:cstheme="minorHAnsi"/>
                <w:spacing w:val="1"/>
              </w:rPr>
              <w:t>(</w:t>
            </w:r>
            <w:r w:rsidRPr="008F261E">
              <w:rPr>
                <w:rFonts w:asciiTheme="minorHAnsi" w:eastAsia="Arial" w:hAnsiTheme="minorHAnsi" w:cstheme="minorHAnsi"/>
              </w:rPr>
              <w:t xml:space="preserve">c)      </w:t>
            </w:r>
            <w:r w:rsidRPr="008F261E">
              <w:rPr>
                <w:rFonts w:asciiTheme="minorHAnsi" w:eastAsia="Arial" w:hAnsiTheme="minorHAnsi" w:cstheme="minorHAnsi"/>
                <w:spacing w:val="33"/>
              </w:rPr>
              <w:t xml:space="preserve"> </w:t>
            </w:r>
            <w:proofErr w:type="gramStart"/>
            <w:r w:rsidRPr="008F261E">
              <w:rPr>
                <w:rFonts w:asciiTheme="minorHAnsi" w:eastAsia="Arial" w:hAnsiTheme="minorHAnsi" w:cstheme="minorHAnsi"/>
                <w:spacing w:val="1"/>
              </w:rPr>
              <w:t>t</w:t>
            </w:r>
            <w:r w:rsidRPr="008F261E">
              <w:rPr>
                <w:rFonts w:asciiTheme="minorHAnsi" w:eastAsia="Arial" w:hAnsiTheme="minorHAnsi" w:cstheme="minorHAnsi"/>
              </w:rPr>
              <w:t>he</w:t>
            </w:r>
            <w:proofErr w:type="gramEnd"/>
            <w:r w:rsidRPr="008F261E">
              <w:rPr>
                <w:rFonts w:asciiTheme="minorHAnsi" w:eastAsia="Arial" w:hAnsiTheme="minorHAnsi" w:cstheme="minorHAnsi"/>
                <w:spacing w:val="-2"/>
              </w:rPr>
              <w:t xml:space="preserve"> </w:t>
            </w:r>
            <w:r w:rsidR="009C4813">
              <w:rPr>
                <w:rFonts w:asciiTheme="minorHAnsi" w:eastAsia="Arial" w:hAnsiTheme="minorHAnsi" w:cstheme="minorHAnsi"/>
              </w:rPr>
              <w:t>Trustee</w:t>
            </w:r>
            <w:r w:rsidRPr="008F261E">
              <w:rPr>
                <w:rFonts w:asciiTheme="minorHAnsi" w:eastAsia="Arial" w:hAnsiTheme="minorHAnsi" w:cstheme="minorHAnsi"/>
                <w:spacing w:val="-1"/>
              </w:rPr>
              <w:t xml:space="preserve"> </w:t>
            </w:r>
            <w:r w:rsidR="009C4813">
              <w:rPr>
                <w:rFonts w:asciiTheme="minorHAnsi" w:eastAsia="Arial" w:hAnsiTheme="minorHAnsi" w:cstheme="minorHAnsi"/>
                <w:spacing w:val="1"/>
              </w:rPr>
              <w:t>representative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p</w:t>
            </w:r>
            <w:r w:rsidRPr="008F261E">
              <w:rPr>
                <w:rFonts w:asciiTheme="minorHAnsi" w:eastAsia="Arial" w:hAnsiTheme="minorHAnsi" w:cstheme="minorHAnsi"/>
                <w:spacing w:val="1"/>
              </w:rPr>
              <w:t>r</w:t>
            </w:r>
            <w:r w:rsidRPr="008F261E">
              <w:rPr>
                <w:rFonts w:asciiTheme="minorHAnsi" w:eastAsia="Arial" w:hAnsiTheme="minorHAnsi" w:cstheme="minorHAnsi"/>
                <w:spacing w:val="-3"/>
              </w:rPr>
              <w:t>e</w:t>
            </w:r>
            <w:r w:rsidRPr="008F261E">
              <w:rPr>
                <w:rFonts w:asciiTheme="minorHAnsi" w:eastAsia="Arial" w:hAnsiTheme="minorHAnsi" w:cstheme="minorHAnsi"/>
              </w:rPr>
              <w:t>sen</w:t>
            </w:r>
            <w:r w:rsidRPr="008F261E">
              <w:rPr>
                <w:rFonts w:asciiTheme="minorHAnsi" w:eastAsia="Arial" w:hAnsiTheme="minorHAnsi" w:cstheme="minorHAnsi"/>
                <w:spacing w:val="-1"/>
              </w:rPr>
              <w:t>t</w:t>
            </w:r>
            <w:r w:rsidRPr="008F261E">
              <w:rPr>
                <w:rFonts w:asciiTheme="minorHAnsi" w:eastAsia="Arial" w:hAnsiTheme="minorHAnsi" w:cstheme="minorHAnsi"/>
              </w:rPr>
              <w:t xml:space="preserve">. </w:t>
            </w:r>
            <w:r w:rsidRPr="008F261E">
              <w:rPr>
                <w:rFonts w:asciiTheme="minorHAnsi" w:eastAsia="Arial" w:hAnsiTheme="minorHAnsi" w:cstheme="minorHAnsi"/>
                <w:spacing w:val="2"/>
              </w:rPr>
              <w:t>T</w:t>
            </w:r>
            <w:r w:rsidRPr="008F261E">
              <w:rPr>
                <w:rFonts w:asciiTheme="minorHAnsi" w:eastAsia="Arial" w:hAnsiTheme="minorHAnsi" w:cstheme="minorHAnsi"/>
              </w:rPr>
              <w:t>he</w:t>
            </w:r>
            <w:r w:rsidRPr="008F261E">
              <w:rPr>
                <w:rFonts w:asciiTheme="minorHAnsi" w:eastAsia="Arial" w:hAnsiTheme="minorHAnsi" w:cstheme="minorHAnsi"/>
                <w:spacing w:val="-4"/>
              </w:rPr>
              <w:t xml:space="preserve"> </w:t>
            </w:r>
            <w:r w:rsidR="009C4813">
              <w:rPr>
                <w:rFonts w:asciiTheme="minorHAnsi" w:eastAsia="Arial" w:hAnsiTheme="minorHAnsi" w:cstheme="minorHAnsi"/>
                <w:spacing w:val="2"/>
              </w:rPr>
              <w:t>Trustee</w:t>
            </w:r>
            <w:r w:rsidRPr="008F261E">
              <w:rPr>
                <w:rFonts w:asciiTheme="minorHAnsi" w:eastAsia="Arial" w:hAnsiTheme="minorHAnsi" w:cstheme="minorHAnsi"/>
                <w:spacing w:val="-1"/>
              </w:rPr>
              <w:t xml:space="preserve"> </w:t>
            </w:r>
            <w:r w:rsidR="009C4813">
              <w:rPr>
                <w:rFonts w:asciiTheme="minorHAnsi" w:eastAsia="Arial" w:hAnsiTheme="minorHAnsi" w:cstheme="minorHAnsi"/>
                <w:spacing w:val="1"/>
              </w:rPr>
              <w:t>representative</w:t>
            </w:r>
            <w:r w:rsidRPr="008F261E">
              <w:rPr>
                <w:rFonts w:asciiTheme="minorHAnsi" w:eastAsia="Arial" w:hAnsiTheme="minorHAnsi" w:cstheme="minorHAnsi"/>
                <w:spacing w:val="1"/>
              </w:rPr>
              <w:t xml:space="preserve"> m</w:t>
            </w:r>
            <w:r w:rsidRPr="008F261E">
              <w:rPr>
                <w:rFonts w:asciiTheme="minorHAnsi" w:eastAsia="Arial" w:hAnsiTheme="minorHAnsi" w:cstheme="minorHAnsi"/>
              </w:rPr>
              <w:t>ay</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de</w:t>
            </w:r>
            <w:r w:rsidRPr="008F261E">
              <w:rPr>
                <w:rFonts w:asciiTheme="minorHAnsi" w:eastAsia="Arial" w:hAnsiTheme="minorHAnsi" w:cstheme="minorHAnsi"/>
                <w:spacing w:val="-1"/>
              </w:rPr>
              <w:t>l</w:t>
            </w:r>
            <w:r w:rsidRPr="008F261E">
              <w:rPr>
                <w:rFonts w:asciiTheme="minorHAnsi" w:eastAsia="Arial" w:hAnsiTheme="minorHAnsi" w:cstheme="minorHAnsi"/>
              </w:rPr>
              <w:t>e</w:t>
            </w:r>
            <w:r w:rsidRPr="008F261E">
              <w:rPr>
                <w:rFonts w:asciiTheme="minorHAnsi" w:eastAsia="Arial" w:hAnsiTheme="minorHAnsi" w:cstheme="minorHAnsi"/>
                <w:spacing w:val="2"/>
              </w:rPr>
              <w:t>g</w:t>
            </w:r>
            <w:r w:rsidRPr="008F261E">
              <w:rPr>
                <w:rFonts w:asciiTheme="minorHAnsi" w:eastAsia="Arial" w:hAnsiTheme="minorHAnsi" w:cstheme="minorHAnsi"/>
                <w:spacing w:val="-3"/>
              </w:rPr>
              <w:t>a</w:t>
            </w:r>
            <w:r w:rsidRPr="008F261E">
              <w:rPr>
                <w:rFonts w:asciiTheme="minorHAnsi" w:eastAsia="Arial" w:hAnsiTheme="minorHAnsi" w:cstheme="minorHAnsi"/>
                <w:spacing w:val="1"/>
              </w:rPr>
              <w:t>t</w:t>
            </w:r>
            <w:r w:rsidRPr="008F261E">
              <w:rPr>
                <w:rFonts w:asciiTheme="minorHAnsi" w:eastAsia="Arial" w:hAnsiTheme="minorHAnsi" w:cstheme="minorHAnsi"/>
              </w:rPr>
              <w:t>e</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 xml:space="preserve">any </w:t>
            </w:r>
            <w:r w:rsidRPr="008F261E">
              <w:rPr>
                <w:rFonts w:asciiTheme="minorHAnsi" w:eastAsia="Arial" w:hAnsiTheme="minorHAnsi" w:cstheme="minorHAnsi"/>
                <w:spacing w:val="-3"/>
              </w:rPr>
              <w:t>o</w:t>
            </w:r>
            <w:r w:rsidRPr="008F261E">
              <w:rPr>
                <w:rFonts w:asciiTheme="minorHAnsi" w:eastAsia="Arial" w:hAnsiTheme="minorHAnsi" w:cstheme="minorHAnsi"/>
              </w:rPr>
              <w:t>f</w:t>
            </w:r>
            <w:r w:rsidRPr="008F261E">
              <w:rPr>
                <w:rFonts w:asciiTheme="minorHAnsi" w:eastAsia="Arial" w:hAnsiTheme="minorHAnsi" w:cstheme="minorHAnsi"/>
                <w:spacing w:val="5"/>
              </w:rPr>
              <w:t xml:space="preserve"> </w:t>
            </w:r>
            <w:r w:rsidRPr="008F261E">
              <w:rPr>
                <w:rFonts w:asciiTheme="minorHAnsi" w:eastAsia="Arial" w:hAnsiTheme="minorHAnsi" w:cstheme="minorHAnsi"/>
              </w:rPr>
              <w:t>h</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r</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h</w:t>
            </w:r>
            <w:r w:rsidRPr="008F261E">
              <w:rPr>
                <w:rFonts w:asciiTheme="minorHAnsi" w:eastAsia="Arial" w:hAnsiTheme="minorHAnsi" w:cstheme="minorHAnsi"/>
                <w:spacing w:val="-3"/>
              </w:rPr>
              <w:t>e</w:t>
            </w:r>
            <w:r w:rsidRPr="008F261E">
              <w:rPr>
                <w:rFonts w:asciiTheme="minorHAnsi" w:eastAsia="Arial" w:hAnsiTheme="minorHAnsi" w:cstheme="minorHAnsi"/>
              </w:rPr>
              <w:t>r</w:t>
            </w:r>
            <w:r w:rsidRPr="008F261E">
              <w:rPr>
                <w:rFonts w:asciiTheme="minorHAnsi" w:eastAsia="Arial" w:hAnsiTheme="minorHAnsi" w:cstheme="minorHAnsi"/>
                <w:spacing w:val="2"/>
              </w:rPr>
              <w:t xml:space="preserve"> </w:t>
            </w:r>
            <w:r w:rsidRPr="008F261E">
              <w:rPr>
                <w:rFonts w:asciiTheme="minorHAnsi" w:eastAsia="Arial" w:hAnsiTheme="minorHAnsi" w:cstheme="minorHAnsi"/>
              </w:rPr>
              <w:t>po</w:t>
            </w:r>
            <w:r w:rsidRPr="008F261E">
              <w:rPr>
                <w:rFonts w:asciiTheme="minorHAnsi" w:eastAsia="Arial" w:hAnsiTheme="minorHAnsi" w:cstheme="minorHAnsi"/>
                <w:spacing w:val="-3"/>
              </w:rPr>
              <w:t>w</w:t>
            </w:r>
            <w:r w:rsidRPr="008F261E">
              <w:rPr>
                <w:rFonts w:asciiTheme="minorHAnsi" w:eastAsia="Arial" w:hAnsiTheme="minorHAnsi" w:cstheme="minorHAnsi"/>
              </w:rPr>
              <w:t>e</w:t>
            </w:r>
            <w:r w:rsidRPr="008F261E">
              <w:rPr>
                <w:rFonts w:asciiTheme="minorHAnsi" w:eastAsia="Arial" w:hAnsiTheme="minorHAnsi" w:cstheme="minorHAnsi"/>
                <w:spacing w:val="1"/>
              </w:rPr>
              <w:t>r</w:t>
            </w:r>
            <w:r w:rsidRPr="008F261E">
              <w:rPr>
                <w:rFonts w:asciiTheme="minorHAnsi" w:eastAsia="Arial" w:hAnsiTheme="minorHAnsi" w:cstheme="minorHAnsi"/>
              </w:rPr>
              <w:t>s</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r </w:t>
            </w:r>
            <w:r w:rsidRPr="008F261E">
              <w:rPr>
                <w:rFonts w:asciiTheme="minorHAnsi" w:eastAsia="Arial" w:hAnsiTheme="minorHAnsi" w:cstheme="minorHAnsi"/>
                <w:spacing w:val="-3"/>
              </w:rPr>
              <w:t>d</w:t>
            </w:r>
            <w:r w:rsidRPr="008F261E">
              <w:rPr>
                <w:rFonts w:asciiTheme="minorHAnsi" w:eastAsia="Arial" w:hAnsiTheme="minorHAnsi" w:cstheme="minorHAnsi"/>
              </w:rPr>
              <w:t>u</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rPr>
              <w:t>es</w:t>
            </w:r>
            <w:r w:rsidRPr="008F261E">
              <w:rPr>
                <w:rFonts w:asciiTheme="minorHAnsi" w:eastAsia="Arial" w:hAnsiTheme="minorHAnsi" w:cstheme="minorHAnsi"/>
                <w:spacing w:val="1"/>
              </w:rPr>
              <w:t xml:space="preserve"> 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an</w:t>
            </w:r>
            <w:r w:rsidRPr="008F261E">
              <w:rPr>
                <w:rFonts w:asciiTheme="minorHAnsi" w:eastAsia="Arial" w:hAnsiTheme="minorHAnsi" w:cstheme="minorHAnsi"/>
                <w:spacing w:val="-3"/>
              </w:rPr>
              <w:t>o</w:t>
            </w:r>
            <w:r w:rsidRPr="008F261E">
              <w:rPr>
                <w:rFonts w:asciiTheme="minorHAnsi" w:eastAsia="Arial" w:hAnsiTheme="minorHAnsi" w:cstheme="minorHAnsi"/>
                <w:spacing w:val="1"/>
              </w:rPr>
              <w:t>t</w:t>
            </w:r>
            <w:r w:rsidRPr="008F261E">
              <w:rPr>
                <w:rFonts w:asciiTheme="minorHAnsi" w:eastAsia="Arial" w:hAnsiTheme="minorHAnsi" w:cstheme="minorHAnsi"/>
              </w:rPr>
              <w:t xml:space="preserve">her </w:t>
            </w:r>
            <w:r w:rsidR="009C4813">
              <w:rPr>
                <w:rFonts w:asciiTheme="minorHAnsi" w:eastAsia="Arial" w:hAnsiTheme="minorHAnsi" w:cstheme="minorHAnsi"/>
                <w:spacing w:val="-1"/>
              </w:rPr>
              <w:t>trustee</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o</w:t>
            </w:r>
            <w:r w:rsidRPr="008F261E">
              <w:rPr>
                <w:rFonts w:asciiTheme="minorHAnsi" w:eastAsia="Arial" w:hAnsiTheme="minorHAnsi" w:cstheme="minorHAnsi"/>
              </w:rPr>
              <w:t xml:space="preserve">f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2"/>
              </w:rPr>
              <w:t>T</w:t>
            </w:r>
            <w:r w:rsidRPr="008F261E">
              <w:rPr>
                <w:rFonts w:asciiTheme="minorHAnsi" w:eastAsia="Arial" w:hAnsiTheme="minorHAnsi" w:cstheme="minorHAnsi"/>
                <w:spacing w:val="-1"/>
              </w:rPr>
              <w:t>DS</w:t>
            </w:r>
            <w:r w:rsidRPr="008F261E">
              <w:rPr>
                <w:rFonts w:asciiTheme="minorHAnsi" w:eastAsia="Arial" w:hAnsiTheme="minorHAnsi" w:cstheme="minorHAnsi"/>
              </w:rPr>
              <w:t>B</w:t>
            </w:r>
            <w:r w:rsidRPr="008F261E">
              <w:rPr>
                <w:rFonts w:asciiTheme="minorHAnsi" w:eastAsia="Arial" w:hAnsiTheme="minorHAnsi" w:cstheme="minorHAnsi"/>
                <w:spacing w:val="-2"/>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o</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3"/>
              </w:rPr>
              <w:t>a</w:t>
            </w:r>
            <w:r w:rsidRPr="008F261E">
              <w:rPr>
                <w:rFonts w:asciiTheme="minorHAnsi" w:eastAsia="Arial" w:hAnsiTheme="minorHAnsi" w:cstheme="minorHAnsi"/>
                <w:spacing w:val="1"/>
              </w:rPr>
              <w:t>tt</w:t>
            </w:r>
            <w:r w:rsidRPr="008F261E">
              <w:rPr>
                <w:rFonts w:asciiTheme="minorHAnsi" w:eastAsia="Arial" w:hAnsiTheme="minorHAnsi" w:cstheme="minorHAnsi"/>
              </w:rPr>
              <w:t>end</w:t>
            </w:r>
            <w:r w:rsidRPr="008F261E">
              <w:rPr>
                <w:rFonts w:asciiTheme="minorHAnsi" w:eastAsia="Arial" w:hAnsiTheme="minorHAnsi" w:cstheme="minorHAnsi"/>
                <w:spacing w:val="-1"/>
              </w:rPr>
              <w:t xml:space="preserve"> </w:t>
            </w:r>
            <w:r w:rsidRPr="008F261E">
              <w:rPr>
                <w:rFonts w:asciiTheme="minorHAnsi" w:eastAsia="Arial" w:hAnsiTheme="minorHAnsi" w:cstheme="minorHAnsi"/>
                <w:spacing w:val="1"/>
              </w:rPr>
              <w:t>t</w:t>
            </w:r>
            <w:r w:rsidRPr="008F261E">
              <w:rPr>
                <w:rFonts w:asciiTheme="minorHAnsi" w:eastAsia="Arial" w:hAnsiTheme="minorHAnsi" w:cstheme="minorHAnsi"/>
              </w:rPr>
              <w:t>he</w:t>
            </w:r>
            <w:r w:rsidRPr="008F261E">
              <w:rPr>
                <w:rFonts w:asciiTheme="minorHAnsi" w:eastAsia="Arial" w:hAnsiTheme="minorHAnsi" w:cstheme="minorHAnsi"/>
                <w:spacing w:val="-4"/>
              </w:rPr>
              <w:t xml:space="preserve"> </w:t>
            </w:r>
            <w:r w:rsidRPr="008F261E">
              <w:rPr>
                <w:rFonts w:asciiTheme="minorHAnsi" w:eastAsia="Arial" w:hAnsiTheme="minorHAnsi" w:cstheme="minorHAnsi"/>
                <w:spacing w:val="1"/>
              </w:rPr>
              <w:t>m</w:t>
            </w:r>
            <w:r w:rsidRPr="008F261E">
              <w:rPr>
                <w:rFonts w:asciiTheme="minorHAnsi" w:eastAsia="Arial" w:hAnsiTheme="minorHAnsi" w:cstheme="minorHAnsi"/>
              </w:rPr>
              <w:t>ee</w:t>
            </w:r>
            <w:r w:rsidRPr="008F261E">
              <w:rPr>
                <w:rFonts w:asciiTheme="minorHAnsi" w:eastAsia="Arial" w:hAnsiTheme="minorHAnsi" w:cstheme="minorHAnsi"/>
                <w:spacing w:val="1"/>
              </w:rPr>
              <w:t>t</w:t>
            </w:r>
            <w:r w:rsidRPr="008F261E">
              <w:rPr>
                <w:rFonts w:asciiTheme="minorHAnsi" w:eastAsia="Arial" w:hAnsiTheme="minorHAnsi" w:cstheme="minorHAnsi"/>
                <w:spacing w:val="-1"/>
              </w:rPr>
              <w:t>i</w:t>
            </w:r>
            <w:r w:rsidRPr="008F261E">
              <w:rPr>
                <w:rFonts w:asciiTheme="minorHAnsi" w:eastAsia="Arial" w:hAnsiTheme="minorHAnsi" w:cstheme="minorHAnsi"/>
                <w:spacing w:val="-3"/>
              </w:rPr>
              <w:t>n</w:t>
            </w:r>
            <w:r w:rsidRPr="008F261E">
              <w:rPr>
                <w:rFonts w:asciiTheme="minorHAnsi" w:eastAsia="Arial" w:hAnsiTheme="minorHAnsi" w:cstheme="minorHAnsi"/>
                <w:spacing w:val="2"/>
              </w:rPr>
              <w:t>g</w:t>
            </w:r>
            <w:r w:rsidRPr="008F261E">
              <w:rPr>
                <w:rFonts w:asciiTheme="minorHAnsi" w:eastAsia="Arial" w:hAnsiTheme="minorHAnsi" w:cstheme="minorHAnsi"/>
              </w:rPr>
              <w:t xml:space="preserve">s </w:t>
            </w:r>
            <w:r w:rsidRPr="008F261E">
              <w:rPr>
                <w:rFonts w:asciiTheme="minorHAnsi" w:eastAsia="Arial" w:hAnsiTheme="minorHAnsi" w:cstheme="minorHAnsi"/>
                <w:spacing w:val="-1"/>
              </w:rPr>
              <w:t>i</w:t>
            </w:r>
            <w:r w:rsidRPr="008F261E">
              <w:rPr>
                <w:rFonts w:asciiTheme="minorHAnsi" w:eastAsia="Arial" w:hAnsiTheme="minorHAnsi" w:cstheme="minorHAnsi"/>
              </w:rPr>
              <w:t>n</w:t>
            </w:r>
            <w:r w:rsidRPr="008F261E">
              <w:rPr>
                <w:rFonts w:asciiTheme="minorHAnsi" w:eastAsia="Arial" w:hAnsiTheme="minorHAnsi" w:cstheme="minorHAnsi"/>
                <w:spacing w:val="1"/>
              </w:rPr>
              <w:t xml:space="preserve"> </w:t>
            </w:r>
            <w:r w:rsidRPr="008F261E">
              <w:rPr>
                <w:rFonts w:asciiTheme="minorHAnsi" w:eastAsia="Arial" w:hAnsiTheme="minorHAnsi" w:cstheme="minorHAnsi"/>
              </w:rPr>
              <w:t>h</w:t>
            </w:r>
            <w:r w:rsidRPr="008F261E">
              <w:rPr>
                <w:rFonts w:asciiTheme="minorHAnsi" w:eastAsia="Arial" w:hAnsiTheme="minorHAnsi" w:cstheme="minorHAnsi"/>
                <w:spacing w:val="-1"/>
              </w:rPr>
              <w:t>i</w:t>
            </w:r>
            <w:r w:rsidRPr="008F261E">
              <w:rPr>
                <w:rFonts w:asciiTheme="minorHAnsi" w:eastAsia="Arial" w:hAnsiTheme="minorHAnsi" w:cstheme="minorHAnsi"/>
              </w:rPr>
              <w:t>s</w:t>
            </w:r>
            <w:r w:rsidRPr="008F261E">
              <w:rPr>
                <w:rFonts w:asciiTheme="minorHAnsi" w:eastAsia="Arial" w:hAnsiTheme="minorHAnsi" w:cstheme="minorHAnsi"/>
                <w:spacing w:val="1"/>
              </w:rPr>
              <w:t>/</w:t>
            </w:r>
            <w:r w:rsidRPr="008F261E">
              <w:rPr>
                <w:rFonts w:asciiTheme="minorHAnsi" w:eastAsia="Arial" w:hAnsiTheme="minorHAnsi" w:cstheme="minorHAnsi"/>
              </w:rPr>
              <w:t>her p</w:t>
            </w:r>
            <w:r w:rsidRPr="008F261E">
              <w:rPr>
                <w:rFonts w:asciiTheme="minorHAnsi" w:eastAsia="Arial" w:hAnsiTheme="minorHAnsi" w:cstheme="minorHAnsi"/>
                <w:spacing w:val="-1"/>
              </w:rPr>
              <w:t>l</w:t>
            </w:r>
            <w:r w:rsidRPr="008F261E">
              <w:rPr>
                <w:rFonts w:asciiTheme="minorHAnsi" w:eastAsia="Arial" w:hAnsiTheme="minorHAnsi" w:cstheme="minorHAnsi"/>
              </w:rPr>
              <w:t>ace.</w:t>
            </w:r>
          </w:p>
          <w:p w14:paraId="14565375" w14:textId="0074B342" w:rsidR="00D361DB" w:rsidRPr="008F261E" w:rsidRDefault="00187851" w:rsidP="00D361DB">
            <w:pPr>
              <w:jc w:val="center"/>
              <w:rPr>
                <w:rFonts w:asciiTheme="minorHAnsi" w:hAnsiTheme="minorHAnsi" w:cstheme="minorHAnsi"/>
              </w:rPr>
            </w:pPr>
            <w:r w:rsidRPr="008F261E">
              <w:rPr>
                <w:rFonts w:asciiTheme="minorHAnsi" w:hAnsiTheme="minorHAnsi" w:cstheme="minorHAnsi"/>
              </w:rPr>
              <w:t xml:space="preserve">example 40% of </w:t>
            </w:r>
            <w:r w:rsidR="005E3C71" w:rsidRPr="008F261E">
              <w:rPr>
                <w:rFonts w:asciiTheme="minorHAnsi" w:hAnsiTheme="minorHAnsi" w:cstheme="minorHAnsi"/>
              </w:rPr>
              <w:t xml:space="preserve">10 </w:t>
            </w:r>
            <w:r w:rsidR="00D361DB" w:rsidRPr="008F261E">
              <w:rPr>
                <w:rFonts w:asciiTheme="minorHAnsi" w:hAnsiTheme="minorHAnsi" w:cstheme="minorHAnsi"/>
              </w:rPr>
              <w:t xml:space="preserve">sitting voting members = </w:t>
            </w:r>
            <w:r w:rsidRPr="008F261E">
              <w:rPr>
                <w:rFonts w:asciiTheme="minorHAnsi" w:hAnsiTheme="minorHAnsi" w:cstheme="minorHAnsi"/>
              </w:rPr>
              <w:t>4</w:t>
            </w:r>
            <w:r w:rsidR="00D361DB" w:rsidRPr="008F261E">
              <w:rPr>
                <w:rFonts w:asciiTheme="minorHAnsi" w:hAnsiTheme="minorHAnsi" w:cstheme="minorHAnsi"/>
              </w:rPr>
              <w:t xml:space="preserve"> plus 1 = </w:t>
            </w:r>
            <w:r w:rsidRPr="008F261E">
              <w:rPr>
                <w:rFonts w:asciiTheme="minorHAnsi" w:hAnsiTheme="minorHAnsi" w:cstheme="minorHAnsi"/>
              </w:rPr>
              <w:t>5</w:t>
            </w:r>
            <w:r w:rsidR="00D361DB" w:rsidRPr="008F261E">
              <w:rPr>
                <w:rFonts w:asciiTheme="minorHAnsi" w:hAnsiTheme="minorHAnsi" w:cstheme="minorHAnsi"/>
              </w:rPr>
              <w:t xml:space="preserve"> (Quorum is </w:t>
            </w:r>
            <w:r w:rsidRPr="008F261E">
              <w:rPr>
                <w:rFonts w:asciiTheme="minorHAnsi" w:hAnsiTheme="minorHAnsi" w:cstheme="minorHAnsi"/>
              </w:rPr>
              <w:t>5</w:t>
            </w:r>
            <w:r w:rsidR="00D361DB" w:rsidRPr="008F261E">
              <w:rPr>
                <w:rFonts w:asciiTheme="minorHAnsi" w:hAnsiTheme="minorHAnsi" w:cstheme="minorHAnsi"/>
              </w:rPr>
              <w:t>)</w:t>
            </w:r>
          </w:p>
          <w:p w14:paraId="4ECC7CE7" w14:textId="77777777" w:rsidR="00D361DB" w:rsidRPr="008F261E" w:rsidRDefault="00D361DB">
            <w:pPr>
              <w:rPr>
                <w:rFonts w:asciiTheme="minorHAnsi" w:hAnsiTheme="minorHAnsi" w:cstheme="minorHAnsi"/>
              </w:rPr>
            </w:pPr>
          </w:p>
        </w:tc>
      </w:tr>
      <w:tr w:rsidR="00D361DB" w14:paraId="4B683B98" w14:textId="77777777" w:rsidTr="006014D3">
        <w:tc>
          <w:tcPr>
            <w:tcW w:w="540" w:type="dxa"/>
          </w:tcPr>
          <w:p w14:paraId="64D1B11E" w14:textId="77777777" w:rsidR="00D361DB" w:rsidRDefault="00D361DB">
            <w:pPr>
              <w:rPr>
                <w:lang w:val="en-US"/>
              </w:rPr>
            </w:pPr>
            <w:r>
              <w:rPr>
                <w:lang w:val="en-US"/>
              </w:rPr>
              <w:lastRenderedPageBreak/>
              <w:t>12.</w:t>
            </w:r>
          </w:p>
        </w:tc>
        <w:tc>
          <w:tcPr>
            <w:tcW w:w="10530" w:type="dxa"/>
          </w:tcPr>
          <w:p w14:paraId="5B84A8A9"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Working Groups/Sub-Committees</w:t>
            </w:r>
          </w:p>
          <w:p w14:paraId="0B47304B" w14:textId="180DA3ED" w:rsidR="00D361DB" w:rsidRPr="008F261E" w:rsidRDefault="00861489" w:rsidP="00D361DB">
            <w:pPr>
              <w:rPr>
                <w:rFonts w:asciiTheme="minorHAnsi" w:hAnsiTheme="minorHAnsi" w:cstheme="minorHAnsi"/>
              </w:rPr>
            </w:pPr>
            <w:r w:rsidRPr="008F261E">
              <w:rPr>
                <w:rFonts w:asciiTheme="minorHAnsi" w:hAnsiTheme="minorHAnsi" w:cstheme="minorHAnsi"/>
              </w:rPr>
              <w:t>EPAC may establish</w:t>
            </w:r>
            <w:r w:rsidR="00D361DB" w:rsidRPr="008F261E">
              <w:rPr>
                <w:rFonts w:asciiTheme="minorHAnsi" w:hAnsiTheme="minorHAnsi" w:cstheme="minorHAnsi"/>
              </w:rPr>
              <w:t xml:space="preserve"> working and/or ad hoc working groups, sub-committees to deliver its mandate. Working groups/Sub-committees will operate as follows: </w:t>
            </w:r>
          </w:p>
          <w:p w14:paraId="45145901" w14:textId="6E540EDA" w:rsidR="00DF7E75" w:rsidRPr="008F261E" w:rsidRDefault="00DF7E75" w:rsidP="00DF7E75">
            <w:pPr>
              <w:rPr>
                <w:rFonts w:asciiTheme="minorHAnsi" w:hAnsiTheme="minorHAnsi" w:cstheme="minorHAnsi"/>
              </w:rPr>
            </w:pPr>
            <w:r w:rsidRPr="008F261E">
              <w:rPr>
                <w:rFonts w:asciiTheme="minorHAnsi" w:hAnsiTheme="minorHAnsi" w:cstheme="minorHAnsi"/>
              </w:rPr>
              <w:t>(</w:t>
            </w:r>
            <w:proofErr w:type="spellStart"/>
            <w:r w:rsidRPr="008F261E">
              <w:rPr>
                <w:rFonts w:asciiTheme="minorHAnsi" w:hAnsiTheme="minorHAnsi" w:cstheme="minorHAnsi"/>
              </w:rPr>
              <w:t>i</w:t>
            </w:r>
            <w:proofErr w:type="spellEnd"/>
            <w:r w:rsidRPr="008F261E">
              <w:rPr>
                <w:rFonts w:asciiTheme="minorHAnsi" w:hAnsiTheme="minorHAnsi" w:cstheme="minorHAnsi"/>
              </w:rPr>
              <w:t xml:space="preserve">.) </w:t>
            </w:r>
            <w:r w:rsidR="00D361DB" w:rsidRPr="008F261E">
              <w:rPr>
                <w:rFonts w:asciiTheme="minorHAnsi" w:hAnsiTheme="minorHAnsi" w:cstheme="minorHAnsi"/>
              </w:rPr>
              <w:t>Working Group/ Sub-committee member</w:t>
            </w:r>
            <w:r w:rsidR="00861489" w:rsidRPr="008F261E">
              <w:rPr>
                <w:rFonts w:asciiTheme="minorHAnsi" w:hAnsiTheme="minorHAnsi" w:cstheme="minorHAnsi"/>
              </w:rPr>
              <w:t>ship</w:t>
            </w:r>
            <w:r w:rsidR="00D361DB" w:rsidRPr="008F261E">
              <w:rPr>
                <w:rFonts w:asciiTheme="minorHAnsi" w:hAnsiTheme="minorHAnsi" w:cstheme="minorHAnsi"/>
              </w:rPr>
              <w:t xml:space="preserve"> </w:t>
            </w:r>
            <w:r w:rsidR="00861489" w:rsidRPr="008F261E">
              <w:rPr>
                <w:rFonts w:asciiTheme="minorHAnsi" w:hAnsiTheme="minorHAnsi" w:cstheme="minorHAnsi"/>
              </w:rPr>
              <w:t xml:space="preserve">must be determined </w:t>
            </w:r>
            <w:r w:rsidR="00D361DB" w:rsidRPr="008F261E">
              <w:rPr>
                <w:rFonts w:asciiTheme="minorHAnsi" w:hAnsiTheme="minorHAnsi" w:cstheme="minorHAnsi"/>
              </w:rPr>
              <w:t>by EPAC</w:t>
            </w:r>
            <w:r w:rsidR="00861489" w:rsidRPr="008F261E">
              <w:rPr>
                <w:rFonts w:asciiTheme="minorHAnsi" w:hAnsiTheme="minorHAnsi" w:cstheme="minorHAnsi"/>
              </w:rPr>
              <w:t xml:space="preserve"> general meeting</w:t>
            </w:r>
            <w:r w:rsidR="00D361DB" w:rsidRPr="008F261E">
              <w:rPr>
                <w:rFonts w:asciiTheme="minorHAnsi" w:hAnsiTheme="minorHAnsi" w:cstheme="minorHAnsi"/>
              </w:rPr>
              <w:t xml:space="preserve"> </w:t>
            </w:r>
          </w:p>
          <w:p w14:paraId="38A75833" w14:textId="29CAAF7E" w:rsidR="00D361DB" w:rsidRPr="008F261E" w:rsidRDefault="00D361DB" w:rsidP="00DF7E75">
            <w:pPr>
              <w:rPr>
                <w:rFonts w:asciiTheme="minorHAnsi" w:hAnsiTheme="minorHAnsi" w:cstheme="minorHAnsi"/>
              </w:rPr>
            </w:pPr>
            <w:r w:rsidRPr="008F261E">
              <w:rPr>
                <w:rFonts w:asciiTheme="minorHAnsi" w:hAnsiTheme="minorHAnsi" w:cstheme="minorHAnsi"/>
              </w:rPr>
              <w:t xml:space="preserve">(ii.) Working Groups will have co-leads who must be </w:t>
            </w:r>
            <w:r w:rsidR="00861489" w:rsidRPr="008F261E">
              <w:rPr>
                <w:rFonts w:asciiTheme="minorHAnsi" w:hAnsiTheme="minorHAnsi" w:cstheme="minorHAnsi"/>
              </w:rPr>
              <w:t xml:space="preserve">voting </w:t>
            </w:r>
            <w:r w:rsidRPr="008F261E">
              <w:rPr>
                <w:rFonts w:asciiTheme="minorHAnsi" w:hAnsiTheme="minorHAnsi" w:cstheme="minorHAnsi"/>
              </w:rPr>
              <w:t>members of EPAC</w:t>
            </w:r>
            <w:r w:rsidR="00DF7E75" w:rsidRPr="008F261E">
              <w:rPr>
                <w:rFonts w:asciiTheme="minorHAnsi" w:hAnsiTheme="minorHAnsi" w:cstheme="minorHAnsi"/>
              </w:rPr>
              <w:t xml:space="preserve"> and must have one executive member.</w:t>
            </w:r>
          </w:p>
          <w:p w14:paraId="06EF7865" w14:textId="2C2BD818" w:rsidR="00D361DB" w:rsidRPr="008F261E" w:rsidRDefault="00D361DB" w:rsidP="00D361DB">
            <w:pPr>
              <w:rPr>
                <w:rFonts w:asciiTheme="minorHAnsi" w:hAnsiTheme="minorHAnsi" w:cstheme="minorHAnsi"/>
              </w:rPr>
            </w:pPr>
            <w:r w:rsidRPr="008F261E">
              <w:rPr>
                <w:rFonts w:asciiTheme="minorHAnsi" w:hAnsiTheme="minorHAnsi" w:cstheme="minorHAnsi"/>
              </w:rPr>
              <w:t>(ii</w:t>
            </w:r>
            <w:r w:rsidR="00AF45F5" w:rsidRPr="008F261E">
              <w:rPr>
                <w:rFonts w:asciiTheme="minorHAnsi" w:hAnsiTheme="minorHAnsi" w:cstheme="minorHAnsi"/>
              </w:rPr>
              <w:t>i</w:t>
            </w:r>
            <w:r w:rsidRPr="008F261E">
              <w:rPr>
                <w:rFonts w:asciiTheme="minorHAnsi" w:hAnsiTheme="minorHAnsi" w:cstheme="minorHAnsi"/>
              </w:rPr>
              <w:t>.) Non</w:t>
            </w:r>
            <w:r w:rsidR="00861489" w:rsidRPr="008F261E">
              <w:rPr>
                <w:rFonts w:asciiTheme="minorHAnsi" w:hAnsiTheme="minorHAnsi" w:cstheme="minorHAnsi"/>
              </w:rPr>
              <w:t xml:space="preserve">-Voting </w:t>
            </w:r>
            <w:r w:rsidRPr="008F261E">
              <w:rPr>
                <w:rFonts w:asciiTheme="minorHAnsi" w:hAnsiTheme="minorHAnsi" w:cstheme="minorHAnsi"/>
              </w:rPr>
              <w:t>EPAC members are able to participate in a working group</w:t>
            </w:r>
            <w:r w:rsidR="00861489" w:rsidRPr="008F261E">
              <w:rPr>
                <w:rFonts w:asciiTheme="minorHAnsi" w:hAnsiTheme="minorHAnsi" w:cstheme="minorHAnsi"/>
              </w:rPr>
              <w:t xml:space="preserve">/ </w:t>
            </w:r>
            <w:r w:rsidRPr="008F261E">
              <w:rPr>
                <w:rFonts w:asciiTheme="minorHAnsi" w:hAnsiTheme="minorHAnsi" w:cstheme="minorHAnsi"/>
              </w:rPr>
              <w:t>sub-committee</w:t>
            </w:r>
            <w:r w:rsidR="00861489" w:rsidRPr="008F261E">
              <w:rPr>
                <w:rFonts w:asciiTheme="minorHAnsi" w:hAnsiTheme="minorHAnsi" w:cstheme="minorHAnsi"/>
              </w:rPr>
              <w:t>s.</w:t>
            </w:r>
          </w:p>
          <w:p w14:paraId="2BEA6254" w14:textId="35F371CC" w:rsidR="00861489" w:rsidRPr="008F261E" w:rsidRDefault="00D361DB" w:rsidP="00D361DB">
            <w:pPr>
              <w:rPr>
                <w:rFonts w:asciiTheme="minorHAnsi" w:hAnsiTheme="minorHAnsi" w:cstheme="minorHAnsi"/>
              </w:rPr>
            </w:pPr>
            <w:r w:rsidRPr="008F261E">
              <w:rPr>
                <w:rFonts w:asciiTheme="minorHAnsi" w:hAnsiTheme="minorHAnsi" w:cstheme="minorHAnsi"/>
              </w:rPr>
              <w:t>(i</w:t>
            </w:r>
            <w:r w:rsidR="00AF45F5" w:rsidRPr="008F261E">
              <w:rPr>
                <w:rFonts w:asciiTheme="minorHAnsi" w:hAnsiTheme="minorHAnsi" w:cstheme="minorHAnsi"/>
              </w:rPr>
              <w:t>v</w:t>
            </w:r>
            <w:r w:rsidRPr="008F261E">
              <w:rPr>
                <w:rFonts w:asciiTheme="minorHAnsi" w:hAnsiTheme="minorHAnsi" w:cstheme="minorHAnsi"/>
              </w:rPr>
              <w:t xml:space="preserve">.) </w:t>
            </w:r>
            <w:r w:rsidR="00DF7E75" w:rsidRPr="008F261E">
              <w:rPr>
                <w:rFonts w:asciiTheme="minorHAnsi" w:hAnsiTheme="minorHAnsi" w:cstheme="minorHAnsi"/>
              </w:rPr>
              <w:t>Working Groups Leads or Co-Leads are responsible to provide timely reporting on their workgroup activities and bring recommendations or motions forward to the</w:t>
            </w:r>
            <w:r w:rsidRPr="008F261E">
              <w:rPr>
                <w:rFonts w:asciiTheme="minorHAnsi" w:hAnsiTheme="minorHAnsi" w:cstheme="minorHAnsi"/>
              </w:rPr>
              <w:t xml:space="preserve"> EPAC membership and must adhere to these By-laws when making decisions. It is understood that the Working group/Sub-committee, in situations where timelines for replies are stringent, may act without membership approval in compliance with the overall views expressed by the membership. </w:t>
            </w:r>
          </w:p>
          <w:p w14:paraId="59CB0DBA" w14:textId="0BEA5328"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Notices of resignation from a Working Group/Sub-Committee Co-Lead(s) should be submitted to the </w:t>
            </w:r>
            <w:r w:rsidR="009C4813">
              <w:rPr>
                <w:rFonts w:asciiTheme="minorHAnsi" w:hAnsiTheme="minorHAnsi" w:cstheme="minorHAnsi"/>
              </w:rPr>
              <w:t>Co-chair</w:t>
            </w:r>
            <w:r w:rsidRPr="008F261E">
              <w:rPr>
                <w:rFonts w:asciiTheme="minorHAnsi" w:hAnsiTheme="minorHAnsi" w:cstheme="minorHAnsi"/>
              </w:rPr>
              <w:t>s of EPAC.</w:t>
            </w:r>
          </w:p>
          <w:p w14:paraId="5DDA70E9" w14:textId="430B0EFE" w:rsidR="00D361DB" w:rsidRPr="008F261E" w:rsidRDefault="00D361DB" w:rsidP="00D361DB">
            <w:pPr>
              <w:rPr>
                <w:rFonts w:asciiTheme="minorHAnsi" w:hAnsiTheme="minorHAnsi" w:cstheme="minorHAnsi"/>
              </w:rPr>
            </w:pPr>
            <w:r w:rsidRPr="008F261E">
              <w:rPr>
                <w:rFonts w:asciiTheme="minorHAnsi" w:hAnsiTheme="minorHAnsi" w:cstheme="minorHAnsi"/>
              </w:rPr>
              <w:t>(v</w:t>
            </w:r>
            <w:r w:rsidR="00AF45F5" w:rsidRPr="008F261E">
              <w:rPr>
                <w:rFonts w:asciiTheme="minorHAnsi" w:hAnsiTheme="minorHAnsi" w:cstheme="minorHAnsi"/>
              </w:rPr>
              <w:t>i</w:t>
            </w:r>
            <w:r w:rsidR="00540776" w:rsidRPr="008F261E">
              <w:rPr>
                <w:rFonts w:asciiTheme="minorHAnsi" w:hAnsiTheme="minorHAnsi" w:cstheme="minorHAnsi"/>
              </w:rPr>
              <w:t>.</w:t>
            </w:r>
            <w:r w:rsidRPr="008F261E">
              <w:rPr>
                <w:rFonts w:asciiTheme="minorHAnsi" w:hAnsiTheme="minorHAnsi" w:cstheme="minorHAnsi"/>
              </w:rPr>
              <w:t>) Current and up-to-date working group membership lists will be maintained by the committee assistant.</w:t>
            </w:r>
          </w:p>
          <w:p w14:paraId="202A7A68" w14:textId="762A5CDB" w:rsidR="00D361DB" w:rsidRPr="008F261E" w:rsidRDefault="00540776">
            <w:pPr>
              <w:rPr>
                <w:rFonts w:asciiTheme="minorHAnsi" w:hAnsiTheme="minorHAnsi" w:cstheme="minorHAnsi"/>
              </w:rPr>
            </w:pPr>
            <w:r w:rsidRPr="008F261E">
              <w:rPr>
                <w:rFonts w:asciiTheme="minorHAnsi" w:hAnsiTheme="minorHAnsi" w:cstheme="minorHAnsi"/>
              </w:rPr>
              <w:t>(vii.)</w:t>
            </w:r>
            <w:r w:rsidR="001F6707">
              <w:rPr>
                <w:rFonts w:asciiTheme="minorHAnsi" w:hAnsiTheme="minorHAnsi" w:cstheme="minorHAnsi"/>
              </w:rPr>
              <w:t xml:space="preserve"> </w:t>
            </w:r>
            <w:r w:rsidRPr="008F261E">
              <w:rPr>
                <w:rFonts w:asciiTheme="minorHAnsi" w:hAnsiTheme="minorHAnsi" w:cstheme="minorHAnsi"/>
              </w:rPr>
              <w:t xml:space="preserve">At the conclusion of </w:t>
            </w:r>
            <w:r w:rsidR="001F6707">
              <w:rPr>
                <w:rFonts w:asciiTheme="minorHAnsi" w:hAnsiTheme="minorHAnsi" w:cstheme="minorHAnsi"/>
              </w:rPr>
              <w:t>a</w:t>
            </w:r>
            <w:r w:rsidRPr="008F261E">
              <w:rPr>
                <w:rFonts w:asciiTheme="minorHAnsi" w:hAnsiTheme="minorHAnsi" w:cstheme="minorHAnsi"/>
              </w:rPr>
              <w:t xml:space="preserve"> project, the working group must submit</w:t>
            </w:r>
            <w:r w:rsidR="001F6707">
              <w:rPr>
                <w:rFonts w:asciiTheme="minorHAnsi" w:hAnsiTheme="minorHAnsi" w:cstheme="minorHAnsi"/>
              </w:rPr>
              <w:t>, for review</w:t>
            </w:r>
            <w:r w:rsidRPr="008F261E">
              <w:rPr>
                <w:rFonts w:asciiTheme="minorHAnsi" w:hAnsiTheme="minorHAnsi" w:cstheme="minorHAnsi"/>
              </w:rPr>
              <w:t xml:space="preserve"> at the </w:t>
            </w:r>
            <w:r w:rsidR="001F6707">
              <w:rPr>
                <w:rFonts w:asciiTheme="minorHAnsi" w:hAnsiTheme="minorHAnsi" w:cstheme="minorHAnsi"/>
              </w:rPr>
              <w:t xml:space="preserve">next </w:t>
            </w:r>
            <w:r w:rsidRPr="008F261E">
              <w:rPr>
                <w:rFonts w:asciiTheme="minorHAnsi" w:hAnsiTheme="minorHAnsi" w:cstheme="minorHAnsi"/>
              </w:rPr>
              <w:t>EPAC general meeting</w:t>
            </w:r>
            <w:r w:rsidR="001F6707">
              <w:rPr>
                <w:rFonts w:asciiTheme="minorHAnsi" w:hAnsiTheme="minorHAnsi" w:cstheme="minorHAnsi"/>
              </w:rPr>
              <w:t>,</w:t>
            </w:r>
            <w:r w:rsidRPr="008F261E">
              <w:rPr>
                <w:rFonts w:asciiTheme="minorHAnsi" w:hAnsiTheme="minorHAnsi" w:cstheme="minorHAnsi"/>
              </w:rPr>
              <w:t xml:space="preserve"> a hard-copy </w:t>
            </w:r>
            <w:r w:rsidR="001F6707">
              <w:rPr>
                <w:rFonts w:asciiTheme="minorHAnsi" w:hAnsiTheme="minorHAnsi" w:cstheme="minorHAnsi"/>
              </w:rPr>
              <w:t xml:space="preserve">summary or </w:t>
            </w:r>
            <w:r w:rsidRPr="008F261E">
              <w:rPr>
                <w:rFonts w:asciiTheme="minorHAnsi" w:hAnsiTheme="minorHAnsi" w:cstheme="minorHAnsi"/>
              </w:rPr>
              <w:t>digital submission of their conclusions.</w:t>
            </w:r>
            <w:r w:rsidR="001F6707">
              <w:rPr>
                <w:rFonts w:asciiTheme="minorHAnsi" w:hAnsiTheme="minorHAnsi" w:cstheme="minorHAnsi"/>
              </w:rPr>
              <w:t xml:space="preserve"> Presentation or the working group’s results may be done either through verbal or written submission on the day of the meeting.</w:t>
            </w:r>
          </w:p>
          <w:p w14:paraId="18A6A081" w14:textId="77777777" w:rsidR="00660A0A" w:rsidRPr="008F261E" w:rsidRDefault="00660A0A">
            <w:pPr>
              <w:rPr>
                <w:rFonts w:asciiTheme="minorHAnsi" w:hAnsiTheme="minorHAnsi" w:cstheme="minorHAnsi"/>
              </w:rPr>
            </w:pPr>
          </w:p>
        </w:tc>
      </w:tr>
      <w:tr w:rsidR="00D361DB" w14:paraId="0AB8080F" w14:textId="77777777" w:rsidTr="006014D3">
        <w:tc>
          <w:tcPr>
            <w:tcW w:w="540" w:type="dxa"/>
          </w:tcPr>
          <w:p w14:paraId="78C3220A" w14:textId="77777777" w:rsidR="00D361DB" w:rsidRDefault="00D361DB">
            <w:pPr>
              <w:rPr>
                <w:lang w:val="en-US"/>
              </w:rPr>
            </w:pPr>
            <w:r>
              <w:rPr>
                <w:lang w:val="en-US"/>
              </w:rPr>
              <w:t>13.</w:t>
            </w:r>
          </w:p>
        </w:tc>
        <w:tc>
          <w:tcPr>
            <w:tcW w:w="10530" w:type="dxa"/>
          </w:tcPr>
          <w:p w14:paraId="70FDC215"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Convene Meeting </w:t>
            </w:r>
          </w:p>
          <w:p w14:paraId="520B818F"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Prior to any EPAC </w:t>
            </w:r>
            <w:r w:rsidR="00DF7E75" w:rsidRPr="008F261E">
              <w:rPr>
                <w:rFonts w:asciiTheme="minorHAnsi" w:hAnsiTheme="minorHAnsi" w:cstheme="minorHAnsi"/>
              </w:rPr>
              <w:t xml:space="preserve">general </w:t>
            </w:r>
            <w:r w:rsidRPr="008F261E">
              <w:rPr>
                <w:rFonts w:asciiTheme="minorHAnsi" w:hAnsiTheme="minorHAnsi" w:cstheme="minorHAnsi"/>
              </w:rPr>
              <w:t>meeting commencing the Chair must state the Land Acknowledgement as well as provide the teaching/explanation as to why the Land Acknowledgement is stated</w:t>
            </w:r>
            <w:r w:rsidR="00DF7E75" w:rsidRPr="008F261E">
              <w:rPr>
                <w:rFonts w:asciiTheme="minorHAnsi" w:hAnsiTheme="minorHAnsi" w:cstheme="minorHAnsi"/>
              </w:rPr>
              <w:t>.</w:t>
            </w:r>
            <w:r w:rsidR="00540776" w:rsidRPr="008F261E">
              <w:rPr>
                <w:rFonts w:asciiTheme="minorHAnsi" w:hAnsiTheme="minorHAnsi" w:cstheme="minorHAnsi"/>
              </w:rPr>
              <w:t xml:space="preserve"> </w:t>
            </w:r>
          </w:p>
          <w:p w14:paraId="09C1C62A" w14:textId="35B6B2BA" w:rsidR="00540776" w:rsidRPr="008F261E" w:rsidRDefault="00540776" w:rsidP="00D361DB">
            <w:pPr>
              <w:rPr>
                <w:rFonts w:asciiTheme="minorHAnsi" w:hAnsiTheme="minorHAnsi" w:cstheme="minorHAnsi"/>
              </w:rPr>
            </w:pPr>
            <w:r w:rsidRPr="008F261E">
              <w:rPr>
                <w:rFonts w:asciiTheme="minorHAnsi" w:hAnsiTheme="minorHAnsi" w:cstheme="minorHAnsi"/>
              </w:rPr>
              <w:t>Prior to any discussion, the Chair will also read the Meeting Norms as outline in section 14 below.</w:t>
            </w:r>
          </w:p>
          <w:p w14:paraId="214EC84D" w14:textId="17433E82" w:rsidR="00540776" w:rsidRPr="008F261E" w:rsidRDefault="00540776" w:rsidP="00D361DB">
            <w:pPr>
              <w:rPr>
                <w:rFonts w:asciiTheme="minorHAnsi" w:hAnsiTheme="minorHAnsi" w:cstheme="minorHAnsi"/>
              </w:rPr>
            </w:pPr>
          </w:p>
          <w:p w14:paraId="1E763460" w14:textId="0054BE95"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The Chair should convene the </w:t>
            </w:r>
            <w:r w:rsidR="008F2548" w:rsidRPr="008F261E">
              <w:rPr>
                <w:rFonts w:asciiTheme="minorHAnsi" w:hAnsiTheme="minorHAnsi" w:cstheme="minorHAnsi"/>
              </w:rPr>
              <w:t xml:space="preserve">general </w:t>
            </w:r>
            <w:r w:rsidRPr="008F261E">
              <w:rPr>
                <w:rFonts w:asciiTheme="minorHAnsi" w:hAnsiTheme="minorHAnsi" w:cstheme="minorHAnsi"/>
              </w:rPr>
              <w:t xml:space="preserve">meeting as soon as a quorum is met, but not before the scheduled start time. If a quorum is not met, the members present </w:t>
            </w:r>
            <w:r w:rsidR="005605BB" w:rsidRPr="008F261E">
              <w:rPr>
                <w:rFonts w:asciiTheme="minorHAnsi" w:hAnsiTheme="minorHAnsi" w:cstheme="minorHAnsi"/>
              </w:rPr>
              <w:t xml:space="preserve">may </w:t>
            </w:r>
            <w:r w:rsidRPr="008F261E">
              <w:rPr>
                <w:rFonts w:asciiTheme="minorHAnsi" w:hAnsiTheme="minorHAnsi" w:cstheme="minorHAnsi"/>
              </w:rPr>
              <w:t xml:space="preserve">hold an informal meeting for discussion purposes only, but the committee assistant may leave and minutes will not be recorded. However, at least one of the </w:t>
            </w:r>
            <w:r w:rsidR="009C4813">
              <w:rPr>
                <w:rFonts w:asciiTheme="minorHAnsi" w:hAnsiTheme="minorHAnsi" w:cstheme="minorHAnsi"/>
              </w:rPr>
              <w:t>Co-chair</w:t>
            </w:r>
            <w:r w:rsidRPr="008F261E">
              <w:rPr>
                <w:rFonts w:asciiTheme="minorHAnsi" w:hAnsiTheme="minorHAnsi" w:cstheme="minorHAnsi"/>
              </w:rPr>
              <w:t xml:space="preserve">s must take notes and those are to be brought forward to the next meeting.  Lastly the agenda will be carried over to the next scheduled meeting. </w:t>
            </w:r>
          </w:p>
          <w:p w14:paraId="37C41028" w14:textId="5E8A4EF6"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w:t>
            </w:r>
            <w:r w:rsidR="009C4813">
              <w:rPr>
                <w:rFonts w:asciiTheme="minorHAnsi" w:hAnsiTheme="minorHAnsi" w:cstheme="minorHAnsi"/>
              </w:rPr>
              <w:t>Co-chair</w:t>
            </w:r>
            <w:r w:rsidRPr="008F261E">
              <w:rPr>
                <w:rFonts w:asciiTheme="minorHAnsi" w:hAnsiTheme="minorHAnsi" w:cstheme="minorHAnsi"/>
              </w:rPr>
              <w:t xml:space="preserve">s will decide prior to each </w:t>
            </w:r>
            <w:r w:rsidR="008F2548" w:rsidRPr="008F261E">
              <w:rPr>
                <w:rFonts w:asciiTheme="minorHAnsi" w:hAnsiTheme="minorHAnsi" w:cstheme="minorHAnsi"/>
              </w:rPr>
              <w:t xml:space="preserve">general </w:t>
            </w:r>
            <w:r w:rsidRPr="008F261E">
              <w:rPr>
                <w:rFonts w:asciiTheme="minorHAnsi" w:hAnsiTheme="minorHAnsi" w:cstheme="minorHAnsi"/>
              </w:rPr>
              <w:t xml:space="preserve">meeting as to who will preside over the present EPAC meeting. The other </w:t>
            </w:r>
            <w:r w:rsidR="009C4813">
              <w:rPr>
                <w:rFonts w:asciiTheme="minorHAnsi" w:hAnsiTheme="minorHAnsi" w:cstheme="minorHAnsi"/>
              </w:rPr>
              <w:t>Co-chair</w:t>
            </w:r>
            <w:r w:rsidRPr="008F261E">
              <w:rPr>
                <w:rFonts w:asciiTheme="minorHAnsi" w:hAnsiTheme="minorHAnsi" w:cstheme="minorHAnsi"/>
              </w:rPr>
              <w:t xml:space="preserve"> will be able to participate in the discussion and will have to take down the names for the speakers list. They are able to switch duties within the meeting.</w:t>
            </w:r>
          </w:p>
          <w:p w14:paraId="77AC9ABB" w14:textId="0B5C211B"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If the </w:t>
            </w:r>
            <w:r w:rsidR="009C4813">
              <w:rPr>
                <w:rFonts w:asciiTheme="minorHAnsi" w:hAnsiTheme="minorHAnsi" w:cstheme="minorHAnsi"/>
              </w:rPr>
              <w:t>Co-chair</w:t>
            </w:r>
            <w:r w:rsidRPr="008F261E">
              <w:rPr>
                <w:rFonts w:asciiTheme="minorHAnsi" w:hAnsiTheme="minorHAnsi" w:cstheme="minorHAnsi"/>
              </w:rPr>
              <w:t xml:space="preserve">s are not present, it shall be the first order of business for the </w:t>
            </w:r>
            <w:r w:rsidR="008F2548" w:rsidRPr="008F261E">
              <w:rPr>
                <w:rFonts w:asciiTheme="minorHAnsi" w:hAnsiTheme="minorHAnsi" w:cstheme="minorHAnsi"/>
              </w:rPr>
              <w:t xml:space="preserve">general </w:t>
            </w:r>
            <w:r w:rsidRPr="008F261E">
              <w:rPr>
                <w:rFonts w:asciiTheme="minorHAnsi" w:hAnsiTheme="minorHAnsi" w:cstheme="minorHAnsi"/>
              </w:rPr>
              <w:t xml:space="preserve">meeting to select an acting </w:t>
            </w:r>
            <w:r w:rsidR="009C4813">
              <w:rPr>
                <w:rFonts w:asciiTheme="minorHAnsi" w:hAnsiTheme="minorHAnsi" w:cstheme="minorHAnsi"/>
              </w:rPr>
              <w:t>Co-chair</w:t>
            </w:r>
            <w:r w:rsidRPr="008F261E">
              <w:rPr>
                <w:rFonts w:asciiTheme="minorHAnsi" w:hAnsiTheme="minorHAnsi" w:cstheme="minorHAnsi"/>
              </w:rPr>
              <w:t xml:space="preserve"> according to the procedure described for establishing quorum. </w:t>
            </w:r>
          </w:p>
          <w:p w14:paraId="33B8EDB9"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(iv.) All </w:t>
            </w:r>
            <w:r w:rsidR="008F2548" w:rsidRPr="008F261E">
              <w:rPr>
                <w:rFonts w:asciiTheme="minorHAnsi" w:hAnsiTheme="minorHAnsi" w:cstheme="minorHAnsi"/>
              </w:rPr>
              <w:t xml:space="preserve">general </w:t>
            </w:r>
            <w:r w:rsidRPr="008F261E">
              <w:rPr>
                <w:rFonts w:asciiTheme="minorHAnsi" w:hAnsiTheme="minorHAnsi" w:cstheme="minorHAnsi"/>
              </w:rPr>
              <w:t xml:space="preserve">meetings shall be open to the public observers and shall be held at a location that is accessible to the public. </w:t>
            </w:r>
          </w:p>
          <w:p w14:paraId="58849A5D" w14:textId="23512AA5"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 If a special meeting is needed  such as an emergent or time-sensitive matter, a meeting can then be convened by the </w:t>
            </w:r>
            <w:r w:rsidR="009C4813">
              <w:rPr>
                <w:rFonts w:asciiTheme="minorHAnsi" w:hAnsiTheme="minorHAnsi" w:cstheme="minorHAnsi"/>
              </w:rPr>
              <w:t>Co-chair</w:t>
            </w:r>
            <w:r w:rsidRPr="008F261E">
              <w:rPr>
                <w:rFonts w:asciiTheme="minorHAnsi" w:hAnsiTheme="minorHAnsi" w:cstheme="minorHAnsi"/>
              </w:rPr>
              <w:t xml:space="preserve">s and copied to the Staff </w:t>
            </w:r>
            <w:r w:rsidR="009C4813">
              <w:rPr>
                <w:rFonts w:asciiTheme="minorHAnsi" w:hAnsiTheme="minorHAnsi" w:cstheme="minorHAnsi"/>
              </w:rPr>
              <w:t>representative</w:t>
            </w:r>
            <w:r w:rsidRPr="008F261E">
              <w:rPr>
                <w:rFonts w:asciiTheme="minorHAnsi" w:hAnsiTheme="minorHAnsi" w:cstheme="minorHAnsi"/>
              </w:rPr>
              <w:t xml:space="preserve"> and Resource Staff. A request for a special meeting shall include the purpose for the meeting and can also be held via teleconference.</w:t>
            </w:r>
          </w:p>
          <w:p w14:paraId="7222B88D"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(vi.) The Committee Assistant shall notify all </w:t>
            </w:r>
            <w:r w:rsidR="008F2548" w:rsidRPr="008F261E">
              <w:rPr>
                <w:rFonts w:asciiTheme="minorHAnsi" w:hAnsiTheme="minorHAnsi" w:cstheme="minorHAnsi"/>
              </w:rPr>
              <w:t xml:space="preserve">voting and non-voting </w:t>
            </w:r>
            <w:r w:rsidRPr="008F261E">
              <w:rPr>
                <w:rFonts w:asciiTheme="minorHAnsi" w:hAnsiTheme="minorHAnsi" w:cstheme="minorHAnsi"/>
              </w:rPr>
              <w:t xml:space="preserve">members by email and if possible by a posting on the EPAC website, of a special meeting of the Committee at least 24 hours in advance of the meeting, and shall include the agenda for the meeting with the notice. </w:t>
            </w:r>
          </w:p>
          <w:p w14:paraId="390EE01A" w14:textId="77777777" w:rsidR="00D361DB" w:rsidRPr="008F261E" w:rsidRDefault="00D361DB">
            <w:pPr>
              <w:rPr>
                <w:rFonts w:asciiTheme="minorHAnsi" w:hAnsiTheme="minorHAnsi" w:cstheme="minorHAnsi"/>
              </w:rPr>
            </w:pPr>
          </w:p>
        </w:tc>
      </w:tr>
      <w:tr w:rsidR="00E1228B" w14:paraId="276DB1A4" w14:textId="77777777" w:rsidTr="006014D3">
        <w:tc>
          <w:tcPr>
            <w:tcW w:w="540" w:type="dxa"/>
          </w:tcPr>
          <w:p w14:paraId="2592F039" w14:textId="69DBF0ED" w:rsidR="00E1228B" w:rsidRDefault="00E1228B">
            <w:pPr>
              <w:rPr>
                <w:lang w:val="en-US"/>
              </w:rPr>
            </w:pPr>
            <w:r>
              <w:rPr>
                <w:lang w:val="en-US"/>
              </w:rPr>
              <w:lastRenderedPageBreak/>
              <w:t>14.</w:t>
            </w:r>
          </w:p>
        </w:tc>
        <w:tc>
          <w:tcPr>
            <w:tcW w:w="10530" w:type="dxa"/>
          </w:tcPr>
          <w:p w14:paraId="00308A89" w14:textId="77777777" w:rsidR="00E1228B" w:rsidRPr="008F261E" w:rsidRDefault="00E1228B" w:rsidP="008F261E">
            <w:pPr>
              <w:widowControl/>
              <w:rPr>
                <w:rFonts w:asciiTheme="minorHAnsi" w:hAnsiTheme="minorHAnsi" w:cstheme="minorHAnsi"/>
                <w:b/>
              </w:rPr>
            </w:pPr>
            <w:r w:rsidRPr="008F261E">
              <w:rPr>
                <w:rFonts w:asciiTheme="minorHAnsi" w:hAnsiTheme="minorHAnsi" w:cstheme="minorHAnsi"/>
                <w:b/>
              </w:rPr>
              <w:t>Meeting Norms</w:t>
            </w:r>
          </w:p>
          <w:p w14:paraId="61DF8EB8" w14:textId="1A277B57" w:rsidR="00E1228B" w:rsidRPr="008F261E" w:rsidRDefault="00E1228B" w:rsidP="008F261E">
            <w:pPr>
              <w:widowControl/>
              <w:spacing w:after="120"/>
              <w:rPr>
                <w:rFonts w:asciiTheme="minorHAnsi" w:hAnsiTheme="minorHAnsi" w:cstheme="minorHAnsi"/>
              </w:rPr>
            </w:pPr>
            <w:r w:rsidRPr="008F261E">
              <w:rPr>
                <w:rFonts w:asciiTheme="minorHAnsi" w:hAnsiTheme="minorHAnsi" w:cstheme="minorHAnsi"/>
              </w:rPr>
              <w:t>At a Committee meeting, all EPAC members shall:</w:t>
            </w:r>
          </w:p>
          <w:p w14:paraId="587302AE" w14:textId="77777777" w:rsidR="00E1228B" w:rsidRPr="008F261E" w:rsidRDefault="00E1228B" w:rsidP="00E1228B">
            <w:pPr>
              <w:widowControl/>
              <w:numPr>
                <w:ilvl w:val="2"/>
                <w:numId w:val="15"/>
              </w:numPr>
              <w:rPr>
                <w:rFonts w:asciiTheme="minorHAnsi" w:hAnsiTheme="minorHAnsi" w:cstheme="minorHAnsi"/>
              </w:rPr>
            </w:pPr>
            <w:r w:rsidRPr="008F261E">
              <w:rPr>
                <w:rFonts w:asciiTheme="minorHAnsi" w:hAnsiTheme="minorHAnsi" w:cstheme="minorHAnsi"/>
              </w:rPr>
              <w:t>Adhere to the established process;</w:t>
            </w:r>
          </w:p>
          <w:p w14:paraId="4F3AC53F" w14:textId="77777777" w:rsidR="00E1228B" w:rsidRPr="008F261E" w:rsidRDefault="00E1228B" w:rsidP="00E1228B">
            <w:pPr>
              <w:widowControl/>
              <w:numPr>
                <w:ilvl w:val="2"/>
                <w:numId w:val="15"/>
              </w:numPr>
              <w:rPr>
                <w:rFonts w:asciiTheme="minorHAnsi" w:hAnsiTheme="minorHAnsi" w:cstheme="minorHAnsi"/>
              </w:rPr>
            </w:pPr>
            <w:r w:rsidRPr="008F261E">
              <w:rPr>
                <w:rFonts w:asciiTheme="minorHAnsi" w:hAnsiTheme="minorHAnsi" w:cstheme="minorHAnsi"/>
              </w:rPr>
              <w:t>Listen to each other with an open mind and without interruption, in order to gain better understanding and clarity of the issues at hand;</w:t>
            </w:r>
          </w:p>
          <w:p w14:paraId="1CADDB47" w14:textId="77777777" w:rsidR="00E1228B" w:rsidRPr="008F261E" w:rsidRDefault="00E1228B" w:rsidP="00E1228B">
            <w:pPr>
              <w:widowControl/>
              <w:numPr>
                <w:ilvl w:val="2"/>
                <w:numId w:val="15"/>
              </w:numPr>
              <w:rPr>
                <w:rFonts w:asciiTheme="minorHAnsi" w:hAnsiTheme="minorHAnsi" w:cstheme="minorHAnsi"/>
              </w:rPr>
            </w:pPr>
            <w:r w:rsidRPr="008F261E">
              <w:rPr>
                <w:rFonts w:asciiTheme="minorHAnsi" w:hAnsiTheme="minorHAnsi" w:cstheme="minorHAnsi"/>
              </w:rPr>
              <w:t>Remain civil and respectful of each other;</w:t>
            </w:r>
          </w:p>
          <w:p w14:paraId="54C20104" w14:textId="77777777" w:rsidR="00E1228B" w:rsidRPr="008F261E" w:rsidRDefault="00E1228B" w:rsidP="00E1228B">
            <w:pPr>
              <w:widowControl/>
              <w:numPr>
                <w:ilvl w:val="2"/>
                <w:numId w:val="15"/>
              </w:numPr>
              <w:rPr>
                <w:rFonts w:asciiTheme="minorHAnsi" w:hAnsiTheme="minorHAnsi" w:cstheme="minorHAnsi"/>
              </w:rPr>
            </w:pPr>
            <w:r w:rsidRPr="008F261E">
              <w:rPr>
                <w:rFonts w:asciiTheme="minorHAnsi" w:hAnsiTheme="minorHAnsi" w:cstheme="minorHAnsi"/>
              </w:rPr>
              <w:t>Refrain from making any negative or disparaging statement against another member; and</w:t>
            </w:r>
          </w:p>
          <w:p w14:paraId="1116815E" w14:textId="31ADE892" w:rsidR="00E1228B" w:rsidRPr="008F261E" w:rsidRDefault="00E1228B" w:rsidP="00E1228B">
            <w:pPr>
              <w:rPr>
                <w:rFonts w:asciiTheme="minorHAnsi" w:hAnsiTheme="minorHAnsi" w:cstheme="minorHAnsi"/>
                <w:b/>
              </w:rPr>
            </w:pPr>
            <w:r w:rsidRPr="008F261E">
              <w:rPr>
                <w:rFonts w:asciiTheme="minorHAnsi" w:hAnsiTheme="minorHAnsi" w:cstheme="minorHAnsi"/>
              </w:rPr>
              <w:t>State opinions and respond to others within the agreed upon time limit for a topic</w:t>
            </w:r>
          </w:p>
        </w:tc>
      </w:tr>
      <w:tr w:rsidR="002707C5" w14:paraId="5CD85542" w14:textId="77777777" w:rsidTr="006014D3">
        <w:tc>
          <w:tcPr>
            <w:tcW w:w="540" w:type="dxa"/>
          </w:tcPr>
          <w:p w14:paraId="4A85CFD5" w14:textId="724B9EF6" w:rsidR="002707C5" w:rsidRDefault="002707C5">
            <w:pPr>
              <w:rPr>
                <w:lang w:val="en-US"/>
              </w:rPr>
            </w:pPr>
            <w:r>
              <w:rPr>
                <w:lang w:val="en-US"/>
              </w:rPr>
              <w:t>15</w:t>
            </w:r>
          </w:p>
        </w:tc>
        <w:tc>
          <w:tcPr>
            <w:tcW w:w="10530" w:type="dxa"/>
          </w:tcPr>
          <w:p w14:paraId="5DF2752D" w14:textId="77777777" w:rsidR="002707C5" w:rsidRPr="008F261E" w:rsidRDefault="002707C5" w:rsidP="00D361DB">
            <w:pPr>
              <w:rPr>
                <w:rFonts w:asciiTheme="minorHAnsi" w:hAnsiTheme="minorHAnsi" w:cstheme="minorHAnsi"/>
                <w:b/>
              </w:rPr>
            </w:pPr>
            <w:r w:rsidRPr="008F261E">
              <w:rPr>
                <w:rFonts w:asciiTheme="minorHAnsi" w:hAnsiTheme="minorHAnsi" w:cstheme="minorHAnsi"/>
                <w:b/>
              </w:rPr>
              <w:t>Communication to EPAC Members</w:t>
            </w:r>
          </w:p>
          <w:p w14:paraId="58CF31B1" w14:textId="19E9EDB0" w:rsidR="002707C5" w:rsidRPr="008F261E" w:rsidRDefault="002707C5" w:rsidP="008F261E">
            <w:pPr>
              <w:pStyle w:val="ListParagraph"/>
              <w:numPr>
                <w:ilvl w:val="3"/>
                <w:numId w:val="15"/>
              </w:numPr>
              <w:rPr>
                <w:rFonts w:asciiTheme="minorHAnsi" w:hAnsiTheme="minorHAnsi" w:cstheme="minorHAnsi"/>
              </w:rPr>
            </w:pPr>
            <w:r w:rsidRPr="008F261E">
              <w:rPr>
                <w:rFonts w:asciiTheme="minorHAnsi" w:hAnsiTheme="minorHAnsi" w:cstheme="minorHAnsi"/>
              </w:rPr>
              <w:t xml:space="preserve">The committee </w:t>
            </w:r>
            <w:r w:rsidR="003D6DBE" w:rsidRPr="008F261E">
              <w:rPr>
                <w:rFonts w:asciiTheme="minorHAnsi" w:hAnsiTheme="minorHAnsi" w:cstheme="minorHAnsi"/>
              </w:rPr>
              <w:t xml:space="preserve">assistant </w:t>
            </w:r>
            <w:r w:rsidRPr="008F261E">
              <w:rPr>
                <w:rFonts w:asciiTheme="minorHAnsi" w:hAnsiTheme="minorHAnsi" w:cstheme="minorHAnsi"/>
              </w:rPr>
              <w:t>shall maintain the EPAC member list and contact information data base</w:t>
            </w:r>
            <w:r w:rsidR="003D6DBE" w:rsidRPr="008F261E">
              <w:rPr>
                <w:rFonts w:asciiTheme="minorHAnsi" w:hAnsiTheme="minorHAnsi" w:cstheme="minorHAnsi"/>
              </w:rPr>
              <w:t xml:space="preserve"> and be the official point of communication contact for members.</w:t>
            </w:r>
          </w:p>
          <w:p w14:paraId="753F7E0B" w14:textId="77777777" w:rsidR="003D6DBE" w:rsidRPr="008F261E" w:rsidRDefault="003D6DBE" w:rsidP="008F261E">
            <w:pPr>
              <w:pStyle w:val="ListParagraph"/>
              <w:numPr>
                <w:ilvl w:val="3"/>
                <w:numId w:val="15"/>
              </w:numPr>
              <w:rPr>
                <w:rFonts w:asciiTheme="minorHAnsi" w:hAnsiTheme="minorHAnsi" w:cstheme="minorHAnsi"/>
              </w:rPr>
            </w:pPr>
            <w:r w:rsidRPr="008F261E">
              <w:rPr>
                <w:rFonts w:asciiTheme="minorHAnsi" w:hAnsiTheme="minorHAnsi" w:cstheme="minorHAnsi"/>
              </w:rPr>
              <w:t>Members contact information shall be kept private on all electronic communication.</w:t>
            </w:r>
          </w:p>
          <w:p w14:paraId="4899B862" w14:textId="77777777" w:rsidR="003D6DBE" w:rsidRPr="008F261E" w:rsidRDefault="003D6DBE" w:rsidP="008F261E">
            <w:pPr>
              <w:pStyle w:val="ListParagraph"/>
              <w:numPr>
                <w:ilvl w:val="3"/>
                <w:numId w:val="15"/>
              </w:numPr>
              <w:rPr>
                <w:rFonts w:asciiTheme="minorHAnsi" w:hAnsiTheme="minorHAnsi" w:cstheme="minorHAnsi"/>
              </w:rPr>
            </w:pPr>
            <w:r w:rsidRPr="008F261E">
              <w:rPr>
                <w:rFonts w:asciiTheme="minorHAnsi" w:hAnsiTheme="minorHAnsi" w:cstheme="minorHAnsi"/>
              </w:rPr>
              <w:t>Committee information will be approved by the executive prior to distribution.</w:t>
            </w:r>
          </w:p>
          <w:p w14:paraId="0A82F407" w14:textId="3B16BC47" w:rsidR="003D6DBE" w:rsidRPr="008F261E" w:rsidRDefault="003D6DBE" w:rsidP="008F261E">
            <w:pPr>
              <w:pStyle w:val="ListParagraph"/>
              <w:numPr>
                <w:ilvl w:val="3"/>
                <w:numId w:val="15"/>
              </w:numPr>
              <w:rPr>
                <w:rFonts w:asciiTheme="minorHAnsi" w:hAnsiTheme="minorHAnsi" w:cstheme="minorHAnsi"/>
              </w:rPr>
            </w:pPr>
            <w:r w:rsidRPr="008F261E">
              <w:rPr>
                <w:rFonts w:asciiTheme="minorHAnsi" w:hAnsiTheme="minorHAnsi" w:cstheme="minorHAnsi"/>
              </w:rPr>
              <w:t xml:space="preserve">No EPAC member should use the membership list as a forum to send or promote messages or information </w:t>
            </w:r>
            <w:proofErr w:type="gramStart"/>
            <w:r w:rsidRPr="008F261E">
              <w:rPr>
                <w:rFonts w:asciiTheme="minorHAnsi" w:hAnsiTheme="minorHAnsi" w:cstheme="minorHAnsi"/>
              </w:rPr>
              <w:t>directly,</w:t>
            </w:r>
            <w:proofErr w:type="gramEnd"/>
            <w:r w:rsidRPr="008F261E">
              <w:rPr>
                <w:rFonts w:asciiTheme="minorHAnsi" w:hAnsiTheme="minorHAnsi" w:cstheme="minorHAnsi"/>
              </w:rPr>
              <w:t xml:space="preserve"> rather information distribution requests should go to a meeting or the executive body for approval before being sent to the membership.</w:t>
            </w:r>
          </w:p>
        </w:tc>
      </w:tr>
      <w:tr w:rsidR="00D361DB" w14:paraId="7D36DF3B" w14:textId="77777777" w:rsidTr="006014D3">
        <w:tc>
          <w:tcPr>
            <w:tcW w:w="540" w:type="dxa"/>
          </w:tcPr>
          <w:p w14:paraId="5119ED48" w14:textId="10A16DDC" w:rsidR="00D361DB" w:rsidRDefault="00D361DB">
            <w:pPr>
              <w:rPr>
                <w:lang w:val="en-US"/>
              </w:rPr>
            </w:pPr>
            <w:r>
              <w:rPr>
                <w:lang w:val="en-US"/>
              </w:rPr>
              <w:t>1</w:t>
            </w:r>
            <w:r w:rsidR="002707C5">
              <w:rPr>
                <w:lang w:val="en-US"/>
              </w:rPr>
              <w:t>6</w:t>
            </w:r>
            <w:r>
              <w:rPr>
                <w:lang w:val="en-US"/>
              </w:rPr>
              <w:t>.</w:t>
            </w:r>
          </w:p>
        </w:tc>
        <w:tc>
          <w:tcPr>
            <w:tcW w:w="10530" w:type="dxa"/>
          </w:tcPr>
          <w:p w14:paraId="6AB0C815"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Communicating Advice to the Board and Requesting Information from Staff</w:t>
            </w:r>
          </w:p>
          <w:p w14:paraId="1AF8C12C" w14:textId="1C005735"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EPAC will provide advice to the </w:t>
            </w:r>
            <w:r w:rsidR="008F2548" w:rsidRPr="008F261E">
              <w:rPr>
                <w:rFonts w:asciiTheme="minorHAnsi" w:hAnsiTheme="minorHAnsi" w:cstheme="minorHAnsi"/>
              </w:rPr>
              <w:t>B</w:t>
            </w:r>
            <w:r w:rsidRPr="008F261E">
              <w:rPr>
                <w:rFonts w:asciiTheme="minorHAnsi" w:hAnsiTheme="minorHAnsi" w:cstheme="minorHAnsi"/>
              </w:rPr>
              <w:t>oard in the form of formal recommendations and presented in a committee report.</w:t>
            </w:r>
          </w:p>
          <w:p w14:paraId="54176BE8"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Advice to the Board may entail: a request made for a delegation at the appropriate standing committee; or a committee report may be presented to the appropriate standing committee, or both. </w:t>
            </w:r>
          </w:p>
          <w:p w14:paraId="21938298"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(iii)Any request for information by EPAC must be passed by motion and sent to the Board for approval.</w:t>
            </w:r>
          </w:p>
          <w:p w14:paraId="3305B67E" w14:textId="77777777" w:rsidR="00D361DB" w:rsidRPr="008F261E" w:rsidRDefault="00D361DB">
            <w:pPr>
              <w:rPr>
                <w:rFonts w:asciiTheme="minorHAnsi" w:hAnsiTheme="minorHAnsi" w:cstheme="minorHAnsi"/>
              </w:rPr>
            </w:pPr>
          </w:p>
        </w:tc>
      </w:tr>
      <w:tr w:rsidR="00D361DB" w14:paraId="3E072B28" w14:textId="77777777" w:rsidTr="006014D3">
        <w:tc>
          <w:tcPr>
            <w:tcW w:w="540" w:type="dxa"/>
          </w:tcPr>
          <w:p w14:paraId="3D1EC402" w14:textId="541E4E44" w:rsidR="00D361DB" w:rsidRDefault="00D361DB">
            <w:pPr>
              <w:rPr>
                <w:lang w:val="en-US"/>
              </w:rPr>
            </w:pPr>
            <w:r>
              <w:rPr>
                <w:lang w:val="en-US"/>
              </w:rPr>
              <w:t>1</w:t>
            </w:r>
            <w:r w:rsidR="002707C5">
              <w:rPr>
                <w:lang w:val="en-US"/>
              </w:rPr>
              <w:t>7</w:t>
            </w:r>
            <w:r>
              <w:rPr>
                <w:lang w:val="en-US"/>
              </w:rPr>
              <w:t>.</w:t>
            </w:r>
          </w:p>
        </w:tc>
        <w:tc>
          <w:tcPr>
            <w:tcW w:w="10530" w:type="dxa"/>
          </w:tcPr>
          <w:p w14:paraId="60525804"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Preparing a Committee Report </w:t>
            </w:r>
          </w:p>
          <w:p w14:paraId="520782BE"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(i)The committee assistant will prepare the committee’s recommendations by filling out the standard committee report form. </w:t>
            </w:r>
          </w:p>
          <w:p w14:paraId="052FA571" w14:textId="1C8E6545"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staff resource persons will forward the committee report to Board Services who will ensure that the report is presented to the </w:t>
            </w:r>
            <w:r w:rsidR="009C4813">
              <w:rPr>
                <w:rFonts w:asciiTheme="minorHAnsi" w:hAnsiTheme="minorHAnsi" w:cstheme="minorHAnsi"/>
              </w:rPr>
              <w:t>trustee</w:t>
            </w:r>
            <w:r w:rsidRPr="008F261E">
              <w:rPr>
                <w:rFonts w:asciiTheme="minorHAnsi" w:hAnsiTheme="minorHAnsi" w:cstheme="minorHAnsi"/>
              </w:rPr>
              <w:t xml:space="preserve">s at the appropriate standing committee meeting. </w:t>
            </w:r>
          </w:p>
          <w:p w14:paraId="0FEAA18B" w14:textId="477F9C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(iii.) Minutes of EPAC meetings will be sent to the Senior Manager Board Services &amp; </w:t>
            </w:r>
            <w:r w:rsidR="009C4813">
              <w:rPr>
                <w:rFonts w:asciiTheme="minorHAnsi" w:hAnsiTheme="minorHAnsi" w:cstheme="minorHAnsi"/>
              </w:rPr>
              <w:t>Trustee</w:t>
            </w:r>
            <w:r w:rsidRPr="008F261E">
              <w:rPr>
                <w:rFonts w:asciiTheme="minorHAnsi" w:hAnsiTheme="minorHAnsi" w:cstheme="minorHAnsi"/>
              </w:rPr>
              <w:t xml:space="preserve"> Governance. </w:t>
            </w:r>
          </w:p>
          <w:p w14:paraId="3743FB88" w14:textId="1B691B34" w:rsidR="008F2548" w:rsidRPr="008F261E" w:rsidRDefault="008F2548" w:rsidP="00D361DB">
            <w:pPr>
              <w:rPr>
                <w:rFonts w:asciiTheme="minorHAnsi" w:hAnsiTheme="minorHAnsi" w:cstheme="minorHAnsi"/>
              </w:rPr>
            </w:pPr>
            <w:r w:rsidRPr="008F261E">
              <w:rPr>
                <w:rFonts w:asciiTheme="minorHAnsi" w:hAnsiTheme="minorHAnsi" w:cstheme="minorHAnsi"/>
              </w:rPr>
              <w:t>(</w:t>
            </w:r>
            <w:proofErr w:type="spellStart"/>
            <w:r w:rsidRPr="008F261E">
              <w:rPr>
                <w:rFonts w:asciiTheme="minorHAnsi" w:hAnsiTheme="minorHAnsi" w:cstheme="minorHAnsi"/>
              </w:rPr>
              <w:t>iiii</w:t>
            </w:r>
            <w:proofErr w:type="spellEnd"/>
            <w:r w:rsidRPr="008F261E">
              <w:rPr>
                <w:rFonts w:asciiTheme="minorHAnsi" w:hAnsiTheme="minorHAnsi" w:cstheme="minorHAnsi"/>
              </w:rPr>
              <w:t xml:space="preserve">.) The </w:t>
            </w:r>
            <w:r w:rsidR="009C4813">
              <w:rPr>
                <w:rFonts w:asciiTheme="minorHAnsi" w:hAnsiTheme="minorHAnsi" w:cstheme="minorHAnsi"/>
              </w:rPr>
              <w:t>Co-chair</w:t>
            </w:r>
            <w:r w:rsidRPr="008F261E">
              <w:rPr>
                <w:rFonts w:asciiTheme="minorHAnsi" w:hAnsiTheme="minorHAnsi" w:cstheme="minorHAnsi"/>
              </w:rPr>
              <w:t xml:space="preserve">s must prepare an annual report on the committee’s work due January of each </w:t>
            </w:r>
            <w:r w:rsidR="00E1228B" w:rsidRPr="008F261E">
              <w:rPr>
                <w:rFonts w:asciiTheme="minorHAnsi" w:hAnsiTheme="minorHAnsi" w:cstheme="minorHAnsi"/>
              </w:rPr>
              <w:t>calendar</w:t>
            </w:r>
            <w:r w:rsidRPr="008F261E">
              <w:rPr>
                <w:rFonts w:asciiTheme="minorHAnsi" w:hAnsiTheme="minorHAnsi" w:cstheme="minorHAnsi"/>
              </w:rPr>
              <w:t xml:space="preserve"> year.</w:t>
            </w:r>
          </w:p>
          <w:p w14:paraId="4615666D" w14:textId="77777777" w:rsidR="00D361DB" w:rsidRPr="008F261E" w:rsidRDefault="00D361DB">
            <w:pPr>
              <w:rPr>
                <w:rFonts w:asciiTheme="minorHAnsi" w:hAnsiTheme="minorHAnsi" w:cstheme="minorHAnsi"/>
              </w:rPr>
            </w:pPr>
          </w:p>
        </w:tc>
      </w:tr>
      <w:tr w:rsidR="00D361DB" w14:paraId="77DEC25D" w14:textId="77777777" w:rsidTr="006014D3">
        <w:tc>
          <w:tcPr>
            <w:tcW w:w="540" w:type="dxa"/>
          </w:tcPr>
          <w:p w14:paraId="340F62EA" w14:textId="7B82E47C" w:rsidR="00D361DB" w:rsidRDefault="00D361DB">
            <w:pPr>
              <w:rPr>
                <w:lang w:val="en-US"/>
              </w:rPr>
            </w:pPr>
            <w:r>
              <w:rPr>
                <w:lang w:val="en-US"/>
              </w:rPr>
              <w:t>1</w:t>
            </w:r>
            <w:r w:rsidR="002707C5">
              <w:rPr>
                <w:lang w:val="en-US"/>
              </w:rPr>
              <w:t>8</w:t>
            </w:r>
            <w:r>
              <w:rPr>
                <w:lang w:val="en-US"/>
              </w:rPr>
              <w:t>.</w:t>
            </w:r>
          </w:p>
        </w:tc>
        <w:tc>
          <w:tcPr>
            <w:tcW w:w="10530" w:type="dxa"/>
          </w:tcPr>
          <w:p w14:paraId="4D528C7D"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Remuneration </w:t>
            </w:r>
          </w:p>
          <w:p w14:paraId="72E47D4F"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A person shall not receive any remuneration for serving as a member of EPAC. </w:t>
            </w:r>
          </w:p>
          <w:p w14:paraId="42A8411A"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Reimbursement to members for expenses incurred as members of EPAC shall be reimbursed pursuant to TDSB policies. </w:t>
            </w:r>
          </w:p>
          <w:p w14:paraId="4BD65098" w14:textId="77777777" w:rsidR="00D361DB" w:rsidRPr="008F261E" w:rsidRDefault="00D361DB">
            <w:pPr>
              <w:rPr>
                <w:rFonts w:asciiTheme="minorHAnsi" w:hAnsiTheme="minorHAnsi" w:cstheme="minorHAnsi"/>
              </w:rPr>
            </w:pPr>
          </w:p>
        </w:tc>
      </w:tr>
      <w:tr w:rsidR="00D361DB" w14:paraId="0C9BE250" w14:textId="77777777" w:rsidTr="006014D3">
        <w:tc>
          <w:tcPr>
            <w:tcW w:w="540" w:type="dxa"/>
          </w:tcPr>
          <w:p w14:paraId="37D3603F" w14:textId="67845996" w:rsidR="00D361DB" w:rsidRDefault="00D361DB">
            <w:pPr>
              <w:rPr>
                <w:lang w:val="en-US"/>
              </w:rPr>
            </w:pPr>
            <w:r>
              <w:rPr>
                <w:lang w:val="en-US"/>
              </w:rPr>
              <w:t>1</w:t>
            </w:r>
            <w:r w:rsidR="002707C5">
              <w:rPr>
                <w:lang w:val="en-US"/>
              </w:rPr>
              <w:t>9</w:t>
            </w:r>
            <w:r>
              <w:rPr>
                <w:lang w:val="en-US"/>
              </w:rPr>
              <w:t>.</w:t>
            </w:r>
          </w:p>
        </w:tc>
        <w:tc>
          <w:tcPr>
            <w:tcW w:w="10530" w:type="dxa"/>
          </w:tcPr>
          <w:p w14:paraId="43203178"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Conflict of Interest </w:t>
            </w:r>
          </w:p>
          <w:p w14:paraId="4516A79A"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 A Member shall not accept favours, opportunities, economic benefits or payment from any individual, organization, or entity known to be seeking business with the EPAC or benefit financially through Committee involvement. Additionally, a Member must stringently avoid even the appearance of conflict of interest. Conflicts of interest are not necessarily limited to conflicts of financial or economic nature and may arise where allegiances to another organization may prevent the Member from carrying out their duties to the Committee faithfully and honestly. Members holding positions in organizations with a similar mandate to the Committee must ensure they </w:t>
            </w:r>
            <w:r w:rsidRPr="008F261E">
              <w:rPr>
                <w:rFonts w:asciiTheme="minorHAnsi" w:hAnsiTheme="minorHAnsi" w:cstheme="minorHAnsi"/>
              </w:rPr>
              <w:lastRenderedPageBreak/>
              <w:t xml:space="preserve">are able to fulfill their responsibilities to EPAC. </w:t>
            </w:r>
          </w:p>
          <w:p w14:paraId="5F51937B" w14:textId="1DC2FCF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(ii.) The purpose of these Conflict of Interest provisions is to ensure that deliberations and decisions of the Committee are made in the interests of the Committee as a whole, and to protect the interests of the Committee when it is contemplating entering into a </w:t>
            </w:r>
            <w:r w:rsidR="008F2548" w:rsidRPr="008F261E">
              <w:rPr>
                <w:rFonts w:asciiTheme="minorHAnsi" w:hAnsiTheme="minorHAnsi" w:cstheme="minorHAnsi"/>
              </w:rPr>
              <w:t>t</w:t>
            </w:r>
            <w:r w:rsidRPr="008F261E">
              <w:rPr>
                <w:rFonts w:asciiTheme="minorHAnsi" w:hAnsiTheme="minorHAnsi" w:cstheme="minorHAnsi"/>
              </w:rPr>
              <w:t xml:space="preserve">ransaction, contract, or arrangement that might benefit the private interest of an interested EPAC Member or Working Group Member. An interested EPAC Member or Working Group Member may not use their position with respect to the Committee, or confidential insider information obtained by them relating to the Committee, in order to achieve a financial benefit or any gain for themselves or for third party. </w:t>
            </w:r>
          </w:p>
          <w:p w14:paraId="5793BDC2" w14:textId="77777777" w:rsidR="00D361DB" w:rsidRPr="008F261E" w:rsidRDefault="00D361DB" w:rsidP="00D361DB">
            <w:pPr>
              <w:rPr>
                <w:rFonts w:asciiTheme="minorHAnsi" w:hAnsiTheme="minorHAnsi" w:cstheme="minorHAnsi"/>
              </w:rPr>
            </w:pPr>
            <w:r w:rsidRPr="008F261E">
              <w:rPr>
                <w:rFonts w:asciiTheme="minorHAnsi" w:hAnsiTheme="minorHAnsi" w:cstheme="minorHAnsi"/>
              </w:rPr>
              <w:t>(iii.) An EPAC member or Working Group Member has a duty to inform the membership verbally at each meeting. Violations of these Conflict of Interest provisions may result in removal.</w:t>
            </w:r>
          </w:p>
          <w:p w14:paraId="59E3A0C7" w14:textId="77777777" w:rsidR="00D361DB" w:rsidRPr="008F261E" w:rsidRDefault="00D361DB">
            <w:pPr>
              <w:rPr>
                <w:rFonts w:asciiTheme="minorHAnsi" w:hAnsiTheme="minorHAnsi" w:cstheme="minorHAnsi"/>
              </w:rPr>
            </w:pPr>
          </w:p>
        </w:tc>
      </w:tr>
      <w:tr w:rsidR="00D361DB" w14:paraId="0ADA44DE" w14:textId="77777777" w:rsidTr="006014D3">
        <w:tc>
          <w:tcPr>
            <w:tcW w:w="540" w:type="dxa"/>
          </w:tcPr>
          <w:p w14:paraId="5345DFBE" w14:textId="487727D4" w:rsidR="00D361DB" w:rsidRDefault="002707C5">
            <w:pPr>
              <w:rPr>
                <w:lang w:val="en-US"/>
              </w:rPr>
            </w:pPr>
            <w:r>
              <w:rPr>
                <w:lang w:val="en-US"/>
              </w:rPr>
              <w:lastRenderedPageBreak/>
              <w:t>20</w:t>
            </w:r>
            <w:r w:rsidR="00D361DB">
              <w:rPr>
                <w:lang w:val="en-US"/>
              </w:rPr>
              <w:t>.</w:t>
            </w:r>
          </w:p>
        </w:tc>
        <w:tc>
          <w:tcPr>
            <w:tcW w:w="10530" w:type="dxa"/>
          </w:tcPr>
          <w:p w14:paraId="3AA55D35"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Conflict Resolution </w:t>
            </w:r>
          </w:p>
          <w:p w14:paraId="5EBAA54E" w14:textId="77777777" w:rsidR="002707C5" w:rsidRPr="008F261E" w:rsidRDefault="002707C5" w:rsidP="002707C5">
            <w:pPr>
              <w:widowControl/>
              <w:numPr>
                <w:ilvl w:val="0"/>
                <w:numId w:val="15"/>
              </w:numPr>
              <w:rPr>
                <w:rFonts w:asciiTheme="minorHAnsi" w:hAnsiTheme="minorHAnsi" w:cstheme="minorHAnsi"/>
                <w:b/>
              </w:rPr>
            </w:pPr>
            <w:r w:rsidRPr="008F261E">
              <w:rPr>
                <w:rFonts w:asciiTheme="minorHAnsi" w:hAnsiTheme="minorHAnsi" w:cstheme="minorHAnsi"/>
                <w:b/>
              </w:rPr>
              <w:t>Conflict Resolution</w:t>
            </w:r>
          </w:p>
          <w:p w14:paraId="396495DA" w14:textId="43E8F074"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 xml:space="preserve">The Committee recognizes that conflict is not always negative. It is the Committee’s intention to resolve disputes collaboratively, amicably and respectfully. Successful dispute resolution relies upon: (a) the ability of the </w:t>
            </w:r>
            <w:r w:rsidR="009C4813">
              <w:rPr>
                <w:rFonts w:asciiTheme="minorHAnsi" w:hAnsiTheme="minorHAnsi" w:cstheme="minorHAnsi"/>
              </w:rPr>
              <w:t>Co-chair</w:t>
            </w:r>
            <w:r w:rsidRPr="008F261E">
              <w:rPr>
                <w:rFonts w:asciiTheme="minorHAnsi" w:hAnsiTheme="minorHAnsi" w:cstheme="minorHAnsi"/>
              </w:rPr>
              <w:t>(s) to objectively facilitate the discussion so that all Members have an opportunity to have their concerns addressed in a constructive manner, and (b) the Members’ readiness to participate to seek resolution to the issue.</w:t>
            </w:r>
          </w:p>
          <w:p w14:paraId="62D590FA" w14:textId="77777777"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Each Committee Member shall be given an opportunity to express his or her concern or opinion regarding the issue in dispute and how the dispute has affected the Member.</w:t>
            </w:r>
          </w:p>
          <w:p w14:paraId="3627BD48" w14:textId="77777777"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Speakers to an issue shall maintain a calm and respectful tone at all times. Speakers shall be allowed to speak without interruption and provide allowances for feedback.</w:t>
            </w:r>
          </w:p>
          <w:p w14:paraId="2D9553AA" w14:textId="1A66295C"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 xml:space="preserve">The </w:t>
            </w:r>
            <w:r w:rsidR="009C4813">
              <w:rPr>
                <w:rFonts w:asciiTheme="minorHAnsi" w:hAnsiTheme="minorHAnsi" w:cstheme="minorHAnsi"/>
              </w:rPr>
              <w:t>Co-chair</w:t>
            </w:r>
            <w:r w:rsidRPr="008F261E">
              <w:rPr>
                <w:rFonts w:asciiTheme="minorHAnsi" w:hAnsiTheme="minorHAnsi" w:cstheme="minorHAnsi"/>
              </w:rPr>
              <w:t xml:space="preserve">s’ responsibility is to clarify the statements made by all speakers, to identify common ground among the points of view raised and to set out the joint interests of all Members. If no common ground can be identified, the </w:t>
            </w:r>
            <w:r w:rsidR="009C4813">
              <w:rPr>
                <w:rFonts w:asciiTheme="minorHAnsi" w:hAnsiTheme="minorHAnsi" w:cstheme="minorHAnsi"/>
              </w:rPr>
              <w:t>Co-chair</w:t>
            </w:r>
            <w:r w:rsidRPr="008F261E">
              <w:rPr>
                <w:rFonts w:asciiTheme="minorHAnsi" w:hAnsiTheme="minorHAnsi" w:cstheme="minorHAnsi"/>
              </w:rPr>
              <w:t xml:space="preserve">s’ shall seek to clarify preferences among all Members before proceeding further. Under the guidance of the </w:t>
            </w:r>
            <w:r w:rsidR="009C4813">
              <w:rPr>
                <w:rFonts w:asciiTheme="minorHAnsi" w:hAnsiTheme="minorHAnsi" w:cstheme="minorHAnsi"/>
              </w:rPr>
              <w:t>Co-chair</w:t>
            </w:r>
            <w:r w:rsidRPr="008F261E">
              <w:rPr>
                <w:rFonts w:asciiTheme="minorHAnsi" w:hAnsiTheme="minorHAnsi" w:cstheme="minorHAnsi"/>
              </w:rPr>
              <w:t>s’, the Committee shall:</w:t>
            </w:r>
          </w:p>
          <w:p w14:paraId="54B778CC"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Acknowledge the issue or problem;</w:t>
            </w:r>
          </w:p>
          <w:p w14:paraId="1DA2145C"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Commit to finding a solution;</w:t>
            </w:r>
          </w:p>
          <w:p w14:paraId="6DF3D6A0"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Develop a strategy to resolve the conflict;</w:t>
            </w:r>
          </w:p>
          <w:p w14:paraId="3E7DA3B9"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Listen to each person’s point views without judgment;</w:t>
            </w:r>
          </w:p>
          <w:p w14:paraId="74FEC3C0"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Assail the problem and not the person – avoid labeling the individual;</w:t>
            </w:r>
          </w:p>
          <w:p w14:paraId="6CA88AE4"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Allow each Committee Member with even cadence to communicate their views;</w:t>
            </w:r>
          </w:p>
          <w:p w14:paraId="18E54DA2"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Consult others involved as to their needs and concerns;</w:t>
            </w:r>
          </w:p>
          <w:p w14:paraId="2FDFFC9F"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Use active listening strategies;</w:t>
            </w:r>
          </w:p>
          <w:p w14:paraId="3EEB1F27"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Share needs and concerns with the entire group;</w:t>
            </w:r>
          </w:p>
          <w:p w14:paraId="5D16E845"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Invite others to suggest ways to resolve the conflict;</w:t>
            </w:r>
          </w:p>
          <w:p w14:paraId="52D97562" w14:textId="77777777" w:rsidR="002707C5" w:rsidRPr="008F261E" w:rsidRDefault="002707C5" w:rsidP="002707C5">
            <w:pPr>
              <w:widowControl/>
              <w:numPr>
                <w:ilvl w:val="2"/>
                <w:numId w:val="15"/>
              </w:numPr>
              <w:rPr>
                <w:rFonts w:asciiTheme="minorHAnsi" w:hAnsiTheme="minorHAnsi" w:cstheme="minorHAnsi"/>
              </w:rPr>
            </w:pPr>
            <w:r w:rsidRPr="008F261E">
              <w:rPr>
                <w:rFonts w:asciiTheme="minorHAnsi" w:hAnsiTheme="minorHAnsi" w:cstheme="minorHAnsi"/>
              </w:rPr>
              <w:t>Agree on a solution; and</w:t>
            </w:r>
          </w:p>
          <w:p w14:paraId="7B791407" w14:textId="77777777" w:rsidR="002707C5" w:rsidRPr="008F261E" w:rsidRDefault="002707C5" w:rsidP="002707C5">
            <w:pPr>
              <w:widowControl/>
              <w:numPr>
                <w:ilvl w:val="2"/>
                <w:numId w:val="15"/>
              </w:numPr>
              <w:spacing w:after="120"/>
              <w:rPr>
                <w:rFonts w:asciiTheme="minorHAnsi" w:hAnsiTheme="minorHAnsi" w:cstheme="minorHAnsi"/>
              </w:rPr>
            </w:pPr>
            <w:r w:rsidRPr="008F261E">
              <w:rPr>
                <w:rFonts w:asciiTheme="minorHAnsi" w:hAnsiTheme="minorHAnsi" w:cstheme="minorHAnsi"/>
              </w:rPr>
              <w:t>Follow-up to ensure the agreed-upon solution is implemented.</w:t>
            </w:r>
          </w:p>
          <w:p w14:paraId="6F02522B" w14:textId="228BA561"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 xml:space="preserve">If all attempts at resolving the dispute have been exhausted without success, the </w:t>
            </w:r>
            <w:r w:rsidR="009C4813">
              <w:rPr>
                <w:rFonts w:asciiTheme="minorHAnsi" w:hAnsiTheme="minorHAnsi" w:cstheme="minorHAnsi"/>
              </w:rPr>
              <w:t>Co-chair</w:t>
            </w:r>
            <w:r w:rsidRPr="008F261E">
              <w:rPr>
                <w:rFonts w:asciiTheme="minorHAnsi" w:hAnsiTheme="minorHAnsi" w:cstheme="minorHAnsi"/>
              </w:rPr>
              <w:t>s’ may request the intervention of an independent third party, a superintendent, other senior administrator or TDSB official, or another neutral individual mutually agreed upon by the parties involved in the dispute, to facilitate and assist in achieving a resolution to the conflict or dispute.</w:t>
            </w:r>
          </w:p>
          <w:p w14:paraId="47171EC0" w14:textId="6AAEE12B" w:rsidR="002707C5" w:rsidRPr="008F261E" w:rsidRDefault="002707C5" w:rsidP="002707C5">
            <w:pPr>
              <w:widowControl/>
              <w:numPr>
                <w:ilvl w:val="1"/>
                <w:numId w:val="15"/>
              </w:numPr>
              <w:spacing w:after="120"/>
              <w:rPr>
                <w:rFonts w:asciiTheme="minorHAnsi" w:hAnsiTheme="minorHAnsi" w:cstheme="minorHAnsi"/>
              </w:rPr>
            </w:pPr>
            <w:r w:rsidRPr="008F261E">
              <w:rPr>
                <w:rFonts w:asciiTheme="minorHAnsi" w:hAnsiTheme="minorHAnsi" w:cstheme="minorHAnsi"/>
              </w:rPr>
              <w:t xml:space="preserve">Where the </w:t>
            </w:r>
            <w:r w:rsidR="009C4813">
              <w:rPr>
                <w:rFonts w:asciiTheme="minorHAnsi" w:hAnsiTheme="minorHAnsi" w:cstheme="minorHAnsi"/>
              </w:rPr>
              <w:t>Co-chair</w:t>
            </w:r>
            <w:r w:rsidRPr="008F261E">
              <w:rPr>
                <w:rFonts w:asciiTheme="minorHAnsi" w:hAnsiTheme="minorHAnsi" w:cstheme="minorHAnsi"/>
              </w:rPr>
              <w:t xml:space="preserve">(s) has requested or has been requested to remove themselves, a Member or Members </w:t>
            </w:r>
            <w:r w:rsidRPr="008F261E">
              <w:rPr>
                <w:rFonts w:asciiTheme="minorHAnsi" w:hAnsiTheme="minorHAnsi" w:cstheme="minorHAnsi"/>
              </w:rPr>
              <w:lastRenderedPageBreak/>
              <w:t xml:space="preserve">from a Meeting as a result of a dispute or conflict during a Meeting, the </w:t>
            </w:r>
            <w:r w:rsidR="009C4813">
              <w:rPr>
                <w:rFonts w:asciiTheme="minorHAnsi" w:hAnsiTheme="minorHAnsi" w:cstheme="minorHAnsi"/>
              </w:rPr>
              <w:t>Co-chair</w:t>
            </w:r>
            <w:r w:rsidRPr="008F261E">
              <w:rPr>
                <w:rFonts w:asciiTheme="minorHAnsi" w:hAnsiTheme="minorHAnsi" w:cstheme="minorHAnsi"/>
              </w:rPr>
              <w:t>(s) or the Members shall request that disputing Members of the Committee participate in a special meeting, the purpose of which is to arrive at mutually acceptable solution to the dispute. The meeting may take place in private and not be construed as a regular Meeting of the Committee. Any solution reached at the meeting to resolve the dispute will be documented in writing, signed and respected in full by all parties to the dispute.</w:t>
            </w:r>
          </w:p>
          <w:p w14:paraId="5D039193" w14:textId="422FD3FC" w:rsidR="002707C5" w:rsidRPr="008F261E" w:rsidRDefault="002707C5" w:rsidP="002707C5">
            <w:pPr>
              <w:widowControl/>
              <w:numPr>
                <w:ilvl w:val="1"/>
                <w:numId w:val="15"/>
              </w:numPr>
              <w:rPr>
                <w:rFonts w:asciiTheme="minorHAnsi" w:hAnsiTheme="minorHAnsi" w:cstheme="minorHAnsi"/>
              </w:rPr>
            </w:pPr>
            <w:r w:rsidRPr="008F261E">
              <w:rPr>
                <w:rFonts w:asciiTheme="minorHAnsi" w:hAnsiTheme="minorHAnsi" w:cstheme="minorHAnsi"/>
              </w:rPr>
              <w:t xml:space="preserve">Disputes or concerns between members that are being dealt with in private forum cannot be taken </w:t>
            </w:r>
            <w:proofErr w:type="spellStart"/>
            <w:r w:rsidRPr="008F261E">
              <w:rPr>
                <w:rFonts w:asciiTheme="minorHAnsi" w:hAnsiTheme="minorHAnsi" w:cstheme="minorHAnsi"/>
              </w:rPr>
              <w:t>else where</w:t>
            </w:r>
            <w:proofErr w:type="spellEnd"/>
            <w:r w:rsidRPr="008F261E">
              <w:rPr>
                <w:rFonts w:asciiTheme="minorHAnsi" w:hAnsiTheme="minorHAnsi" w:cstheme="minorHAnsi"/>
              </w:rPr>
              <w:t xml:space="preserve"> for resolve without consent of the parties involved. Lack of compliance could result in removal from the Membership.</w:t>
            </w:r>
          </w:p>
          <w:p w14:paraId="09E0A9AF" w14:textId="77777777" w:rsidR="00D361DB" w:rsidRPr="008F261E" w:rsidRDefault="00D361DB">
            <w:pPr>
              <w:rPr>
                <w:rFonts w:asciiTheme="minorHAnsi" w:hAnsiTheme="minorHAnsi" w:cstheme="minorHAnsi"/>
              </w:rPr>
            </w:pPr>
          </w:p>
        </w:tc>
      </w:tr>
      <w:tr w:rsidR="00D361DB" w14:paraId="7789E165" w14:textId="77777777" w:rsidTr="006014D3">
        <w:tc>
          <w:tcPr>
            <w:tcW w:w="540" w:type="dxa"/>
          </w:tcPr>
          <w:p w14:paraId="7290A527" w14:textId="0F946F38" w:rsidR="00D361DB" w:rsidRDefault="002707C5">
            <w:pPr>
              <w:rPr>
                <w:lang w:val="en-US"/>
              </w:rPr>
            </w:pPr>
            <w:r>
              <w:rPr>
                <w:lang w:val="en-US"/>
              </w:rPr>
              <w:lastRenderedPageBreak/>
              <w:t>21</w:t>
            </w:r>
            <w:r w:rsidR="00D361DB">
              <w:rPr>
                <w:lang w:val="en-US"/>
              </w:rPr>
              <w:t>.</w:t>
            </w:r>
          </w:p>
        </w:tc>
        <w:tc>
          <w:tcPr>
            <w:tcW w:w="10530" w:type="dxa"/>
          </w:tcPr>
          <w:p w14:paraId="321CC553" w14:textId="77777777" w:rsidR="00D361DB" w:rsidRPr="008F261E" w:rsidRDefault="00D361DB" w:rsidP="00D361DB">
            <w:pPr>
              <w:rPr>
                <w:rFonts w:asciiTheme="minorHAnsi" w:hAnsiTheme="minorHAnsi" w:cstheme="minorHAnsi"/>
              </w:rPr>
            </w:pPr>
            <w:r w:rsidRPr="008F261E">
              <w:rPr>
                <w:rFonts w:asciiTheme="minorHAnsi" w:hAnsiTheme="minorHAnsi" w:cstheme="minorHAnsi"/>
                <w:b/>
              </w:rPr>
              <w:t xml:space="preserve">Review of Terms of Reference </w:t>
            </w:r>
          </w:p>
          <w:p w14:paraId="14CADA3F" w14:textId="4C7B62BA" w:rsidR="00D361DB" w:rsidRPr="008F261E" w:rsidRDefault="00D361DB" w:rsidP="00D361DB">
            <w:pPr>
              <w:rPr>
                <w:rFonts w:asciiTheme="minorHAnsi" w:hAnsiTheme="minorHAnsi" w:cstheme="minorHAnsi"/>
              </w:rPr>
            </w:pPr>
            <w:r w:rsidRPr="008F261E">
              <w:rPr>
                <w:rFonts w:asciiTheme="minorHAnsi" w:hAnsiTheme="minorHAnsi" w:cstheme="minorHAnsi"/>
              </w:rPr>
              <w:t xml:space="preserve">EPAC will review its Terms of Reference bi-annually and submit to </w:t>
            </w:r>
            <w:r w:rsidR="00C84914" w:rsidRPr="008F261E">
              <w:rPr>
                <w:rFonts w:asciiTheme="minorHAnsi" w:hAnsiTheme="minorHAnsi" w:cstheme="minorHAnsi"/>
              </w:rPr>
              <w:t>B</w:t>
            </w:r>
            <w:r w:rsidRPr="008F261E">
              <w:rPr>
                <w:rFonts w:asciiTheme="minorHAnsi" w:hAnsiTheme="minorHAnsi" w:cstheme="minorHAnsi"/>
              </w:rPr>
              <w:t>oard for approval</w:t>
            </w:r>
          </w:p>
          <w:p w14:paraId="4523553D" w14:textId="77777777" w:rsidR="00D361DB" w:rsidRPr="008F261E" w:rsidRDefault="00D361DB">
            <w:pPr>
              <w:rPr>
                <w:rFonts w:asciiTheme="minorHAnsi" w:hAnsiTheme="minorHAnsi" w:cstheme="minorHAnsi"/>
              </w:rPr>
            </w:pPr>
          </w:p>
        </w:tc>
      </w:tr>
    </w:tbl>
    <w:p w14:paraId="7F98D088" w14:textId="77777777" w:rsidR="00D361DB" w:rsidRPr="00D361DB" w:rsidRDefault="00D361DB">
      <w:pPr>
        <w:rPr>
          <w:lang w:val="en-US"/>
        </w:rPr>
      </w:pPr>
    </w:p>
    <w:sectPr w:rsidR="00D361DB" w:rsidRPr="00D361DB" w:rsidSect="008F261E">
      <w:headerReference w:type="default" r:id="rId8"/>
      <w:pgSz w:w="12240" w:h="15840"/>
      <w:pgMar w:top="1440" w:right="1440" w:bottom="1440" w:left="1440" w:header="270"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5E17B" w15:done="0"/>
  <w15:commentEx w15:paraId="68281EEC" w15:done="0"/>
  <w15:commentEx w15:paraId="66372B82" w15:done="0"/>
  <w15:commentEx w15:paraId="6D8D0A04" w15:done="0"/>
  <w15:commentEx w15:paraId="56C63BF4" w15:done="0"/>
  <w15:commentEx w15:paraId="0DF6ED44" w15:done="0"/>
  <w15:commentEx w15:paraId="54F8F336" w15:done="0"/>
  <w15:commentEx w15:paraId="6D975095" w15:done="0"/>
  <w15:commentEx w15:paraId="60FB4888" w15:done="0"/>
  <w15:commentEx w15:paraId="231A7288" w15:done="0"/>
  <w15:commentEx w15:paraId="48A89F2D" w15:done="0"/>
  <w15:commentEx w15:paraId="07EF5E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4B087" w14:textId="77777777" w:rsidR="00456E60" w:rsidRDefault="00456E60" w:rsidP="00A70FD9">
      <w:pPr>
        <w:spacing w:after="0" w:line="240" w:lineRule="auto"/>
      </w:pPr>
      <w:r>
        <w:separator/>
      </w:r>
    </w:p>
  </w:endnote>
  <w:endnote w:type="continuationSeparator" w:id="0">
    <w:p w14:paraId="5E792819" w14:textId="77777777" w:rsidR="00456E60" w:rsidRDefault="00456E60" w:rsidP="00A7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7EAE" w14:textId="77777777" w:rsidR="00456E60" w:rsidRDefault="00456E60" w:rsidP="00A70FD9">
      <w:pPr>
        <w:spacing w:after="0" w:line="240" w:lineRule="auto"/>
      </w:pPr>
      <w:r>
        <w:separator/>
      </w:r>
    </w:p>
  </w:footnote>
  <w:footnote w:type="continuationSeparator" w:id="0">
    <w:p w14:paraId="5204BFE6" w14:textId="77777777" w:rsidR="00456E60" w:rsidRDefault="00456E60" w:rsidP="00A7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0319" w14:textId="77777777" w:rsidR="009A5A18" w:rsidRDefault="009A5A18" w:rsidP="00A70FD9">
    <w:pPr>
      <w:spacing w:after="0" w:line="240" w:lineRule="auto"/>
      <w:jc w:val="center"/>
      <w:rPr>
        <w:rFonts w:ascii="Myriad Pro" w:eastAsia="Arial" w:hAnsi="Myriad Pro" w:cs="Arial"/>
        <w:b/>
        <w:sz w:val="28"/>
        <w:szCs w:val="24"/>
      </w:rPr>
    </w:pPr>
  </w:p>
  <w:p w14:paraId="105AC1AF" w14:textId="77777777" w:rsidR="009A5A18" w:rsidRDefault="009A5A18" w:rsidP="00A70FD9">
    <w:pPr>
      <w:spacing w:after="0" w:line="240" w:lineRule="auto"/>
      <w:jc w:val="center"/>
      <w:rPr>
        <w:rFonts w:ascii="Myriad Pro" w:eastAsia="Arial" w:hAnsi="Myriad Pro" w:cs="Arial"/>
        <w:b/>
        <w:sz w:val="28"/>
        <w:szCs w:val="24"/>
      </w:rPr>
    </w:pPr>
  </w:p>
  <w:p w14:paraId="04C503C3" w14:textId="77777777" w:rsidR="009A5A18" w:rsidRDefault="009A5A18" w:rsidP="00A70FD9">
    <w:pPr>
      <w:spacing w:after="0" w:line="240" w:lineRule="auto"/>
      <w:jc w:val="center"/>
      <w:rPr>
        <w:rFonts w:ascii="Myriad Pro" w:eastAsia="Arial" w:hAnsi="Myriad Pro" w:cs="Arial"/>
        <w:b/>
        <w:sz w:val="28"/>
        <w:szCs w:val="24"/>
      </w:rPr>
    </w:pPr>
  </w:p>
  <w:p w14:paraId="177D77C3" w14:textId="4791C991" w:rsidR="004E4C27" w:rsidRPr="003D1454" w:rsidRDefault="004E4C27" w:rsidP="00A70FD9">
    <w:pPr>
      <w:spacing w:after="0" w:line="240" w:lineRule="auto"/>
      <w:jc w:val="center"/>
      <w:rPr>
        <w:rFonts w:ascii="Myriad Pro" w:hAnsi="Myriad Pro"/>
        <w:sz w:val="24"/>
      </w:rPr>
    </w:pPr>
    <w:r w:rsidRPr="003D1454">
      <w:rPr>
        <w:rFonts w:ascii="Myriad Pro" w:eastAsia="Arial" w:hAnsi="Myriad Pro" w:cs="Arial"/>
        <w:b/>
        <w:sz w:val="28"/>
        <w:szCs w:val="24"/>
      </w:rPr>
      <w:t>Terms of Reference</w:t>
    </w:r>
  </w:p>
  <w:p w14:paraId="43683A59" w14:textId="4E4DDF6A" w:rsidR="004E4C27" w:rsidRDefault="009C4813" w:rsidP="00A70FD9">
    <w:pPr>
      <w:spacing w:after="0" w:line="240" w:lineRule="auto"/>
      <w:jc w:val="center"/>
      <w:rPr>
        <w:rFonts w:ascii="Myriad Pro" w:eastAsia="Arial" w:hAnsi="Myriad Pro" w:cs="Arial"/>
        <w:b/>
        <w:sz w:val="28"/>
        <w:szCs w:val="24"/>
      </w:rPr>
    </w:pPr>
    <w:r>
      <w:rPr>
        <w:rFonts w:ascii="Myriad Pro" w:eastAsia="Arial" w:hAnsi="Myriad Pro" w:cs="Arial"/>
        <w:b/>
        <w:sz w:val="28"/>
        <w:szCs w:val="24"/>
      </w:rPr>
      <w:t>Equity Policy</w:t>
    </w:r>
    <w:r w:rsidR="004E4C27" w:rsidRPr="003D1454">
      <w:rPr>
        <w:rFonts w:ascii="Myriad Pro" w:eastAsia="Arial" w:hAnsi="Myriad Pro" w:cs="Arial"/>
        <w:b/>
        <w:sz w:val="28"/>
        <w:szCs w:val="24"/>
      </w:rPr>
      <w:t xml:space="preserve"> Advisory Committee (EPAC)</w:t>
    </w:r>
  </w:p>
  <w:p w14:paraId="068F45EF" w14:textId="1C4F6CE2" w:rsidR="009A5A18" w:rsidRPr="008F261E" w:rsidRDefault="00D735A1" w:rsidP="009A5A18">
    <w:pPr>
      <w:jc w:val="center"/>
      <w:rPr>
        <w:sz w:val="20"/>
        <w:szCs w:val="20"/>
      </w:rPr>
    </w:pPr>
    <w:r>
      <w:rPr>
        <w:sz w:val="20"/>
        <w:szCs w:val="20"/>
      </w:rPr>
      <w:t xml:space="preserve">Last Update: </w:t>
    </w:r>
    <w:r w:rsidR="009C4813">
      <w:rPr>
        <w:sz w:val="20"/>
        <w:szCs w:val="20"/>
      </w:rPr>
      <w:t>June 11</w:t>
    </w:r>
    <w:r w:rsidR="009A5A18" w:rsidRPr="008F261E">
      <w:rPr>
        <w:sz w:val="20"/>
        <w:szCs w:val="20"/>
      </w:rPr>
      <w:t>, 2018</w:t>
    </w:r>
  </w:p>
  <w:p w14:paraId="10933F41" w14:textId="77777777" w:rsidR="004E4C27" w:rsidRDefault="004E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2F3"/>
    <w:multiLevelType w:val="multilevel"/>
    <w:tmpl w:val="BCA826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ADE1DB7"/>
    <w:multiLevelType w:val="multilevel"/>
    <w:tmpl w:val="753A8E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CE5722E"/>
    <w:multiLevelType w:val="hybridMultilevel"/>
    <w:tmpl w:val="ECC857EE"/>
    <w:lvl w:ilvl="0" w:tplc="BA561B2C">
      <w:start w:val="1"/>
      <w:numFmt w:val="lowerRoman"/>
      <w:lvlText w:val="(%1.)"/>
      <w:lvlJc w:val="left"/>
      <w:pPr>
        <w:ind w:left="1080" w:hanging="72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128B7"/>
    <w:multiLevelType w:val="hybridMultilevel"/>
    <w:tmpl w:val="907C6F98"/>
    <w:lvl w:ilvl="0" w:tplc="29868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D0B81"/>
    <w:multiLevelType w:val="hybridMultilevel"/>
    <w:tmpl w:val="396EAADA"/>
    <w:lvl w:ilvl="0" w:tplc="4444597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5C2F28"/>
    <w:multiLevelType w:val="hybridMultilevel"/>
    <w:tmpl w:val="A6FE0B64"/>
    <w:lvl w:ilvl="0" w:tplc="BA561B2C">
      <w:start w:val="1"/>
      <w:numFmt w:val="lowerRoman"/>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91986"/>
    <w:multiLevelType w:val="multilevel"/>
    <w:tmpl w:val="B77208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7F93BD8"/>
    <w:multiLevelType w:val="multilevel"/>
    <w:tmpl w:val="FE8A8C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D1404A2"/>
    <w:multiLevelType w:val="multilevel"/>
    <w:tmpl w:val="24DC6238"/>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24"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E5F7D1B"/>
    <w:multiLevelType w:val="hybridMultilevel"/>
    <w:tmpl w:val="B5A073E6"/>
    <w:lvl w:ilvl="0" w:tplc="BA561B2C">
      <w:start w:val="1"/>
      <w:numFmt w:val="lowerRoman"/>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C5DEE"/>
    <w:multiLevelType w:val="multilevel"/>
    <w:tmpl w:val="95EC10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65401010"/>
    <w:multiLevelType w:val="multilevel"/>
    <w:tmpl w:val="BF8CEB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6BBC580C"/>
    <w:multiLevelType w:val="multilevel"/>
    <w:tmpl w:val="048265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7137116F"/>
    <w:multiLevelType w:val="multilevel"/>
    <w:tmpl w:val="FCC268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71464D07"/>
    <w:multiLevelType w:val="hybridMultilevel"/>
    <w:tmpl w:val="1DBE8B40"/>
    <w:lvl w:ilvl="0" w:tplc="D77679F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3"/>
  </w:num>
  <w:num w:numId="5">
    <w:abstractNumId w:val="1"/>
  </w:num>
  <w:num w:numId="6">
    <w:abstractNumId w:val="6"/>
  </w:num>
  <w:num w:numId="7">
    <w:abstractNumId w:val="7"/>
  </w:num>
  <w:num w:numId="8">
    <w:abstractNumId w:val="10"/>
  </w:num>
  <w:num w:numId="9">
    <w:abstractNumId w:val="12"/>
  </w:num>
  <w:num w:numId="10">
    <w:abstractNumId w:val="2"/>
  </w:num>
  <w:num w:numId="11">
    <w:abstractNumId w:val="9"/>
  </w:num>
  <w:num w:numId="12">
    <w:abstractNumId w:val="5"/>
  </w:num>
  <w:num w:numId="13">
    <w:abstractNumId w:val="3"/>
  </w:num>
  <w:num w:numId="14">
    <w:abstractNumId w:val="4"/>
  </w:num>
  <w:num w:numId="15">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Jeffers">
    <w15:presenceInfo w15:providerId="None" w15:userId="Ken Jeffers"/>
  </w15:person>
  <w15:person w15:author="Jeffers, Kenneth">
    <w15:presenceInfo w15:providerId="None" w15:userId="Jeffers, Kenn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A3"/>
    <w:rsid w:val="00016420"/>
    <w:rsid w:val="00024093"/>
    <w:rsid w:val="00031047"/>
    <w:rsid w:val="00063CED"/>
    <w:rsid w:val="00064F5D"/>
    <w:rsid w:val="00090292"/>
    <w:rsid w:val="000E4141"/>
    <w:rsid w:val="001507D2"/>
    <w:rsid w:val="00187851"/>
    <w:rsid w:val="00187E5E"/>
    <w:rsid w:val="001A20A2"/>
    <w:rsid w:val="001B0563"/>
    <w:rsid w:val="001F6707"/>
    <w:rsid w:val="00251F58"/>
    <w:rsid w:val="00261DC8"/>
    <w:rsid w:val="002707C5"/>
    <w:rsid w:val="00274AB3"/>
    <w:rsid w:val="00284169"/>
    <w:rsid w:val="002842E6"/>
    <w:rsid w:val="002A4295"/>
    <w:rsid w:val="002B6FB2"/>
    <w:rsid w:val="002D4D8E"/>
    <w:rsid w:val="00316F42"/>
    <w:rsid w:val="00321027"/>
    <w:rsid w:val="00337EDC"/>
    <w:rsid w:val="003C33E0"/>
    <w:rsid w:val="003D2D06"/>
    <w:rsid w:val="003D6DBE"/>
    <w:rsid w:val="003E68DD"/>
    <w:rsid w:val="004247C3"/>
    <w:rsid w:val="00452AB9"/>
    <w:rsid w:val="00456E60"/>
    <w:rsid w:val="0047097A"/>
    <w:rsid w:val="004928E7"/>
    <w:rsid w:val="0049311A"/>
    <w:rsid w:val="004C6D69"/>
    <w:rsid w:val="004D0E01"/>
    <w:rsid w:val="004E4C27"/>
    <w:rsid w:val="004E5273"/>
    <w:rsid w:val="00521696"/>
    <w:rsid w:val="005276E9"/>
    <w:rsid w:val="00540776"/>
    <w:rsid w:val="005605BB"/>
    <w:rsid w:val="00582BD8"/>
    <w:rsid w:val="0058463D"/>
    <w:rsid w:val="005E3C71"/>
    <w:rsid w:val="006014D3"/>
    <w:rsid w:val="006116B0"/>
    <w:rsid w:val="00626896"/>
    <w:rsid w:val="00655BFB"/>
    <w:rsid w:val="00660A0A"/>
    <w:rsid w:val="00696667"/>
    <w:rsid w:val="0069739A"/>
    <w:rsid w:val="006A2158"/>
    <w:rsid w:val="006C102D"/>
    <w:rsid w:val="006E2F54"/>
    <w:rsid w:val="0070307D"/>
    <w:rsid w:val="00703CA3"/>
    <w:rsid w:val="00735645"/>
    <w:rsid w:val="00760832"/>
    <w:rsid w:val="00782D2D"/>
    <w:rsid w:val="007B2154"/>
    <w:rsid w:val="00800643"/>
    <w:rsid w:val="00805998"/>
    <w:rsid w:val="00861489"/>
    <w:rsid w:val="00866E6F"/>
    <w:rsid w:val="008D0015"/>
    <w:rsid w:val="008F2548"/>
    <w:rsid w:val="008F261E"/>
    <w:rsid w:val="008F53C5"/>
    <w:rsid w:val="008F706D"/>
    <w:rsid w:val="009342F2"/>
    <w:rsid w:val="00947AFC"/>
    <w:rsid w:val="009A5A18"/>
    <w:rsid w:val="009B6A0F"/>
    <w:rsid w:val="009C4813"/>
    <w:rsid w:val="00A50031"/>
    <w:rsid w:val="00A64233"/>
    <w:rsid w:val="00A70FD9"/>
    <w:rsid w:val="00AB3D19"/>
    <w:rsid w:val="00AD134D"/>
    <w:rsid w:val="00AF45F5"/>
    <w:rsid w:val="00BA149C"/>
    <w:rsid w:val="00BB33C5"/>
    <w:rsid w:val="00C076E8"/>
    <w:rsid w:val="00C24944"/>
    <w:rsid w:val="00C249E6"/>
    <w:rsid w:val="00C43CAE"/>
    <w:rsid w:val="00C532B9"/>
    <w:rsid w:val="00C569D6"/>
    <w:rsid w:val="00C84914"/>
    <w:rsid w:val="00CF3896"/>
    <w:rsid w:val="00D361DB"/>
    <w:rsid w:val="00D50753"/>
    <w:rsid w:val="00D63BFE"/>
    <w:rsid w:val="00D735A1"/>
    <w:rsid w:val="00D96FEC"/>
    <w:rsid w:val="00D978C6"/>
    <w:rsid w:val="00DF7E75"/>
    <w:rsid w:val="00E1228B"/>
    <w:rsid w:val="00E2244B"/>
    <w:rsid w:val="00E74C2C"/>
    <w:rsid w:val="00EC50E1"/>
    <w:rsid w:val="00F52077"/>
    <w:rsid w:val="00FA3F00"/>
    <w:rsid w:val="00FB61AF"/>
    <w:rsid w:val="00FC4080"/>
    <w:rsid w:val="00FF4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F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6667"/>
    <w:pPr>
      <w:widowControl w:val="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D9"/>
    <w:pPr>
      <w:ind w:left="720"/>
      <w:contextualSpacing/>
    </w:pPr>
  </w:style>
  <w:style w:type="paragraph" w:styleId="Header">
    <w:name w:val="header"/>
    <w:basedOn w:val="Normal"/>
    <w:link w:val="HeaderChar"/>
    <w:uiPriority w:val="99"/>
    <w:unhideWhenUsed/>
    <w:rsid w:val="00A7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D9"/>
    <w:rPr>
      <w:rFonts w:ascii="Calibri" w:eastAsia="Calibri" w:hAnsi="Calibri" w:cs="Calibri"/>
      <w:color w:val="000000"/>
      <w:lang w:eastAsia="en-CA"/>
    </w:rPr>
  </w:style>
  <w:style w:type="paragraph" w:styleId="Footer">
    <w:name w:val="footer"/>
    <w:basedOn w:val="Normal"/>
    <w:link w:val="FooterChar"/>
    <w:uiPriority w:val="99"/>
    <w:unhideWhenUsed/>
    <w:rsid w:val="00A7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D9"/>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A7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D9"/>
    <w:rPr>
      <w:rFonts w:ascii="Tahoma" w:eastAsia="Calibri" w:hAnsi="Tahoma" w:cs="Tahoma"/>
      <w:color w:val="000000"/>
      <w:sz w:val="16"/>
      <w:szCs w:val="16"/>
      <w:lang w:eastAsia="en-CA"/>
    </w:rPr>
  </w:style>
  <w:style w:type="table" w:styleId="TableGrid">
    <w:name w:val="Table Grid"/>
    <w:basedOn w:val="TableNormal"/>
    <w:uiPriority w:val="59"/>
    <w:rsid w:val="00D3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E01"/>
    <w:rPr>
      <w:sz w:val="18"/>
      <w:szCs w:val="18"/>
    </w:rPr>
  </w:style>
  <w:style w:type="paragraph" w:styleId="CommentText">
    <w:name w:val="annotation text"/>
    <w:basedOn w:val="Normal"/>
    <w:link w:val="CommentTextChar"/>
    <w:uiPriority w:val="99"/>
    <w:semiHidden/>
    <w:unhideWhenUsed/>
    <w:rsid w:val="004D0E01"/>
    <w:pPr>
      <w:spacing w:line="240" w:lineRule="auto"/>
    </w:pPr>
    <w:rPr>
      <w:sz w:val="24"/>
      <w:szCs w:val="24"/>
    </w:rPr>
  </w:style>
  <w:style w:type="character" w:customStyle="1" w:styleId="CommentTextChar">
    <w:name w:val="Comment Text Char"/>
    <w:basedOn w:val="DefaultParagraphFont"/>
    <w:link w:val="CommentText"/>
    <w:uiPriority w:val="99"/>
    <w:semiHidden/>
    <w:rsid w:val="004D0E01"/>
    <w:rPr>
      <w:rFonts w:ascii="Calibri" w:eastAsia="Calibri" w:hAnsi="Calibri" w:cs="Calibri"/>
      <w:color w:val="000000"/>
      <w:sz w:val="24"/>
      <w:szCs w:val="24"/>
      <w:lang w:eastAsia="en-CA"/>
    </w:rPr>
  </w:style>
  <w:style w:type="paragraph" w:styleId="CommentSubject">
    <w:name w:val="annotation subject"/>
    <w:basedOn w:val="CommentText"/>
    <w:next w:val="CommentText"/>
    <w:link w:val="CommentSubjectChar"/>
    <w:uiPriority w:val="99"/>
    <w:semiHidden/>
    <w:unhideWhenUsed/>
    <w:rsid w:val="004D0E01"/>
    <w:rPr>
      <w:b/>
      <w:bCs/>
      <w:sz w:val="20"/>
      <w:szCs w:val="20"/>
    </w:rPr>
  </w:style>
  <w:style w:type="character" w:customStyle="1" w:styleId="CommentSubjectChar">
    <w:name w:val="Comment Subject Char"/>
    <w:basedOn w:val="CommentTextChar"/>
    <w:link w:val="CommentSubject"/>
    <w:uiPriority w:val="99"/>
    <w:semiHidden/>
    <w:rsid w:val="004D0E01"/>
    <w:rPr>
      <w:rFonts w:ascii="Calibri" w:eastAsia="Calibri" w:hAnsi="Calibri" w:cs="Calibri"/>
      <w:b/>
      <w:bCs/>
      <w:color w:val="000000"/>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6667"/>
    <w:pPr>
      <w:widowControl w:val="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D9"/>
    <w:pPr>
      <w:ind w:left="720"/>
      <w:contextualSpacing/>
    </w:pPr>
  </w:style>
  <w:style w:type="paragraph" w:styleId="Header">
    <w:name w:val="header"/>
    <w:basedOn w:val="Normal"/>
    <w:link w:val="HeaderChar"/>
    <w:uiPriority w:val="99"/>
    <w:unhideWhenUsed/>
    <w:rsid w:val="00A7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D9"/>
    <w:rPr>
      <w:rFonts w:ascii="Calibri" w:eastAsia="Calibri" w:hAnsi="Calibri" w:cs="Calibri"/>
      <w:color w:val="000000"/>
      <w:lang w:eastAsia="en-CA"/>
    </w:rPr>
  </w:style>
  <w:style w:type="paragraph" w:styleId="Footer">
    <w:name w:val="footer"/>
    <w:basedOn w:val="Normal"/>
    <w:link w:val="FooterChar"/>
    <w:uiPriority w:val="99"/>
    <w:unhideWhenUsed/>
    <w:rsid w:val="00A7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D9"/>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A7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D9"/>
    <w:rPr>
      <w:rFonts w:ascii="Tahoma" w:eastAsia="Calibri" w:hAnsi="Tahoma" w:cs="Tahoma"/>
      <w:color w:val="000000"/>
      <w:sz w:val="16"/>
      <w:szCs w:val="16"/>
      <w:lang w:eastAsia="en-CA"/>
    </w:rPr>
  </w:style>
  <w:style w:type="table" w:styleId="TableGrid">
    <w:name w:val="Table Grid"/>
    <w:basedOn w:val="TableNormal"/>
    <w:uiPriority w:val="59"/>
    <w:rsid w:val="00D3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E01"/>
    <w:rPr>
      <w:sz w:val="18"/>
      <w:szCs w:val="18"/>
    </w:rPr>
  </w:style>
  <w:style w:type="paragraph" w:styleId="CommentText">
    <w:name w:val="annotation text"/>
    <w:basedOn w:val="Normal"/>
    <w:link w:val="CommentTextChar"/>
    <w:uiPriority w:val="99"/>
    <w:semiHidden/>
    <w:unhideWhenUsed/>
    <w:rsid w:val="004D0E01"/>
    <w:pPr>
      <w:spacing w:line="240" w:lineRule="auto"/>
    </w:pPr>
    <w:rPr>
      <w:sz w:val="24"/>
      <w:szCs w:val="24"/>
    </w:rPr>
  </w:style>
  <w:style w:type="character" w:customStyle="1" w:styleId="CommentTextChar">
    <w:name w:val="Comment Text Char"/>
    <w:basedOn w:val="DefaultParagraphFont"/>
    <w:link w:val="CommentText"/>
    <w:uiPriority w:val="99"/>
    <w:semiHidden/>
    <w:rsid w:val="004D0E01"/>
    <w:rPr>
      <w:rFonts w:ascii="Calibri" w:eastAsia="Calibri" w:hAnsi="Calibri" w:cs="Calibri"/>
      <w:color w:val="000000"/>
      <w:sz w:val="24"/>
      <w:szCs w:val="24"/>
      <w:lang w:eastAsia="en-CA"/>
    </w:rPr>
  </w:style>
  <w:style w:type="paragraph" w:styleId="CommentSubject">
    <w:name w:val="annotation subject"/>
    <w:basedOn w:val="CommentText"/>
    <w:next w:val="CommentText"/>
    <w:link w:val="CommentSubjectChar"/>
    <w:uiPriority w:val="99"/>
    <w:semiHidden/>
    <w:unhideWhenUsed/>
    <w:rsid w:val="004D0E01"/>
    <w:rPr>
      <w:b/>
      <w:bCs/>
      <w:sz w:val="20"/>
      <w:szCs w:val="20"/>
    </w:rPr>
  </w:style>
  <w:style w:type="character" w:customStyle="1" w:styleId="CommentSubjectChar">
    <w:name w:val="Comment Subject Char"/>
    <w:basedOn w:val="CommentTextChar"/>
    <w:link w:val="CommentSubject"/>
    <w:uiPriority w:val="99"/>
    <w:semiHidden/>
    <w:rsid w:val="004D0E01"/>
    <w:rPr>
      <w:rFonts w:ascii="Calibri" w:eastAsia="Calibri" w:hAnsi="Calibri" w:cs="Calibri"/>
      <w:b/>
      <w:bCs/>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Conforti</dc:creator>
  <cp:lastModifiedBy>French, Sonia</cp:lastModifiedBy>
  <cp:revision>2</cp:revision>
  <cp:lastPrinted>2018-09-11T14:02:00Z</cp:lastPrinted>
  <dcterms:created xsi:type="dcterms:W3CDTF">2018-09-11T14:02:00Z</dcterms:created>
  <dcterms:modified xsi:type="dcterms:W3CDTF">2018-09-11T14:02:00Z</dcterms:modified>
</cp:coreProperties>
</file>