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4B5CC" w14:textId="77777777" w:rsidR="008D78CD" w:rsidRPr="00BF63A7" w:rsidRDefault="008D78CD" w:rsidP="008D78CD">
      <w:pPr>
        <w:spacing w:after="0" w:line="240" w:lineRule="auto"/>
        <w:jc w:val="center"/>
        <w:rPr>
          <w:rFonts w:ascii="Arial" w:eastAsia="Times New Roman" w:hAnsi="Arial" w:cs="Arial"/>
          <w:sz w:val="24"/>
          <w:szCs w:val="24"/>
          <w:lang w:eastAsia="en-CA"/>
        </w:rPr>
      </w:pPr>
      <w:r w:rsidRPr="00BF63A7">
        <w:rPr>
          <w:rFonts w:ascii="Arial" w:eastAsia="Times New Roman" w:hAnsi="Arial" w:cs="Arial"/>
          <w:b/>
          <w:bCs/>
          <w:color w:val="000000"/>
          <w:sz w:val="24"/>
          <w:szCs w:val="24"/>
          <w:lang w:eastAsia="en-CA"/>
        </w:rPr>
        <w:t xml:space="preserve">SEAC Meeting </w:t>
      </w:r>
    </w:p>
    <w:p w14:paraId="55FF362A" w14:textId="77777777" w:rsidR="008D78CD" w:rsidRPr="00BF63A7" w:rsidRDefault="008D78CD" w:rsidP="008D78CD">
      <w:pPr>
        <w:spacing w:after="0" w:line="240" w:lineRule="auto"/>
        <w:jc w:val="center"/>
        <w:rPr>
          <w:rFonts w:ascii="Arial" w:eastAsia="Times New Roman" w:hAnsi="Arial" w:cs="Arial"/>
          <w:sz w:val="24"/>
          <w:szCs w:val="24"/>
          <w:lang w:eastAsia="en-CA"/>
        </w:rPr>
      </w:pPr>
      <w:r w:rsidRPr="00BF63A7">
        <w:rPr>
          <w:rFonts w:ascii="Arial" w:eastAsia="Times New Roman" w:hAnsi="Arial" w:cs="Arial"/>
          <w:b/>
          <w:bCs/>
          <w:color w:val="000000"/>
          <w:sz w:val="24"/>
          <w:szCs w:val="24"/>
          <w:lang w:eastAsia="en-CA"/>
        </w:rPr>
        <w:t xml:space="preserve">Date: 3 June, </w:t>
      </w:r>
      <w:proofErr w:type="gramStart"/>
      <w:r w:rsidRPr="00BF63A7">
        <w:rPr>
          <w:rFonts w:ascii="Arial" w:eastAsia="Times New Roman" w:hAnsi="Arial" w:cs="Arial"/>
          <w:b/>
          <w:bCs/>
          <w:color w:val="000000"/>
          <w:sz w:val="24"/>
          <w:szCs w:val="24"/>
          <w:lang w:eastAsia="en-CA"/>
        </w:rPr>
        <w:t>2019  Location</w:t>
      </w:r>
      <w:proofErr w:type="gramEnd"/>
      <w:r w:rsidRPr="00BF63A7">
        <w:rPr>
          <w:rFonts w:ascii="Arial" w:eastAsia="Times New Roman" w:hAnsi="Arial" w:cs="Arial"/>
          <w:b/>
          <w:bCs/>
          <w:color w:val="000000"/>
          <w:sz w:val="24"/>
          <w:szCs w:val="24"/>
          <w:lang w:eastAsia="en-CA"/>
        </w:rPr>
        <w:t xml:space="preserve">: </w:t>
      </w:r>
      <w:r w:rsidRPr="00BF63A7">
        <w:rPr>
          <w:rFonts w:ascii="Arial" w:eastAsia="Times New Roman" w:hAnsi="Arial" w:cs="Arial"/>
          <w:b/>
          <w:bCs/>
          <w:sz w:val="24"/>
          <w:szCs w:val="24"/>
          <w:lang w:eastAsia="en-CA"/>
        </w:rPr>
        <w:t>Committee Room A</w:t>
      </w:r>
      <w:r w:rsidRPr="00BF63A7">
        <w:rPr>
          <w:rFonts w:ascii="Arial" w:eastAsia="Times New Roman" w:hAnsi="Arial" w:cs="Arial"/>
          <w:b/>
          <w:bCs/>
          <w:color w:val="000000"/>
          <w:sz w:val="24"/>
          <w:szCs w:val="24"/>
          <w:lang w:eastAsia="en-CA"/>
        </w:rPr>
        <w:t>, 5050 Yonge St.</w:t>
      </w:r>
    </w:p>
    <w:p w14:paraId="3ACDC80B" w14:textId="77777777" w:rsidR="008D78CD" w:rsidRPr="00BF63A7" w:rsidRDefault="008D78CD" w:rsidP="008D78CD">
      <w:pPr>
        <w:spacing w:after="0" w:line="240" w:lineRule="auto"/>
        <w:jc w:val="center"/>
        <w:rPr>
          <w:rFonts w:ascii="Arial" w:eastAsia="Times New Roman" w:hAnsi="Arial" w:cs="Arial"/>
          <w:sz w:val="24"/>
          <w:szCs w:val="24"/>
          <w:lang w:eastAsia="en-CA"/>
        </w:rPr>
      </w:pPr>
      <w:r w:rsidRPr="00BF63A7">
        <w:rPr>
          <w:rFonts w:ascii="Arial" w:eastAsia="Times New Roman" w:hAnsi="Arial" w:cs="Arial"/>
          <w:b/>
          <w:bCs/>
          <w:color w:val="000000"/>
          <w:sz w:val="24"/>
          <w:szCs w:val="24"/>
          <w:lang w:eastAsia="en-CA"/>
        </w:rPr>
        <w:t xml:space="preserve">Time: 7:00 </w:t>
      </w:r>
    </w:p>
    <w:p w14:paraId="03801F39" w14:textId="77777777" w:rsidR="008D78CD" w:rsidRPr="00BF63A7" w:rsidRDefault="008D78CD" w:rsidP="008D78CD">
      <w:pPr>
        <w:spacing w:after="0" w:line="240" w:lineRule="auto"/>
        <w:jc w:val="center"/>
        <w:rPr>
          <w:rFonts w:ascii="Arial" w:eastAsia="Times New Roman" w:hAnsi="Arial" w:cs="Arial"/>
          <w:sz w:val="24"/>
          <w:szCs w:val="24"/>
          <w:lang w:eastAsia="en-CA"/>
        </w:rPr>
      </w:pPr>
      <w:r w:rsidRPr="00BF63A7">
        <w:rPr>
          <w:rFonts w:ascii="Arial" w:eastAsia="Times New Roman" w:hAnsi="Arial" w:cs="Arial"/>
          <w:b/>
          <w:bCs/>
          <w:color w:val="000000"/>
          <w:sz w:val="24"/>
          <w:szCs w:val="24"/>
          <w:lang w:eastAsia="en-CA"/>
        </w:rPr>
        <w:t xml:space="preserve">Committee Chair:   Richard Carter </w:t>
      </w:r>
    </w:p>
    <w:p w14:paraId="653A7D49" w14:textId="77777777" w:rsidR="008D78CD" w:rsidRPr="00BF63A7" w:rsidRDefault="008D78CD" w:rsidP="008D78CD">
      <w:pPr>
        <w:spacing w:after="0" w:line="240" w:lineRule="auto"/>
        <w:ind w:left="2160"/>
        <w:jc w:val="center"/>
        <w:rPr>
          <w:rFonts w:ascii="Arial" w:eastAsia="Times New Roman" w:hAnsi="Arial" w:cs="Arial"/>
          <w:sz w:val="24"/>
          <w:szCs w:val="24"/>
          <w:lang w:eastAsia="en-CA"/>
        </w:rPr>
      </w:pPr>
      <w:r w:rsidRPr="00BF63A7">
        <w:rPr>
          <w:rFonts w:ascii="Arial" w:eastAsia="Times New Roman" w:hAnsi="Arial" w:cs="Arial"/>
          <w:b/>
          <w:bCs/>
          <w:color w:val="000000"/>
          <w:sz w:val="24"/>
          <w:szCs w:val="24"/>
          <w:lang w:eastAsia="en-CA"/>
        </w:rPr>
        <w:t xml:space="preserve">Committee Vice-Chair:  Steven Lynette </w:t>
      </w:r>
      <w:r w:rsidRPr="00BF63A7">
        <w:rPr>
          <w:rFonts w:ascii="Arial" w:eastAsia="Times New Roman" w:hAnsi="Arial" w:cs="Arial"/>
          <w:color w:val="000000"/>
          <w:sz w:val="24"/>
          <w:szCs w:val="24"/>
          <w:lang w:eastAsia="en-CA"/>
        </w:rPr>
        <w:t>                                    </w:t>
      </w:r>
      <w:r w:rsidRPr="00BF63A7">
        <w:rPr>
          <w:rFonts w:ascii="Arial" w:eastAsia="Times New Roman" w:hAnsi="Arial" w:cs="Arial"/>
          <w:color w:val="000000"/>
          <w:sz w:val="24"/>
          <w:szCs w:val="24"/>
          <w:lang w:eastAsia="en-CA"/>
        </w:rPr>
        <w:tab/>
        <w:t xml:space="preserve">            </w:t>
      </w:r>
    </w:p>
    <w:p w14:paraId="0FE54079" w14:textId="7BBFD07A" w:rsidR="008D78CD" w:rsidRPr="00BF63A7" w:rsidRDefault="008070C9" w:rsidP="008D78CD">
      <w:pPr>
        <w:spacing w:after="0" w:line="480" w:lineRule="auto"/>
        <w:ind w:right="6460"/>
        <w:rPr>
          <w:rFonts w:ascii="Arial" w:eastAsia="Times New Roman" w:hAnsi="Arial" w:cs="Arial"/>
          <w:color w:val="000000"/>
          <w:sz w:val="24"/>
          <w:szCs w:val="24"/>
          <w:lang w:eastAsia="en-CA"/>
        </w:rPr>
      </w:pPr>
      <w:r>
        <w:rPr>
          <w:rFonts w:ascii="Arial" w:eastAsia="Times New Roman" w:hAnsi="Arial" w:cs="Arial"/>
          <w:b/>
          <w:bCs/>
          <w:color w:val="000000"/>
          <w:sz w:val="24"/>
          <w:szCs w:val="24"/>
          <w:lang w:eastAsia="en-CA"/>
        </w:rPr>
        <w:t>Approved Minutes</w:t>
      </w:r>
    </w:p>
    <w:p w14:paraId="68E72B76" w14:textId="77777777" w:rsidR="00EF4454" w:rsidRPr="00BF63A7" w:rsidRDefault="00EF4454" w:rsidP="00EF4454">
      <w:pPr>
        <w:pStyle w:val="NoSpacing"/>
        <w:rPr>
          <w:rFonts w:ascii="Arial" w:hAnsi="Arial" w:cs="Arial"/>
          <w:sz w:val="24"/>
          <w:szCs w:val="24"/>
        </w:rPr>
      </w:pPr>
      <w:r w:rsidRPr="00BF63A7">
        <w:rPr>
          <w:rFonts w:ascii="Arial" w:hAnsi="Arial" w:cs="Arial"/>
          <w:sz w:val="24"/>
          <w:szCs w:val="24"/>
        </w:rPr>
        <w:t xml:space="preserve">A meeting of the Special Education Advisory Committee convened on June 3, 2019 from 7:05 pm to 9:00 pm in the TDSB Board Room (5050 Yonge Street, Toronto, ON). </w:t>
      </w:r>
    </w:p>
    <w:p w14:paraId="077B2EFA" w14:textId="77777777" w:rsidR="00EF4454" w:rsidRPr="00BF63A7" w:rsidRDefault="00EF4454" w:rsidP="00EF4454">
      <w:pPr>
        <w:pStyle w:val="NoSpacing"/>
        <w:rPr>
          <w:rFonts w:ascii="Arial" w:hAnsi="Arial" w:cs="Arial"/>
          <w:sz w:val="24"/>
          <w:szCs w:val="24"/>
        </w:rPr>
      </w:pPr>
      <w:r w:rsidRPr="00BF63A7">
        <w:rPr>
          <w:rFonts w:ascii="Arial" w:hAnsi="Arial" w:cs="Arial"/>
          <w:sz w:val="24"/>
          <w:szCs w:val="24"/>
        </w:rPr>
        <w:t>.</w:t>
      </w:r>
    </w:p>
    <w:p w14:paraId="1BC5EFE2" w14:textId="77777777" w:rsidR="00EF4454" w:rsidRPr="00BF63A7" w:rsidRDefault="00EF4454" w:rsidP="00EF4454">
      <w:pPr>
        <w:pStyle w:val="NoSpacing"/>
        <w:rPr>
          <w:rFonts w:ascii="Arial" w:hAnsi="Arial" w:cs="Arial"/>
          <w:b/>
          <w:sz w:val="24"/>
          <w:szCs w:val="24"/>
        </w:rPr>
      </w:pPr>
      <w:bookmarkStart w:id="0" w:name="_Hlk788860"/>
      <w:r w:rsidRPr="00BF63A7">
        <w:rPr>
          <w:rFonts w:ascii="Arial" w:hAnsi="Arial" w:cs="Arial"/>
          <w:b/>
          <w:sz w:val="24"/>
          <w:szCs w:val="24"/>
        </w:rPr>
        <w:t>Attendance:</w:t>
      </w:r>
      <w:r w:rsidRPr="00BF63A7">
        <w:rPr>
          <w:rFonts w:ascii="Arial" w:hAnsi="Arial" w:cs="Arial"/>
          <w:b/>
          <w:sz w:val="24"/>
          <w:szCs w:val="24"/>
        </w:rPr>
        <w:tab/>
      </w:r>
    </w:p>
    <w:p w14:paraId="13907A62" w14:textId="77777777" w:rsidR="00EF4454" w:rsidRPr="00BF63A7" w:rsidRDefault="00EF4454" w:rsidP="00EF4454">
      <w:pPr>
        <w:pStyle w:val="NoSpacing"/>
        <w:rPr>
          <w:rFonts w:ascii="Arial" w:hAnsi="Arial" w:cs="Arial"/>
          <w:sz w:val="24"/>
          <w:szCs w:val="24"/>
        </w:rPr>
      </w:pPr>
      <w:r w:rsidRPr="00BF63A7">
        <w:rPr>
          <w:rFonts w:ascii="Arial" w:hAnsi="Arial" w:cs="Arial"/>
          <w:sz w:val="24"/>
          <w:szCs w:val="24"/>
        </w:rPr>
        <w:t xml:space="preserve">Association for Bright Children (ABC) </w:t>
      </w:r>
      <w:r w:rsidRPr="00BF63A7">
        <w:rPr>
          <w:rFonts w:ascii="Arial" w:hAnsi="Arial" w:cs="Arial"/>
          <w:sz w:val="24"/>
          <w:szCs w:val="24"/>
        </w:rPr>
        <w:tab/>
        <w:t xml:space="preserve">           </w:t>
      </w:r>
      <w:r w:rsidRPr="00BF63A7">
        <w:rPr>
          <w:rFonts w:ascii="Arial" w:hAnsi="Arial" w:cs="Arial"/>
          <w:sz w:val="24"/>
          <w:szCs w:val="24"/>
        </w:rPr>
        <w:tab/>
        <w:t xml:space="preserve">Melissa Rosen </w:t>
      </w:r>
    </w:p>
    <w:p w14:paraId="28B3CDCE" w14:textId="77777777" w:rsidR="00EF4454" w:rsidRPr="00BF63A7" w:rsidRDefault="00EF4454" w:rsidP="00EF4454">
      <w:pPr>
        <w:pStyle w:val="NoSpacing"/>
        <w:rPr>
          <w:rFonts w:ascii="Arial" w:hAnsi="Arial" w:cs="Arial"/>
          <w:sz w:val="24"/>
          <w:szCs w:val="24"/>
        </w:rPr>
      </w:pPr>
      <w:r w:rsidRPr="00BF63A7">
        <w:rPr>
          <w:rFonts w:ascii="Arial" w:hAnsi="Arial" w:cs="Arial"/>
          <w:sz w:val="24"/>
          <w:szCs w:val="24"/>
        </w:rPr>
        <w:t>Autism Society of Ontario – Toronto</w:t>
      </w:r>
      <w:r w:rsidRPr="00BF63A7">
        <w:rPr>
          <w:rFonts w:ascii="Arial" w:hAnsi="Arial" w:cs="Arial"/>
          <w:sz w:val="24"/>
          <w:szCs w:val="24"/>
        </w:rPr>
        <w:tab/>
      </w:r>
      <w:r w:rsidRPr="00BF63A7">
        <w:rPr>
          <w:rFonts w:ascii="Arial" w:hAnsi="Arial" w:cs="Arial"/>
          <w:sz w:val="24"/>
          <w:szCs w:val="24"/>
        </w:rPr>
        <w:tab/>
      </w:r>
      <w:r w:rsidRPr="00BF63A7">
        <w:rPr>
          <w:rFonts w:ascii="Arial" w:hAnsi="Arial" w:cs="Arial"/>
          <w:sz w:val="24"/>
          <w:szCs w:val="24"/>
        </w:rPr>
        <w:tab/>
        <w:t xml:space="preserve">Lisa Kness  </w:t>
      </w:r>
      <w:r w:rsidRPr="00BF63A7">
        <w:rPr>
          <w:rFonts w:ascii="Arial" w:hAnsi="Arial" w:cs="Arial"/>
          <w:sz w:val="24"/>
          <w:szCs w:val="24"/>
        </w:rPr>
        <w:tab/>
      </w:r>
    </w:p>
    <w:p w14:paraId="14EB2743" w14:textId="77777777" w:rsidR="00EF4454" w:rsidRPr="00BF63A7" w:rsidRDefault="00EF4454" w:rsidP="00EF4454">
      <w:pPr>
        <w:pStyle w:val="NoSpacing"/>
        <w:rPr>
          <w:rFonts w:ascii="Arial" w:hAnsi="Arial" w:cs="Arial"/>
          <w:sz w:val="24"/>
          <w:szCs w:val="24"/>
        </w:rPr>
      </w:pPr>
      <w:r w:rsidRPr="00BF63A7">
        <w:rPr>
          <w:rFonts w:ascii="Arial" w:hAnsi="Arial" w:cs="Arial"/>
          <w:sz w:val="24"/>
          <w:szCs w:val="24"/>
        </w:rPr>
        <w:t>Community Living Toronto</w:t>
      </w:r>
      <w:r w:rsidRPr="00BF63A7">
        <w:rPr>
          <w:rFonts w:ascii="Arial" w:hAnsi="Arial" w:cs="Arial"/>
          <w:sz w:val="24"/>
          <w:szCs w:val="24"/>
        </w:rPr>
        <w:tab/>
      </w:r>
      <w:r w:rsidRPr="00BF63A7">
        <w:rPr>
          <w:rFonts w:ascii="Arial" w:hAnsi="Arial" w:cs="Arial"/>
          <w:sz w:val="24"/>
          <w:szCs w:val="24"/>
        </w:rPr>
        <w:tab/>
        <w:t xml:space="preserve">               </w:t>
      </w:r>
      <w:r w:rsidRPr="00BF63A7">
        <w:rPr>
          <w:rFonts w:ascii="Arial" w:hAnsi="Arial" w:cs="Arial"/>
          <w:sz w:val="24"/>
          <w:szCs w:val="24"/>
        </w:rPr>
        <w:tab/>
      </w:r>
      <w:r w:rsidRPr="00BF63A7">
        <w:rPr>
          <w:rFonts w:ascii="Arial" w:hAnsi="Arial" w:cs="Arial"/>
          <w:sz w:val="24"/>
          <w:szCs w:val="24"/>
        </w:rPr>
        <w:tab/>
        <w:t>Cynthia McIntyre</w:t>
      </w:r>
    </w:p>
    <w:p w14:paraId="1C4DFD80" w14:textId="77777777" w:rsidR="00EF4454" w:rsidRPr="00BF63A7" w:rsidRDefault="00EF4454" w:rsidP="00EF4454">
      <w:pPr>
        <w:pStyle w:val="NoSpacing"/>
        <w:rPr>
          <w:rFonts w:ascii="Arial" w:hAnsi="Arial" w:cs="Arial"/>
          <w:sz w:val="24"/>
          <w:szCs w:val="24"/>
        </w:rPr>
      </w:pPr>
      <w:r w:rsidRPr="00BF63A7">
        <w:rPr>
          <w:rFonts w:ascii="Arial" w:hAnsi="Arial" w:cs="Arial"/>
          <w:sz w:val="24"/>
          <w:szCs w:val="24"/>
        </w:rPr>
        <w:t xml:space="preserve">Down Syndrome Association of Toronto </w:t>
      </w:r>
      <w:r w:rsidRPr="00BF63A7">
        <w:rPr>
          <w:rFonts w:ascii="Arial" w:hAnsi="Arial" w:cs="Arial"/>
          <w:sz w:val="24"/>
          <w:szCs w:val="24"/>
        </w:rPr>
        <w:tab/>
      </w:r>
      <w:r w:rsidRPr="00BF63A7">
        <w:rPr>
          <w:rFonts w:ascii="Arial" w:hAnsi="Arial" w:cs="Arial"/>
          <w:sz w:val="24"/>
          <w:szCs w:val="24"/>
        </w:rPr>
        <w:tab/>
      </w:r>
      <w:r w:rsidRPr="00BF63A7">
        <w:rPr>
          <w:rFonts w:ascii="Arial" w:hAnsi="Arial" w:cs="Arial"/>
          <w:sz w:val="24"/>
          <w:szCs w:val="24"/>
        </w:rPr>
        <w:tab/>
        <w:t>Richard Carter</w:t>
      </w:r>
      <w:r w:rsidRPr="00BF63A7">
        <w:rPr>
          <w:rFonts w:ascii="Arial" w:hAnsi="Arial" w:cs="Arial"/>
          <w:sz w:val="24"/>
          <w:szCs w:val="24"/>
        </w:rPr>
        <w:tab/>
      </w:r>
    </w:p>
    <w:p w14:paraId="7702C7E7" w14:textId="77777777" w:rsidR="00EF4454" w:rsidRPr="00BF63A7" w:rsidRDefault="00EF4454" w:rsidP="00EF4454">
      <w:pPr>
        <w:pStyle w:val="NoSpacing"/>
        <w:rPr>
          <w:rFonts w:ascii="Arial" w:hAnsi="Arial" w:cs="Arial"/>
          <w:sz w:val="24"/>
          <w:szCs w:val="24"/>
        </w:rPr>
      </w:pPr>
      <w:r w:rsidRPr="00BF63A7">
        <w:rPr>
          <w:rFonts w:ascii="Arial" w:hAnsi="Arial" w:cs="Arial"/>
          <w:sz w:val="24"/>
          <w:szCs w:val="24"/>
        </w:rPr>
        <w:t>Easter Seals Ontario</w:t>
      </w:r>
      <w:r w:rsidRPr="00BF63A7">
        <w:rPr>
          <w:rFonts w:ascii="Arial" w:hAnsi="Arial" w:cs="Arial"/>
          <w:sz w:val="24"/>
          <w:szCs w:val="24"/>
        </w:rPr>
        <w:tab/>
      </w:r>
      <w:r w:rsidRPr="00BF63A7">
        <w:rPr>
          <w:rFonts w:ascii="Arial" w:hAnsi="Arial" w:cs="Arial"/>
          <w:sz w:val="24"/>
          <w:szCs w:val="24"/>
        </w:rPr>
        <w:tab/>
        <w:t xml:space="preserve">                      </w:t>
      </w:r>
      <w:r w:rsidRPr="00BF63A7">
        <w:rPr>
          <w:rFonts w:ascii="Arial" w:hAnsi="Arial" w:cs="Arial"/>
          <w:sz w:val="24"/>
          <w:szCs w:val="24"/>
        </w:rPr>
        <w:tab/>
        <w:t>Deborah Fletcher</w:t>
      </w:r>
    </w:p>
    <w:p w14:paraId="40BBCFCB" w14:textId="77777777" w:rsidR="00EF4454" w:rsidRPr="00BF63A7" w:rsidRDefault="00EF4454" w:rsidP="00EF4454">
      <w:pPr>
        <w:pStyle w:val="NoSpacing"/>
        <w:rPr>
          <w:rFonts w:ascii="Arial" w:hAnsi="Arial" w:cs="Arial"/>
          <w:sz w:val="24"/>
          <w:szCs w:val="24"/>
        </w:rPr>
      </w:pPr>
      <w:r w:rsidRPr="00BF63A7">
        <w:rPr>
          <w:rFonts w:ascii="Arial" w:hAnsi="Arial" w:cs="Arial"/>
          <w:sz w:val="24"/>
          <w:szCs w:val="24"/>
        </w:rPr>
        <w:t>Epilepsy Toronto</w:t>
      </w:r>
      <w:r w:rsidRPr="00BF63A7">
        <w:rPr>
          <w:rFonts w:ascii="Arial" w:hAnsi="Arial" w:cs="Arial"/>
          <w:sz w:val="24"/>
          <w:szCs w:val="24"/>
        </w:rPr>
        <w:tab/>
      </w:r>
      <w:r w:rsidRPr="00BF63A7">
        <w:rPr>
          <w:rFonts w:ascii="Arial" w:hAnsi="Arial" w:cs="Arial"/>
          <w:sz w:val="24"/>
          <w:szCs w:val="24"/>
        </w:rPr>
        <w:tab/>
        <w:t xml:space="preserve">                             </w:t>
      </w:r>
      <w:r w:rsidRPr="00BF63A7">
        <w:rPr>
          <w:rFonts w:ascii="Arial" w:hAnsi="Arial" w:cs="Arial"/>
          <w:sz w:val="24"/>
          <w:szCs w:val="24"/>
        </w:rPr>
        <w:tab/>
      </w:r>
      <w:r w:rsidRPr="00BF63A7">
        <w:rPr>
          <w:rFonts w:ascii="Arial" w:hAnsi="Arial" w:cs="Arial"/>
          <w:sz w:val="24"/>
          <w:szCs w:val="24"/>
        </w:rPr>
        <w:tab/>
        <w:t>Steven Lynette</w:t>
      </w:r>
      <w:r w:rsidRPr="00BF63A7">
        <w:rPr>
          <w:rFonts w:ascii="Arial" w:hAnsi="Arial" w:cs="Arial"/>
          <w:sz w:val="24"/>
          <w:szCs w:val="24"/>
        </w:rPr>
        <w:tab/>
      </w:r>
    </w:p>
    <w:p w14:paraId="001F87BA" w14:textId="77777777" w:rsidR="00EF4454" w:rsidRPr="00BF63A7" w:rsidRDefault="00EF4454" w:rsidP="00EF4454">
      <w:pPr>
        <w:pStyle w:val="NoSpacing"/>
        <w:rPr>
          <w:rFonts w:ascii="Arial" w:hAnsi="Arial" w:cs="Arial"/>
          <w:sz w:val="24"/>
          <w:szCs w:val="24"/>
        </w:rPr>
      </w:pPr>
      <w:r w:rsidRPr="00BF63A7">
        <w:rPr>
          <w:rFonts w:ascii="Arial" w:hAnsi="Arial" w:cs="Arial"/>
          <w:sz w:val="24"/>
          <w:szCs w:val="24"/>
        </w:rPr>
        <w:t>Integrated Action for Inclusion (IAI)</w:t>
      </w:r>
      <w:r w:rsidRPr="00BF63A7">
        <w:rPr>
          <w:rFonts w:ascii="Arial" w:hAnsi="Arial" w:cs="Arial"/>
          <w:sz w:val="24"/>
          <w:szCs w:val="24"/>
        </w:rPr>
        <w:tab/>
      </w:r>
      <w:r w:rsidRPr="00BF63A7">
        <w:rPr>
          <w:rFonts w:ascii="Arial" w:hAnsi="Arial" w:cs="Arial"/>
          <w:sz w:val="24"/>
          <w:szCs w:val="24"/>
        </w:rPr>
        <w:tab/>
      </w:r>
      <w:r w:rsidRPr="00BF63A7">
        <w:rPr>
          <w:rFonts w:ascii="Arial" w:hAnsi="Arial" w:cs="Arial"/>
          <w:sz w:val="24"/>
          <w:szCs w:val="24"/>
        </w:rPr>
        <w:tab/>
        <w:t>Tania Principe</w:t>
      </w:r>
      <w:r w:rsidR="00493D6D" w:rsidRPr="00BF63A7">
        <w:rPr>
          <w:rFonts w:ascii="Arial" w:hAnsi="Arial" w:cs="Arial"/>
          <w:sz w:val="24"/>
          <w:szCs w:val="24"/>
        </w:rPr>
        <w:t xml:space="preserve"> </w:t>
      </w:r>
    </w:p>
    <w:p w14:paraId="54A68A0A" w14:textId="77777777" w:rsidR="00EF4454" w:rsidRPr="00BF63A7" w:rsidRDefault="00EF4454" w:rsidP="00EF4454">
      <w:pPr>
        <w:pStyle w:val="NoSpacing"/>
        <w:rPr>
          <w:rFonts w:ascii="Arial" w:hAnsi="Arial" w:cs="Arial"/>
          <w:sz w:val="24"/>
          <w:szCs w:val="24"/>
        </w:rPr>
      </w:pPr>
      <w:r w:rsidRPr="00BF63A7">
        <w:rPr>
          <w:rFonts w:ascii="Arial" w:hAnsi="Arial" w:cs="Arial"/>
          <w:sz w:val="24"/>
          <w:szCs w:val="24"/>
        </w:rPr>
        <w:t>Learning Disabilities Association Toronto</w:t>
      </w:r>
      <w:r w:rsidRPr="00BF63A7">
        <w:rPr>
          <w:rFonts w:ascii="Arial" w:hAnsi="Arial" w:cs="Arial"/>
          <w:sz w:val="24"/>
          <w:szCs w:val="24"/>
        </w:rPr>
        <w:tab/>
      </w:r>
      <w:r w:rsidRPr="00BF63A7">
        <w:rPr>
          <w:rFonts w:ascii="Arial" w:hAnsi="Arial" w:cs="Arial"/>
          <w:sz w:val="24"/>
          <w:szCs w:val="24"/>
        </w:rPr>
        <w:tab/>
        <w:t>Patrick Smith</w:t>
      </w:r>
    </w:p>
    <w:p w14:paraId="140A8691" w14:textId="77777777" w:rsidR="00EF4454" w:rsidRPr="00BF63A7" w:rsidRDefault="00EF4454" w:rsidP="00EF4454">
      <w:pPr>
        <w:pStyle w:val="NoSpacing"/>
        <w:rPr>
          <w:rFonts w:ascii="Arial" w:hAnsi="Arial" w:cs="Arial"/>
          <w:sz w:val="24"/>
          <w:szCs w:val="24"/>
        </w:rPr>
      </w:pPr>
      <w:r w:rsidRPr="00BF63A7">
        <w:rPr>
          <w:rFonts w:ascii="Arial" w:hAnsi="Arial" w:cs="Arial"/>
          <w:sz w:val="24"/>
          <w:szCs w:val="24"/>
        </w:rPr>
        <w:t>VIEWS for the Visually Impaired</w:t>
      </w:r>
      <w:r w:rsidRPr="00BF63A7">
        <w:rPr>
          <w:rFonts w:ascii="Arial" w:hAnsi="Arial" w:cs="Arial"/>
          <w:sz w:val="24"/>
          <w:szCs w:val="24"/>
        </w:rPr>
        <w:tab/>
      </w:r>
      <w:r w:rsidRPr="00BF63A7">
        <w:rPr>
          <w:rFonts w:ascii="Arial" w:hAnsi="Arial" w:cs="Arial"/>
          <w:sz w:val="24"/>
          <w:szCs w:val="24"/>
        </w:rPr>
        <w:tab/>
        <w:t xml:space="preserve">           </w:t>
      </w:r>
      <w:r w:rsidRPr="00BF63A7">
        <w:rPr>
          <w:rFonts w:ascii="Arial" w:hAnsi="Arial" w:cs="Arial"/>
          <w:sz w:val="24"/>
          <w:szCs w:val="24"/>
        </w:rPr>
        <w:tab/>
        <w:t>David Lepofsky</w:t>
      </w:r>
      <w:r w:rsidRPr="00BF63A7">
        <w:rPr>
          <w:rFonts w:ascii="Arial" w:hAnsi="Arial" w:cs="Arial"/>
          <w:i/>
          <w:sz w:val="24"/>
          <w:szCs w:val="24"/>
        </w:rPr>
        <w:tab/>
      </w:r>
    </w:p>
    <w:p w14:paraId="72D91DDF" w14:textId="77777777" w:rsidR="00EF4454" w:rsidRPr="00BF63A7" w:rsidRDefault="00EF4454" w:rsidP="00EF4454">
      <w:pPr>
        <w:pStyle w:val="NoSpacing"/>
        <w:rPr>
          <w:rFonts w:ascii="Arial" w:hAnsi="Arial" w:cs="Arial"/>
          <w:sz w:val="24"/>
          <w:szCs w:val="24"/>
        </w:rPr>
      </w:pPr>
      <w:r w:rsidRPr="00BF63A7">
        <w:rPr>
          <w:rFonts w:ascii="Arial" w:hAnsi="Arial" w:cs="Arial"/>
          <w:sz w:val="24"/>
          <w:szCs w:val="24"/>
        </w:rPr>
        <w:t>VOICE for Hearing Impaired Children</w:t>
      </w:r>
      <w:r w:rsidRPr="00BF63A7">
        <w:rPr>
          <w:rFonts w:ascii="Arial" w:hAnsi="Arial" w:cs="Arial"/>
          <w:sz w:val="24"/>
          <w:szCs w:val="24"/>
        </w:rPr>
        <w:tab/>
      </w:r>
      <w:r w:rsidRPr="00BF63A7">
        <w:rPr>
          <w:rFonts w:ascii="Arial" w:hAnsi="Arial" w:cs="Arial"/>
          <w:sz w:val="24"/>
          <w:szCs w:val="24"/>
        </w:rPr>
        <w:tab/>
      </w:r>
      <w:r w:rsidRPr="00BF63A7">
        <w:rPr>
          <w:rFonts w:ascii="Arial" w:hAnsi="Arial" w:cs="Arial"/>
          <w:sz w:val="24"/>
          <w:szCs w:val="24"/>
        </w:rPr>
        <w:tab/>
        <w:t>Paul Cross</w:t>
      </w:r>
    </w:p>
    <w:p w14:paraId="0E5BF2DE" w14:textId="77777777" w:rsidR="00EF4454" w:rsidRPr="00BF63A7" w:rsidRDefault="00EF4454" w:rsidP="00EF4454">
      <w:pPr>
        <w:pStyle w:val="NoSpacing"/>
        <w:rPr>
          <w:rFonts w:ascii="Arial" w:hAnsi="Arial" w:cs="Arial"/>
          <w:sz w:val="24"/>
          <w:szCs w:val="24"/>
        </w:rPr>
      </w:pPr>
      <w:r w:rsidRPr="00BF63A7">
        <w:rPr>
          <w:rFonts w:ascii="Arial" w:hAnsi="Arial" w:cs="Arial"/>
          <w:sz w:val="24"/>
          <w:szCs w:val="24"/>
        </w:rPr>
        <w:t>LC1</w:t>
      </w:r>
      <w:r w:rsidRPr="00BF63A7">
        <w:rPr>
          <w:rFonts w:ascii="Arial" w:hAnsi="Arial" w:cs="Arial"/>
          <w:sz w:val="24"/>
          <w:szCs w:val="24"/>
        </w:rPr>
        <w:tab/>
      </w:r>
      <w:r w:rsidRPr="00BF63A7">
        <w:rPr>
          <w:rFonts w:ascii="Arial" w:hAnsi="Arial" w:cs="Arial"/>
          <w:sz w:val="24"/>
          <w:szCs w:val="24"/>
        </w:rPr>
        <w:tab/>
      </w:r>
      <w:r w:rsidRPr="00BF63A7">
        <w:rPr>
          <w:rFonts w:ascii="Arial" w:hAnsi="Arial" w:cs="Arial"/>
          <w:sz w:val="24"/>
          <w:szCs w:val="24"/>
        </w:rPr>
        <w:tab/>
      </w:r>
      <w:r w:rsidRPr="00BF63A7">
        <w:rPr>
          <w:rFonts w:ascii="Arial" w:hAnsi="Arial" w:cs="Arial"/>
          <w:sz w:val="24"/>
          <w:szCs w:val="24"/>
        </w:rPr>
        <w:tab/>
      </w:r>
      <w:r w:rsidRPr="00BF63A7">
        <w:rPr>
          <w:rFonts w:ascii="Arial" w:hAnsi="Arial" w:cs="Arial"/>
          <w:sz w:val="24"/>
          <w:szCs w:val="24"/>
        </w:rPr>
        <w:tab/>
      </w:r>
      <w:r w:rsidRPr="00BF63A7">
        <w:rPr>
          <w:rFonts w:ascii="Arial" w:hAnsi="Arial" w:cs="Arial"/>
          <w:sz w:val="24"/>
          <w:szCs w:val="24"/>
        </w:rPr>
        <w:tab/>
      </w:r>
      <w:r w:rsidRPr="00BF63A7">
        <w:rPr>
          <w:rFonts w:ascii="Arial" w:hAnsi="Arial" w:cs="Arial"/>
          <w:sz w:val="24"/>
          <w:szCs w:val="24"/>
        </w:rPr>
        <w:tab/>
      </w:r>
      <w:r w:rsidRPr="00BF63A7">
        <w:rPr>
          <w:rFonts w:ascii="Arial" w:hAnsi="Arial" w:cs="Arial"/>
          <w:sz w:val="24"/>
          <w:szCs w:val="24"/>
        </w:rPr>
        <w:tab/>
        <w:t>Nora Green</w:t>
      </w:r>
      <w:r w:rsidRPr="00BF63A7">
        <w:rPr>
          <w:rFonts w:ascii="Arial" w:hAnsi="Arial" w:cs="Arial"/>
          <w:sz w:val="24"/>
          <w:szCs w:val="24"/>
        </w:rPr>
        <w:tab/>
      </w:r>
      <w:r w:rsidRPr="00BF63A7">
        <w:rPr>
          <w:rFonts w:ascii="Arial" w:hAnsi="Arial" w:cs="Arial"/>
          <w:sz w:val="24"/>
          <w:szCs w:val="24"/>
        </w:rPr>
        <w:tab/>
      </w:r>
      <w:r w:rsidRPr="00BF63A7">
        <w:rPr>
          <w:rFonts w:ascii="Arial" w:hAnsi="Arial" w:cs="Arial"/>
          <w:sz w:val="24"/>
          <w:szCs w:val="24"/>
        </w:rPr>
        <w:tab/>
        <w:t>Aline Chan</w:t>
      </w:r>
    </w:p>
    <w:p w14:paraId="7880F60D" w14:textId="77777777" w:rsidR="00EF4454" w:rsidRPr="001E42AC" w:rsidRDefault="00EF4454" w:rsidP="00EF4454">
      <w:pPr>
        <w:pStyle w:val="NoSpacing"/>
        <w:rPr>
          <w:rFonts w:ascii="Arial" w:hAnsi="Arial" w:cs="Arial"/>
          <w:sz w:val="24"/>
          <w:szCs w:val="24"/>
        </w:rPr>
      </w:pPr>
      <w:r w:rsidRPr="001E42AC">
        <w:rPr>
          <w:rFonts w:ascii="Arial" w:hAnsi="Arial" w:cs="Arial"/>
          <w:sz w:val="24"/>
          <w:szCs w:val="24"/>
        </w:rPr>
        <w:t>LC2</w:t>
      </w:r>
      <w:r w:rsidRPr="001E42AC">
        <w:rPr>
          <w:rFonts w:ascii="Arial" w:hAnsi="Arial" w:cs="Arial"/>
          <w:sz w:val="24"/>
          <w:szCs w:val="24"/>
        </w:rPr>
        <w:tab/>
      </w:r>
      <w:r w:rsidRPr="001E42AC">
        <w:rPr>
          <w:rFonts w:ascii="Arial" w:hAnsi="Arial" w:cs="Arial"/>
          <w:sz w:val="24"/>
          <w:szCs w:val="24"/>
        </w:rPr>
        <w:tab/>
      </w:r>
      <w:r w:rsidRPr="001E42AC">
        <w:rPr>
          <w:rFonts w:ascii="Arial" w:hAnsi="Arial" w:cs="Arial"/>
          <w:sz w:val="24"/>
          <w:szCs w:val="24"/>
        </w:rPr>
        <w:tab/>
      </w:r>
      <w:r w:rsidRPr="001E42AC">
        <w:rPr>
          <w:rFonts w:ascii="Arial" w:hAnsi="Arial" w:cs="Arial"/>
          <w:sz w:val="24"/>
          <w:szCs w:val="24"/>
        </w:rPr>
        <w:tab/>
      </w:r>
      <w:r w:rsidRPr="001E42AC">
        <w:rPr>
          <w:rFonts w:ascii="Arial" w:hAnsi="Arial" w:cs="Arial"/>
          <w:sz w:val="24"/>
          <w:szCs w:val="24"/>
        </w:rPr>
        <w:tab/>
      </w:r>
      <w:r w:rsidRPr="001E42AC">
        <w:rPr>
          <w:rFonts w:ascii="Arial" w:hAnsi="Arial" w:cs="Arial"/>
          <w:sz w:val="24"/>
          <w:szCs w:val="24"/>
        </w:rPr>
        <w:tab/>
      </w:r>
      <w:r w:rsidRPr="001E42AC">
        <w:rPr>
          <w:rFonts w:ascii="Arial" w:hAnsi="Arial" w:cs="Arial"/>
          <w:sz w:val="24"/>
          <w:szCs w:val="24"/>
        </w:rPr>
        <w:tab/>
      </w:r>
      <w:r w:rsidRPr="001E42AC">
        <w:rPr>
          <w:rFonts w:ascii="Arial" w:hAnsi="Arial" w:cs="Arial"/>
          <w:sz w:val="24"/>
          <w:szCs w:val="24"/>
        </w:rPr>
        <w:tab/>
        <w:t xml:space="preserve">Jean-Paul </w:t>
      </w:r>
      <w:proofErr w:type="spellStart"/>
      <w:r w:rsidRPr="001E42AC">
        <w:rPr>
          <w:rFonts w:ascii="Arial" w:hAnsi="Arial" w:cs="Arial"/>
          <w:sz w:val="24"/>
          <w:szCs w:val="24"/>
        </w:rPr>
        <w:t>Ngana</w:t>
      </w:r>
      <w:proofErr w:type="spellEnd"/>
      <w:r w:rsidRPr="001E42AC">
        <w:rPr>
          <w:rFonts w:ascii="Arial" w:hAnsi="Arial" w:cs="Arial"/>
          <w:sz w:val="24"/>
          <w:szCs w:val="24"/>
        </w:rPr>
        <w:t xml:space="preserve">  </w:t>
      </w:r>
      <w:r w:rsidRPr="001E42AC">
        <w:rPr>
          <w:rFonts w:ascii="Arial" w:hAnsi="Arial" w:cs="Arial"/>
          <w:sz w:val="24"/>
          <w:szCs w:val="24"/>
        </w:rPr>
        <w:tab/>
      </w:r>
      <w:r w:rsidRPr="001E42AC">
        <w:rPr>
          <w:rFonts w:ascii="Arial" w:hAnsi="Arial" w:cs="Arial"/>
          <w:sz w:val="24"/>
          <w:szCs w:val="24"/>
        </w:rPr>
        <w:tab/>
      </w:r>
    </w:p>
    <w:p w14:paraId="066C54E6" w14:textId="77777777" w:rsidR="00EF4454" w:rsidRPr="001E42AC" w:rsidRDefault="00EF4454" w:rsidP="00EF4454">
      <w:pPr>
        <w:pStyle w:val="NoSpacing"/>
        <w:rPr>
          <w:rFonts w:ascii="Arial" w:hAnsi="Arial" w:cs="Arial"/>
          <w:sz w:val="24"/>
          <w:szCs w:val="24"/>
        </w:rPr>
      </w:pPr>
      <w:r w:rsidRPr="001E42AC">
        <w:rPr>
          <w:rFonts w:ascii="Arial" w:hAnsi="Arial" w:cs="Arial"/>
          <w:sz w:val="24"/>
          <w:szCs w:val="24"/>
        </w:rPr>
        <w:t>LC3</w:t>
      </w:r>
      <w:r w:rsidRPr="001E42AC">
        <w:rPr>
          <w:rFonts w:ascii="Arial" w:hAnsi="Arial" w:cs="Arial"/>
          <w:sz w:val="24"/>
          <w:szCs w:val="24"/>
        </w:rPr>
        <w:tab/>
      </w:r>
      <w:r w:rsidRPr="001E42AC">
        <w:rPr>
          <w:rFonts w:ascii="Arial" w:hAnsi="Arial" w:cs="Arial"/>
          <w:sz w:val="24"/>
          <w:szCs w:val="24"/>
        </w:rPr>
        <w:tab/>
      </w:r>
      <w:r w:rsidRPr="001E42AC">
        <w:rPr>
          <w:rFonts w:ascii="Arial" w:hAnsi="Arial" w:cs="Arial"/>
          <w:sz w:val="24"/>
          <w:szCs w:val="24"/>
        </w:rPr>
        <w:tab/>
      </w:r>
      <w:r w:rsidRPr="001E42AC">
        <w:rPr>
          <w:rFonts w:ascii="Arial" w:hAnsi="Arial" w:cs="Arial"/>
          <w:sz w:val="24"/>
          <w:szCs w:val="24"/>
        </w:rPr>
        <w:tab/>
      </w:r>
      <w:r w:rsidRPr="001E42AC">
        <w:rPr>
          <w:rFonts w:ascii="Arial" w:hAnsi="Arial" w:cs="Arial"/>
          <w:sz w:val="24"/>
          <w:szCs w:val="24"/>
        </w:rPr>
        <w:tab/>
      </w:r>
      <w:r w:rsidRPr="001E42AC">
        <w:rPr>
          <w:rFonts w:ascii="Arial" w:hAnsi="Arial" w:cs="Arial"/>
          <w:sz w:val="24"/>
          <w:szCs w:val="24"/>
        </w:rPr>
        <w:tab/>
      </w:r>
      <w:r w:rsidRPr="001E42AC">
        <w:rPr>
          <w:rFonts w:ascii="Arial" w:hAnsi="Arial" w:cs="Arial"/>
          <w:sz w:val="24"/>
          <w:szCs w:val="24"/>
        </w:rPr>
        <w:tab/>
      </w:r>
      <w:r w:rsidRPr="001E42AC">
        <w:rPr>
          <w:rFonts w:ascii="Arial" w:hAnsi="Arial" w:cs="Arial"/>
          <w:sz w:val="24"/>
          <w:szCs w:val="24"/>
        </w:rPr>
        <w:tab/>
        <w:t>Olga Ingrahm (phone)</w:t>
      </w:r>
      <w:r w:rsidRPr="001E42AC">
        <w:rPr>
          <w:rFonts w:ascii="Arial" w:hAnsi="Arial" w:cs="Arial"/>
          <w:sz w:val="24"/>
          <w:szCs w:val="24"/>
        </w:rPr>
        <w:tab/>
        <w:t>Kirsten Doyle</w:t>
      </w:r>
      <w:r w:rsidRPr="001E42AC">
        <w:rPr>
          <w:rFonts w:ascii="Arial" w:hAnsi="Arial" w:cs="Arial"/>
          <w:sz w:val="24"/>
          <w:szCs w:val="24"/>
        </w:rPr>
        <w:tab/>
      </w:r>
    </w:p>
    <w:p w14:paraId="0501BEEB" w14:textId="77777777" w:rsidR="00EF4454" w:rsidRPr="00BF63A7" w:rsidRDefault="00EF4454" w:rsidP="00EF4454">
      <w:pPr>
        <w:pStyle w:val="NoSpacing"/>
        <w:rPr>
          <w:rFonts w:ascii="Arial" w:hAnsi="Arial" w:cs="Arial"/>
          <w:sz w:val="24"/>
          <w:szCs w:val="24"/>
        </w:rPr>
      </w:pPr>
      <w:r w:rsidRPr="00BF63A7">
        <w:rPr>
          <w:rFonts w:ascii="Arial" w:hAnsi="Arial" w:cs="Arial"/>
          <w:sz w:val="24"/>
          <w:szCs w:val="24"/>
        </w:rPr>
        <w:t>LC4</w:t>
      </w:r>
      <w:r w:rsidRPr="00BF63A7">
        <w:rPr>
          <w:rFonts w:ascii="Arial" w:hAnsi="Arial" w:cs="Arial"/>
          <w:sz w:val="24"/>
          <w:szCs w:val="24"/>
        </w:rPr>
        <w:tab/>
      </w:r>
      <w:r w:rsidRPr="00BF63A7">
        <w:rPr>
          <w:rFonts w:ascii="Arial" w:hAnsi="Arial" w:cs="Arial"/>
          <w:sz w:val="24"/>
          <w:szCs w:val="24"/>
        </w:rPr>
        <w:tab/>
      </w:r>
      <w:r w:rsidRPr="00BF63A7">
        <w:rPr>
          <w:rFonts w:ascii="Arial" w:hAnsi="Arial" w:cs="Arial"/>
          <w:sz w:val="24"/>
          <w:szCs w:val="24"/>
        </w:rPr>
        <w:tab/>
      </w:r>
      <w:r w:rsidRPr="00BF63A7">
        <w:rPr>
          <w:rFonts w:ascii="Arial" w:hAnsi="Arial" w:cs="Arial"/>
          <w:sz w:val="24"/>
          <w:szCs w:val="24"/>
        </w:rPr>
        <w:tab/>
      </w:r>
      <w:r w:rsidRPr="00BF63A7">
        <w:rPr>
          <w:rFonts w:ascii="Arial" w:hAnsi="Arial" w:cs="Arial"/>
          <w:sz w:val="24"/>
          <w:szCs w:val="24"/>
        </w:rPr>
        <w:tab/>
      </w:r>
      <w:r w:rsidRPr="00BF63A7">
        <w:rPr>
          <w:rFonts w:ascii="Arial" w:hAnsi="Arial" w:cs="Arial"/>
          <w:sz w:val="24"/>
          <w:szCs w:val="24"/>
        </w:rPr>
        <w:tab/>
      </w:r>
      <w:r w:rsidRPr="00BF63A7">
        <w:rPr>
          <w:rFonts w:ascii="Arial" w:hAnsi="Arial" w:cs="Arial"/>
          <w:sz w:val="24"/>
          <w:szCs w:val="24"/>
        </w:rPr>
        <w:tab/>
      </w:r>
      <w:r w:rsidRPr="00BF63A7">
        <w:rPr>
          <w:rFonts w:ascii="Arial" w:hAnsi="Arial" w:cs="Arial"/>
          <w:sz w:val="24"/>
          <w:szCs w:val="24"/>
        </w:rPr>
        <w:tab/>
        <w:t xml:space="preserve">Diane Montgomery </w:t>
      </w:r>
      <w:r w:rsidRPr="00BF63A7">
        <w:rPr>
          <w:rFonts w:ascii="Arial" w:hAnsi="Arial" w:cs="Arial"/>
          <w:sz w:val="24"/>
          <w:szCs w:val="24"/>
        </w:rPr>
        <w:tab/>
        <w:t xml:space="preserve"> </w:t>
      </w:r>
      <w:r w:rsidRPr="00BF63A7">
        <w:rPr>
          <w:rFonts w:ascii="Arial" w:hAnsi="Arial" w:cs="Arial"/>
          <w:sz w:val="24"/>
          <w:szCs w:val="24"/>
        </w:rPr>
        <w:tab/>
        <w:t>Paula Boutis</w:t>
      </w:r>
    </w:p>
    <w:p w14:paraId="2F05FC2A" w14:textId="77777777" w:rsidR="00EF4454" w:rsidRPr="00BF63A7" w:rsidRDefault="00EF4454" w:rsidP="00EF4454">
      <w:pPr>
        <w:pStyle w:val="NoSpacing"/>
        <w:rPr>
          <w:rFonts w:ascii="Arial" w:hAnsi="Arial" w:cs="Arial"/>
          <w:sz w:val="24"/>
          <w:szCs w:val="24"/>
        </w:rPr>
      </w:pPr>
      <w:r w:rsidRPr="00BF63A7">
        <w:rPr>
          <w:rFonts w:ascii="Arial" w:hAnsi="Arial" w:cs="Arial"/>
          <w:sz w:val="24"/>
          <w:szCs w:val="24"/>
        </w:rPr>
        <w:tab/>
      </w:r>
      <w:r w:rsidRPr="00BF63A7">
        <w:rPr>
          <w:rFonts w:ascii="Arial" w:hAnsi="Arial" w:cs="Arial"/>
          <w:sz w:val="24"/>
          <w:szCs w:val="24"/>
        </w:rPr>
        <w:tab/>
      </w:r>
      <w:r w:rsidRPr="00BF63A7">
        <w:rPr>
          <w:rFonts w:ascii="Arial" w:hAnsi="Arial" w:cs="Arial"/>
          <w:sz w:val="24"/>
          <w:szCs w:val="24"/>
        </w:rPr>
        <w:tab/>
      </w:r>
    </w:p>
    <w:p w14:paraId="13A792FB" w14:textId="77777777" w:rsidR="00EF4454" w:rsidRPr="00BF63A7" w:rsidRDefault="00EF4454" w:rsidP="00EF4454">
      <w:pPr>
        <w:pStyle w:val="NoSpacing"/>
        <w:rPr>
          <w:rFonts w:ascii="Arial" w:hAnsi="Arial" w:cs="Arial"/>
          <w:sz w:val="24"/>
          <w:szCs w:val="24"/>
        </w:rPr>
      </w:pPr>
      <w:r w:rsidRPr="00BF63A7">
        <w:rPr>
          <w:rFonts w:ascii="Arial" w:hAnsi="Arial" w:cs="Arial"/>
          <w:sz w:val="24"/>
          <w:szCs w:val="24"/>
        </w:rPr>
        <w:t>TDSB Trustees</w:t>
      </w:r>
      <w:r w:rsidRPr="00BF63A7">
        <w:rPr>
          <w:rFonts w:ascii="Arial" w:hAnsi="Arial" w:cs="Arial"/>
          <w:sz w:val="24"/>
          <w:szCs w:val="24"/>
        </w:rPr>
        <w:tab/>
      </w:r>
      <w:r w:rsidRPr="00BF63A7">
        <w:rPr>
          <w:rFonts w:ascii="Arial" w:hAnsi="Arial" w:cs="Arial"/>
          <w:sz w:val="24"/>
          <w:szCs w:val="24"/>
        </w:rPr>
        <w:tab/>
        <w:t xml:space="preserve">                             </w:t>
      </w:r>
    </w:p>
    <w:p w14:paraId="1EBE51BF" w14:textId="77777777" w:rsidR="00EF4454" w:rsidRPr="00BF63A7" w:rsidRDefault="00EF4454" w:rsidP="00EF4454">
      <w:pPr>
        <w:pStyle w:val="NoSpacing"/>
        <w:rPr>
          <w:rFonts w:ascii="Arial" w:hAnsi="Arial" w:cs="Arial"/>
          <w:sz w:val="24"/>
          <w:szCs w:val="24"/>
        </w:rPr>
      </w:pPr>
    </w:p>
    <w:p w14:paraId="0652C676" w14:textId="77777777" w:rsidR="00EF4454" w:rsidRPr="00BF63A7" w:rsidRDefault="00EF4454" w:rsidP="00EF4454">
      <w:pPr>
        <w:pStyle w:val="NoSpacing"/>
        <w:rPr>
          <w:rFonts w:ascii="Arial" w:hAnsi="Arial" w:cs="Arial"/>
          <w:b/>
          <w:sz w:val="24"/>
          <w:szCs w:val="24"/>
        </w:rPr>
      </w:pPr>
      <w:r w:rsidRPr="00BF63A7">
        <w:rPr>
          <w:rFonts w:ascii="Arial" w:hAnsi="Arial" w:cs="Arial"/>
          <w:b/>
          <w:sz w:val="24"/>
          <w:szCs w:val="24"/>
        </w:rPr>
        <w:t xml:space="preserve">Also present were: </w:t>
      </w:r>
    </w:p>
    <w:p w14:paraId="30944794" w14:textId="77777777" w:rsidR="00EF4454" w:rsidRPr="00BF63A7" w:rsidRDefault="00EF4454" w:rsidP="00EF4454">
      <w:pPr>
        <w:pStyle w:val="NoSpacing"/>
        <w:rPr>
          <w:rFonts w:ascii="Arial" w:hAnsi="Arial" w:cs="Arial"/>
          <w:sz w:val="24"/>
          <w:szCs w:val="24"/>
        </w:rPr>
      </w:pPr>
      <w:r w:rsidRPr="00BF63A7">
        <w:rPr>
          <w:rFonts w:ascii="Arial" w:hAnsi="Arial" w:cs="Arial"/>
          <w:sz w:val="24"/>
          <w:szCs w:val="24"/>
        </w:rPr>
        <w:t>Kathy Witherow, Associate Director, Leadership, Learning and School Improvement</w:t>
      </w:r>
    </w:p>
    <w:p w14:paraId="438AC0C6" w14:textId="77777777" w:rsidR="00EF4454" w:rsidRPr="00BF63A7" w:rsidRDefault="00EF4454" w:rsidP="00EF4454">
      <w:pPr>
        <w:pStyle w:val="NoSpacing"/>
        <w:rPr>
          <w:rFonts w:ascii="Arial" w:hAnsi="Arial" w:cs="Arial"/>
          <w:sz w:val="24"/>
          <w:szCs w:val="24"/>
        </w:rPr>
      </w:pPr>
      <w:r w:rsidRPr="00BF63A7">
        <w:rPr>
          <w:rFonts w:ascii="Arial" w:hAnsi="Arial" w:cs="Arial"/>
          <w:sz w:val="24"/>
          <w:szCs w:val="24"/>
        </w:rPr>
        <w:t>Brendan Browne, Executive Superintendent, Leadership, Learning and School Improvement</w:t>
      </w:r>
    </w:p>
    <w:p w14:paraId="3D1234C3" w14:textId="77777777" w:rsidR="00EF4454" w:rsidRPr="00BF63A7" w:rsidRDefault="00EF4454" w:rsidP="00EF4454">
      <w:pPr>
        <w:pStyle w:val="NoSpacing"/>
        <w:rPr>
          <w:rFonts w:ascii="Arial" w:hAnsi="Arial" w:cs="Arial"/>
          <w:sz w:val="24"/>
          <w:szCs w:val="24"/>
        </w:rPr>
      </w:pPr>
      <w:r w:rsidRPr="00BF63A7">
        <w:rPr>
          <w:rFonts w:ascii="Arial" w:hAnsi="Arial" w:cs="Arial"/>
          <w:sz w:val="24"/>
          <w:szCs w:val="24"/>
        </w:rPr>
        <w:t>Vicky Branco, System Superintendent, Leadership, Learning and School Improvement</w:t>
      </w:r>
    </w:p>
    <w:p w14:paraId="7E7EE597" w14:textId="77777777" w:rsidR="00EF4454" w:rsidRPr="00BF63A7" w:rsidRDefault="00EF4454" w:rsidP="00EF4454">
      <w:pPr>
        <w:pStyle w:val="NoSpacing"/>
        <w:rPr>
          <w:rFonts w:ascii="Arial" w:hAnsi="Arial" w:cs="Arial"/>
          <w:sz w:val="24"/>
          <w:szCs w:val="24"/>
        </w:rPr>
      </w:pPr>
    </w:p>
    <w:p w14:paraId="653AE05E" w14:textId="77777777" w:rsidR="00EF4454" w:rsidRPr="00BF63A7" w:rsidRDefault="00EF4454" w:rsidP="00EF4454">
      <w:pPr>
        <w:pStyle w:val="NoSpacing"/>
        <w:rPr>
          <w:rFonts w:ascii="Arial" w:hAnsi="Arial" w:cs="Arial"/>
          <w:sz w:val="24"/>
          <w:szCs w:val="24"/>
        </w:rPr>
      </w:pPr>
      <w:r w:rsidRPr="00BF63A7">
        <w:rPr>
          <w:rFonts w:ascii="Arial" w:hAnsi="Arial" w:cs="Arial"/>
          <w:sz w:val="24"/>
          <w:szCs w:val="24"/>
        </w:rPr>
        <w:lastRenderedPageBreak/>
        <w:t>Lori Moore, Centrally Assigned Principal, Special Education</w:t>
      </w:r>
    </w:p>
    <w:p w14:paraId="1EBE6292" w14:textId="77777777" w:rsidR="00EF4454" w:rsidRPr="00BF63A7" w:rsidRDefault="00EF4454" w:rsidP="00EF4454">
      <w:pPr>
        <w:pStyle w:val="NoSpacing"/>
        <w:rPr>
          <w:rFonts w:ascii="Arial" w:hAnsi="Arial" w:cs="Arial"/>
          <w:sz w:val="24"/>
          <w:szCs w:val="24"/>
        </w:rPr>
      </w:pPr>
      <w:r w:rsidRPr="00BF63A7">
        <w:rPr>
          <w:rFonts w:ascii="Arial" w:hAnsi="Arial" w:cs="Arial"/>
          <w:sz w:val="24"/>
          <w:szCs w:val="24"/>
        </w:rPr>
        <w:t>Susan Moulton, Centrally Assigned Principal, Special Education</w:t>
      </w:r>
    </w:p>
    <w:p w14:paraId="08D84E83" w14:textId="77777777" w:rsidR="00EF4454" w:rsidRPr="00BF63A7" w:rsidRDefault="00EF4454" w:rsidP="00EF4454">
      <w:pPr>
        <w:pStyle w:val="NoSpacing"/>
        <w:rPr>
          <w:rFonts w:ascii="Arial" w:hAnsi="Arial" w:cs="Arial"/>
          <w:sz w:val="24"/>
          <w:szCs w:val="24"/>
        </w:rPr>
      </w:pPr>
      <w:r w:rsidRPr="00BF63A7">
        <w:rPr>
          <w:rFonts w:ascii="Arial" w:hAnsi="Arial" w:cs="Arial"/>
          <w:sz w:val="24"/>
          <w:szCs w:val="24"/>
        </w:rPr>
        <w:t>Janine Small, Centrally Assigned Principal, Special Education</w:t>
      </w:r>
    </w:p>
    <w:p w14:paraId="6D48B866" w14:textId="77777777" w:rsidR="00EF4454" w:rsidRPr="00BF63A7" w:rsidRDefault="00EF4454" w:rsidP="00EF4454">
      <w:pPr>
        <w:pStyle w:val="NoSpacing"/>
        <w:rPr>
          <w:rFonts w:ascii="Arial" w:hAnsi="Arial" w:cs="Arial"/>
          <w:sz w:val="24"/>
          <w:szCs w:val="24"/>
        </w:rPr>
      </w:pPr>
      <w:r w:rsidRPr="00BF63A7">
        <w:rPr>
          <w:rFonts w:ascii="Arial" w:hAnsi="Arial" w:cs="Arial"/>
          <w:sz w:val="24"/>
          <w:szCs w:val="24"/>
        </w:rPr>
        <w:t>Jennifer Newby, Centrally Assigned Principal, Special Education</w:t>
      </w:r>
    </w:p>
    <w:p w14:paraId="19D725D5" w14:textId="77777777" w:rsidR="00EF4454" w:rsidRPr="00BF63A7" w:rsidRDefault="00EF4454" w:rsidP="00EF4454">
      <w:pPr>
        <w:pStyle w:val="NoSpacing"/>
        <w:rPr>
          <w:rFonts w:ascii="Arial" w:hAnsi="Arial" w:cs="Arial"/>
          <w:sz w:val="24"/>
          <w:szCs w:val="24"/>
        </w:rPr>
      </w:pPr>
      <w:r w:rsidRPr="00BF63A7">
        <w:rPr>
          <w:rFonts w:ascii="Arial" w:hAnsi="Arial" w:cs="Arial"/>
          <w:sz w:val="24"/>
          <w:szCs w:val="24"/>
        </w:rPr>
        <w:t>Lianne Dixon, TDSB SEAC Liaison</w:t>
      </w:r>
    </w:p>
    <w:p w14:paraId="6DD30AC2" w14:textId="77777777" w:rsidR="00EF4454" w:rsidRPr="00BF63A7" w:rsidRDefault="00EF4454" w:rsidP="00EF4454">
      <w:pPr>
        <w:pStyle w:val="NoSpacing"/>
        <w:rPr>
          <w:rFonts w:ascii="Arial" w:hAnsi="Arial" w:cs="Arial"/>
          <w:sz w:val="24"/>
          <w:szCs w:val="24"/>
        </w:rPr>
      </w:pPr>
    </w:p>
    <w:p w14:paraId="54509F06" w14:textId="77777777" w:rsidR="00EF4454" w:rsidRPr="00BF63A7" w:rsidRDefault="00EF4454" w:rsidP="00EF4454">
      <w:pPr>
        <w:pStyle w:val="NoSpacing"/>
        <w:rPr>
          <w:rFonts w:ascii="Arial" w:hAnsi="Arial" w:cs="Arial"/>
          <w:sz w:val="24"/>
          <w:szCs w:val="24"/>
        </w:rPr>
      </w:pPr>
      <w:r w:rsidRPr="00BF63A7">
        <w:rPr>
          <w:rFonts w:ascii="Arial" w:hAnsi="Arial" w:cs="Arial"/>
          <w:sz w:val="24"/>
          <w:szCs w:val="24"/>
        </w:rPr>
        <w:t xml:space="preserve">Regrets:  </w:t>
      </w:r>
      <w:bookmarkEnd w:id="0"/>
      <w:r w:rsidRPr="00BF63A7">
        <w:rPr>
          <w:rFonts w:ascii="Arial" w:hAnsi="Arial" w:cs="Arial"/>
          <w:sz w:val="24"/>
          <w:szCs w:val="24"/>
        </w:rPr>
        <w:t xml:space="preserve">Trustee Michelle Aarts, Trustee Alexander Brown, Trustee Alexandra Lulka, Jordan Glass, </w:t>
      </w:r>
      <w:r w:rsidR="0006531F" w:rsidRPr="00BF63A7">
        <w:rPr>
          <w:rFonts w:ascii="Arial" w:hAnsi="Arial" w:cs="Arial"/>
          <w:sz w:val="24"/>
          <w:szCs w:val="24"/>
        </w:rPr>
        <w:t xml:space="preserve">Tracey </w:t>
      </w:r>
      <w:proofErr w:type="spellStart"/>
      <w:r w:rsidR="0006531F" w:rsidRPr="00BF63A7">
        <w:rPr>
          <w:rFonts w:ascii="Arial" w:hAnsi="Arial" w:cs="Arial"/>
          <w:sz w:val="24"/>
          <w:szCs w:val="24"/>
        </w:rPr>
        <w:t>O’Regan</w:t>
      </w:r>
      <w:proofErr w:type="spellEnd"/>
      <w:r w:rsidR="0006531F" w:rsidRPr="00BF63A7">
        <w:rPr>
          <w:rFonts w:ascii="Arial" w:hAnsi="Arial" w:cs="Arial"/>
          <w:sz w:val="24"/>
          <w:szCs w:val="24"/>
        </w:rPr>
        <w:t xml:space="preserve"> (Community Living)</w:t>
      </w:r>
    </w:p>
    <w:p w14:paraId="33F18E69" w14:textId="77777777" w:rsidR="00EF4454" w:rsidRPr="00BF63A7" w:rsidRDefault="00EF4454" w:rsidP="008D78CD">
      <w:pPr>
        <w:spacing w:after="0" w:line="480" w:lineRule="auto"/>
        <w:ind w:right="6460"/>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647"/>
        <w:gridCol w:w="4969"/>
        <w:gridCol w:w="5363"/>
        <w:gridCol w:w="2181"/>
      </w:tblGrid>
      <w:tr w:rsidR="00EF4454" w:rsidRPr="00BF63A7" w14:paraId="1F47A66A" w14:textId="77777777" w:rsidTr="00EF4454">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114D4" w14:textId="77777777" w:rsidR="00EF4454" w:rsidRPr="00BF63A7" w:rsidRDefault="00EF4454" w:rsidP="008D78CD">
            <w:pPr>
              <w:spacing w:line="240" w:lineRule="auto"/>
              <w:rPr>
                <w:rFonts w:ascii="Arial" w:eastAsia="Times New Roman" w:hAnsi="Arial" w:cs="Arial"/>
                <w:sz w:val="24"/>
                <w:szCs w:val="24"/>
                <w:lang w:eastAsia="en-CA"/>
              </w:rPr>
            </w:pPr>
            <w:r w:rsidRPr="00BF63A7">
              <w:rPr>
                <w:rFonts w:ascii="Arial" w:eastAsia="Times New Roman" w:hAnsi="Arial" w:cs="Arial"/>
                <w:color w:val="000000"/>
                <w:sz w:val="24"/>
                <w:szCs w:val="24"/>
                <w:lang w:eastAsia="en-CA"/>
              </w:rPr>
              <w:t xml:space="preserve"> </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8FC2E" w14:textId="77777777" w:rsidR="00EF4454" w:rsidRPr="00BF63A7" w:rsidRDefault="00EF4454" w:rsidP="008D78CD">
            <w:pPr>
              <w:spacing w:after="0" w:line="240" w:lineRule="auto"/>
              <w:ind w:right="1300"/>
              <w:jc w:val="center"/>
              <w:rPr>
                <w:rFonts w:ascii="Arial" w:eastAsia="Times New Roman" w:hAnsi="Arial" w:cs="Arial"/>
                <w:sz w:val="24"/>
                <w:szCs w:val="24"/>
                <w:lang w:eastAsia="en-CA"/>
              </w:rPr>
            </w:pPr>
            <w:r w:rsidRPr="00BF63A7">
              <w:rPr>
                <w:rFonts w:ascii="Arial" w:eastAsia="Times New Roman" w:hAnsi="Arial" w:cs="Arial"/>
                <w:sz w:val="24"/>
                <w:szCs w:val="24"/>
                <w:lang w:eastAsia="en-CA"/>
              </w:rPr>
              <w:t>Item</w:t>
            </w:r>
          </w:p>
        </w:tc>
        <w:tc>
          <w:tcPr>
            <w:tcW w:w="5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F5185" w14:textId="77777777" w:rsidR="00EF4454" w:rsidRPr="00BF63A7" w:rsidRDefault="00EF4454" w:rsidP="008D78CD">
            <w:pPr>
              <w:spacing w:before="80" w:after="0" w:line="240" w:lineRule="auto"/>
              <w:ind w:right="60"/>
              <w:rPr>
                <w:rFonts w:ascii="Arial" w:eastAsia="Times New Roman" w:hAnsi="Arial" w:cs="Arial"/>
                <w:sz w:val="24"/>
                <w:szCs w:val="24"/>
                <w:lang w:eastAsia="en-CA"/>
              </w:rPr>
            </w:pPr>
            <w:r w:rsidRPr="00BF63A7">
              <w:rPr>
                <w:rFonts w:ascii="Arial" w:eastAsia="Times New Roman" w:hAnsi="Arial" w:cs="Arial"/>
                <w:sz w:val="24"/>
                <w:szCs w:val="24"/>
                <w:lang w:eastAsia="en-CA"/>
              </w:rPr>
              <w:t>Comments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728DD" w14:textId="77777777" w:rsidR="00EF4454" w:rsidRPr="00BF63A7" w:rsidRDefault="00EF4454" w:rsidP="008D78CD">
            <w:pPr>
              <w:spacing w:after="0" w:line="240" w:lineRule="auto"/>
              <w:ind w:right="-20"/>
              <w:rPr>
                <w:rFonts w:ascii="Arial" w:eastAsia="Times New Roman" w:hAnsi="Arial" w:cs="Arial"/>
                <w:sz w:val="24"/>
                <w:szCs w:val="24"/>
                <w:lang w:eastAsia="en-CA"/>
              </w:rPr>
            </w:pPr>
            <w:r w:rsidRPr="00BF63A7">
              <w:rPr>
                <w:rFonts w:ascii="Arial" w:eastAsia="Times New Roman" w:hAnsi="Arial" w:cs="Arial"/>
                <w:sz w:val="24"/>
                <w:szCs w:val="24"/>
                <w:lang w:eastAsia="en-CA"/>
              </w:rPr>
              <w:t>Recommendations</w:t>
            </w:r>
          </w:p>
        </w:tc>
      </w:tr>
      <w:tr w:rsidR="00EF4454" w:rsidRPr="00BF63A7" w14:paraId="1BC64E90" w14:textId="77777777" w:rsidTr="00EF4454">
        <w:trPr>
          <w:trHeight w:val="10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7FB5D" w14:textId="77777777" w:rsidR="00EF4454" w:rsidRPr="00BF63A7" w:rsidRDefault="00EF4454" w:rsidP="008D78CD">
            <w:pPr>
              <w:spacing w:before="60" w:after="0" w:line="240" w:lineRule="auto"/>
              <w:ind w:left="100" w:right="-20"/>
              <w:rPr>
                <w:rFonts w:ascii="Arial" w:eastAsia="Times New Roman" w:hAnsi="Arial" w:cs="Arial"/>
                <w:sz w:val="24"/>
                <w:szCs w:val="24"/>
                <w:lang w:eastAsia="en-CA"/>
              </w:rPr>
            </w:pPr>
            <w:r w:rsidRPr="00BF63A7">
              <w:rPr>
                <w:rFonts w:ascii="Arial" w:eastAsia="Times New Roman" w:hAnsi="Arial" w:cs="Arial"/>
                <w:color w:val="000000"/>
                <w:sz w:val="24"/>
                <w:szCs w:val="24"/>
                <w:lang w:eastAsia="en-CA"/>
              </w:rPr>
              <w:t>1.</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2E3DF" w14:textId="77777777" w:rsidR="00EF4454" w:rsidRPr="00BF63A7" w:rsidRDefault="00EF4454" w:rsidP="008D78CD">
            <w:pPr>
              <w:spacing w:after="0" w:line="240" w:lineRule="auto"/>
              <w:rPr>
                <w:rFonts w:ascii="Arial" w:eastAsia="Times New Roman" w:hAnsi="Arial" w:cs="Arial"/>
                <w:sz w:val="24"/>
                <w:szCs w:val="24"/>
                <w:lang w:eastAsia="en-CA"/>
              </w:rPr>
            </w:pPr>
            <w:r w:rsidRPr="00BF63A7">
              <w:rPr>
                <w:rFonts w:ascii="Arial" w:eastAsia="Times New Roman" w:hAnsi="Arial" w:cs="Arial"/>
                <w:color w:val="000000"/>
                <w:sz w:val="24"/>
                <w:szCs w:val="24"/>
                <w:lang w:eastAsia="en-CA"/>
              </w:rPr>
              <w:t>Call to Order (quorum) - Acknowledgement and Welcome and Introductions, TDSB Staff, Guests and Observers; announce call-in attendees and audio recording of meeting.</w:t>
            </w:r>
          </w:p>
        </w:tc>
        <w:tc>
          <w:tcPr>
            <w:tcW w:w="5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CA79E" w14:textId="77777777" w:rsidR="00EF4454" w:rsidRPr="00BF63A7" w:rsidRDefault="00EF4454" w:rsidP="00EF4454">
            <w:pPr>
              <w:spacing w:before="60" w:after="0" w:line="240" w:lineRule="auto"/>
              <w:ind w:right="-20"/>
              <w:rPr>
                <w:rFonts w:ascii="Arial" w:eastAsia="Times New Roman" w:hAnsi="Arial" w:cs="Arial"/>
                <w:sz w:val="24"/>
                <w:szCs w:val="24"/>
                <w:lang w:eastAsia="en-CA"/>
              </w:rPr>
            </w:pPr>
            <w:r w:rsidRPr="00BF63A7">
              <w:rPr>
                <w:rFonts w:ascii="Arial" w:eastAsia="Times New Roman" w:hAnsi="Arial" w:cs="Arial"/>
                <w:color w:val="000000"/>
                <w:sz w:val="24"/>
                <w:szCs w:val="24"/>
                <w:lang w:eastAsia="en-CA"/>
              </w:rPr>
              <w:t>Quorum was reached at 7:10 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74EC9" w14:textId="77777777" w:rsidR="00EF4454" w:rsidRPr="00BF63A7" w:rsidRDefault="00EF4454" w:rsidP="008D78CD">
            <w:pPr>
              <w:spacing w:line="240" w:lineRule="auto"/>
              <w:rPr>
                <w:rFonts w:ascii="Arial" w:eastAsia="Times New Roman" w:hAnsi="Arial" w:cs="Arial"/>
                <w:sz w:val="24"/>
                <w:szCs w:val="24"/>
                <w:lang w:eastAsia="en-CA"/>
              </w:rPr>
            </w:pPr>
          </w:p>
        </w:tc>
      </w:tr>
      <w:tr w:rsidR="00EF4454" w:rsidRPr="00BF63A7" w14:paraId="09CB7B0E" w14:textId="77777777" w:rsidTr="00EF4454">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0A01D" w14:textId="77777777" w:rsidR="00EF4454" w:rsidRPr="00BF63A7" w:rsidRDefault="00EF4454" w:rsidP="008D78CD">
            <w:pPr>
              <w:spacing w:before="60" w:after="0" w:line="240" w:lineRule="auto"/>
              <w:ind w:left="100" w:right="-20"/>
              <w:rPr>
                <w:rFonts w:ascii="Arial" w:eastAsia="Times New Roman" w:hAnsi="Arial" w:cs="Arial"/>
                <w:sz w:val="24"/>
                <w:szCs w:val="24"/>
                <w:lang w:eastAsia="en-CA"/>
              </w:rPr>
            </w:pPr>
            <w:r w:rsidRPr="00BF63A7">
              <w:rPr>
                <w:rFonts w:ascii="Arial" w:eastAsia="Times New Roman" w:hAnsi="Arial" w:cs="Arial"/>
                <w:color w:val="000000"/>
                <w:sz w:val="24"/>
                <w:szCs w:val="24"/>
                <w:lang w:eastAsia="en-CA"/>
              </w:rPr>
              <w:t>2.</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B3C0B" w14:textId="77777777" w:rsidR="00EF4454" w:rsidRPr="00BF63A7" w:rsidRDefault="00EF4454" w:rsidP="008D78CD">
            <w:pPr>
              <w:spacing w:before="60" w:after="0" w:line="240" w:lineRule="auto"/>
              <w:ind w:right="40"/>
              <w:rPr>
                <w:rFonts w:ascii="Arial" w:eastAsia="Times New Roman" w:hAnsi="Arial" w:cs="Arial"/>
                <w:sz w:val="24"/>
                <w:szCs w:val="24"/>
                <w:lang w:eastAsia="en-CA"/>
              </w:rPr>
            </w:pPr>
            <w:r w:rsidRPr="00BF63A7">
              <w:rPr>
                <w:rFonts w:ascii="Arial" w:eastAsia="Times New Roman" w:hAnsi="Arial" w:cs="Arial"/>
                <w:color w:val="000000"/>
                <w:sz w:val="24"/>
                <w:szCs w:val="24"/>
                <w:lang w:eastAsia="en-CA"/>
              </w:rPr>
              <w:t>Approval of Agenda (including time allocations)</w:t>
            </w:r>
          </w:p>
        </w:tc>
        <w:tc>
          <w:tcPr>
            <w:tcW w:w="5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B6517" w14:textId="77777777" w:rsidR="00EF4454" w:rsidRPr="00BF63A7" w:rsidRDefault="00EF4454" w:rsidP="008D78CD">
            <w:pPr>
              <w:spacing w:line="240" w:lineRule="auto"/>
              <w:rPr>
                <w:rFonts w:ascii="Arial" w:eastAsia="Times New Roman" w:hAnsi="Arial" w:cs="Arial"/>
                <w:sz w:val="24"/>
                <w:szCs w:val="24"/>
                <w:lang w:eastAsia="en-CA"/>
              </w:rPr>
            </w:pPr>
            <w:r w:rsidRPr="00BF63A7">
              <w:rPr>
                <w:rFonts w:ascii="Arial" w:eastAsia="Times New Roman" w:hAnsi="Arial" w:cs="Arial"/>
                <w:sz w:val="24"/>
                <w:szCs w:val="24"/>
                <w:lang w:eastAsia="en-CA"/>
              </w:rPr>
              <w:t>Approved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1D6D4" w14:textId="77777777" w:rsidR="00EF4454" w:rsidRPr="00BF63A7" w:rsidRDefault="00EF4454" w:rsidP="008D78CD">
            <w:pPr>
              <w:spacing w:line="240" w:lineRule="auto"/>
              <w:rPr>
                <w:rFonts w:ascii="Arial" w:eastAsia="Times New Roman" w:hAnsi="Arial" w:cs="Arial"/>
                <w:sz w:val="24"/>
                <w:szCs w:val="24"/>
                <w:lang w:eastAsia="en-CA"/>
              </w:rPr>
            </w:pPr>
          </w:p>
        </w:tc>
      </w:tr>
      <w:tr w:rsidR="00EF4454" w:rsidRPr="00BF63A7" w14:paraId="77A7130B" w14:textId="77777777" w:rsidTr="00EF4454">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C7B1C" w14:textId="77777777" w:rsidR="00EF4454" w:rsidRPr="00BF63A7" w:rsidRDefault="00EF4454" w:rsidP="008D78CD">
            <w:pPr>
              <w:spacing w:before="60" w:after="0" w:line="240" w:lineRule="auto"/>
              <w:ind w:left="100" w:right="-20"/>
              <w:rPr>
                <w:rFonts w:ascii="Arial" w:eastAsia="Times New Roman" w:hAnsi="Arial" w:cs="Arial"/>
                <w:sz w:val="24"/>
                <w:szCs w:val="24"/>
                <w:lang w:eastAsia="en-CA"/>
              </w:rPr>
            </w:pPr>
            <w:r w:rsidRPr="00BF63A7">
              <w:rPr>
                <w:rFonts w:ascii="Arial" w:eastAsia="Times New Roman" w:hAnsi="Arial" w:cs="Arial"/>
                <w:color w:val="000000"/>
                <w:sz w:val="24"/>
                <w:szCs w:val="24"/>
                <w:lang w:eastAsia="en-CA"/>
              </w:rPr>
              <w:t>3.</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BD5C2" w14:textId="77777777" w:rsidR="00EF4454" w:rsidRPr="00BF63A7" w:rsidRDefault="00EF4454" w:rsidP="008D78CD">
            <w:pPr>
              <w:spacing w:before="60" w:after="0" w:line="240" w:lineRule="auto"/>
              <w:ind w:right="-20"/>
              <w:rPr>
                <w:rFonts w:ascii="Arial" w:eastAsia="Times New Roman" w:hAnsi="Arial" w:cs="Arial"/>
                <w:sz w:val="24"/>
                <w:szCs w:val="24"/>
                <w:lang w:eastAsia="en-CA"/>
              </w:rPr>
            </w:pPr>
            <w:r w:rsidRPr="00BF63A7">
              <w:rPr>
                <w:rFonts w:ascii="Arial" w:eastAsia="Times New Roman" w:hAnsi="Arial" w:cs="Arial"/>
                <w:color w:val="000000"/>
                <w:sz w:val="24"/>
                <w:szCs w:val="24"/>
                <w:lang w:eastAsia="en-CA"/>
              </w:rPr>
              <w:t>Declarations of Possible Conflict of Interests and Mindful Moment</w:t>
            </w:r>
          </w:p>
        </w:tc>
        <w:tc>
          <w:tcPr>
            <w:tcW w:w="5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46597" w14:textId="77777777" w:rsidR="00EF4454" w:rsidRPr="00BF63A7" w:rsidRDefault="00EF4454" w:rsidP="008D78CD">
            <w:pPr>
              <w:spacing w:before="60" w:after="0" w:line="240" w:lineRule="auto"/>
              <w:ind w:right="-20"/>
              <w:rPr>
                <w:rFonts w:ascii="Arial" w:eastAsia="Times New Roman" w:hAnsi="Arial" w:cs="Arial"/>
                <w:sz w:val="24"/>
                <w:szCs w:val="24"/>
                <w:lang w:eastAsia="en-CA"/>
              </w:rPr>
            </w:pPr>
            <w:r w:rsidRPr="00BF63A7">
              <w:rPr>
                <w:rFonts w:ascii="Arial" w:eastAsia="Times New Roman" w:hAnsi="Arial" w:cs="Arial"/>
                <w:sz w:val="24"/>
                <w:szCs w:val="24"/>
                <w:lang w:eastAsia="en-CA"/>
              </w:rPr>
              <w:t>None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A4431" w14:textId="77777777" w:rsidR="00EF4454" w:rsidRPr="00BF63A7" w:rsidRDefault="00EF4454" w:rsidP="008D78CD">
            <w:pPr>
              <w:spacing w:line="240" w:lineRule="auto"/>
              <w:rPr>
                <w:rFonts w:ascii="Arial" w:eastAsia="Times New Roman" w:hAnsi="Arial" w:cs="Arial"/>
                <w:sz w:val="24"/>
                <w:szCs w:val="24"/>
                <w:lang w:eastAsia="en-CA"/>
              </w:rPr>
            </w:pPr>
          </w:p>
        </w:tc>
      </w:tr>
      <w:tr w:rsidR="00EF4454" w:rsidRPr="00BF63A7" w14:paraId="58FA86B5" w14:textId="77777777" w:rsidTr="00EF4454">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287F4" w14:textId="77777777" w:rsidR="00EF4454" w:rsidRPr="00BF63A7" w:rsidRDefault="00EF4454" w:rsidP="008D78CD">
            <w:pPr>
              <w:spacing w:before="60" w:after="0" w:line="240" w:lineRule="auto"/>
              <w:ind w:left="100" w:right="-20"/>
              <w:rPr>
                <w:rFonts w:ascii="Arial" w:eastAsia="Times New Roman" w:hAnsi="Arial" w:cs="Arial"/>
                <w:sz w:val="24"/>
                <w:szCs w:val="24"/>
                <w:lang w:eastAsia="en-CA"/>
              </w:rPr>
            </w:pPr>
            <w:r w:rsidRPr="00BF63A7">
              <w:rPr>
                <w:rFonts w:ascii="Arial" w:eastAsia="Times New Roman" w:hAnsi="Arial" w:cs="Arial"/>
                <w:color w:val="000000"/>
                <w:sz w:val="24"/>
                <w:szCs w:val="24"/>
                <w:lang w:eastAsia="en-CA"/>
              </w:rPr>
              <w:t>4.</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67854" w14:textId="77777777" w:rsidR="00EF4454" w:rsidRPr="00BF63A7" w:rsidRDefault="00EF4454" w:rsidP="008D78CD">
            <w:pPr>
              <w:spacing w:after="0" w:line="240" w:lineRule="auto"/>
              <w:outlineLvl w:val="2"/>
              <w:rPr>
                <w:rFonts w:ascii="Arial" w:eastAsia="Times New Roman" w:hAnsi="Arial" w:cs="Arial"/>
                <w:b/>
                <w:bCs/>
                <w:sz w:val="24"/>
                <w:szCs w:val="24"/>
                <w:lang w:eastAsia="en-CA"/>
              </w:rPr>
            </w:pPr>
            <w:r w:rsidRPr="00BF63A7">
              <w:rPr>
                <w:rFonts w:ascii="Arial" w:eastAsia="Times New Roman" w:hAnsi="Arial" w:cs="Arial"/>
                <w:color w:val="000000"/>
                <w:sz w:val="24"/>
                <w:szCs w:val="24"/>
                <w:lang w:eastAsia="en-CA"/>
              </w:rPr>
              <w:t>Approval of SEAC Meeting Minutes for May 6, 2019</w:t>
            </w:r>
          </w:p>
        </w:tc>
        <w:tc>
          <w:tcPr>
            <w:tcW w:w="5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2FC71" w14:textId="77777777" w:rsidR="00EF4454" w:rsidRPr="00BF63A7" w:rsidRDefault="00EF4454" w:rsidP="008D78CD">
            <w:pPr>
              <w:spacing w:before="60" w:after="0" w:line="240" w:lineRule="auto"/>
              <w:ind w:right="-20"/>
              <w:rPr>
                <w:rFonts w:ascii="Arial" w:eastAsia="Times New Roman" w:hAnsi="Arial" w:cs="Arial"/>
                <w:sz w:val="24"/>
                <w:szCs w:val="24"/>
                <w:lang w:eastAsia="en-CA"/>
              </w:rPr>
            </w:pPr>
            <w:r w:rsidRPr="00BF63A7">
              <w:rPr>
                <w:rFonts w:ascii="Arial" w:eastAsia="Times New Roman" w:hAnsi="Arial" w:cs="Arial"/>
                <w:sz w:val="24"/>
                <w:szCs w:val="24"/>
                <w:lang w:eastAsia="en-CA"/>
              </w:rPr>
              <w:t>Approved as distributed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B514A" w14:textId="77777777" w:rsidR="00EF4454" w:rsidRPr="00BF63A7" w:rsidRDefault="00EF4454" w:rsidP="008D78CD">
            <w:pPr>
              <w:spacing w:line="240" w:lineRule="auto"/>
              <w:rPr>
                <w:rFonts w:ascii="Arial" w:eastAsia="Times New Roman" w:hAnsi="Arial" w:cs="Arial"/>
                <w:sz w:val="24"/>
                <w:szCs w:val="24"/>
                <w:lang w:eastAsia="en-CA"/>
              </w:rPr>
            </w:pPr>
          </w:p>
        </w:tc>
      </w:tr>
      <w:tr w:rsidR="00EF4454" w:rsidRPr="00BF63A7" w14:paraId="37383AE3" w14:textId="77777777" w:rsidTr="00EF4454">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EAD4A" w14:textId="77777777" w:rsidR="00EF4454" w:rsidRPr="00BF63A7" w:rsidRDefault="00EF4454" w:rsidP="008D78CD">
            <w:pPr>
              <w:spacing w:before="60" w:after="0" w:line="240" w:lineRule="auto"/>
              <w:ind w:left="100" w:right="-20"/>
              <w:rPr>
                <w:rFonts w:ascii="Arial" w:eastAsia="Times New Roman" w:hAnsi="Arial" w:cs="Arial"/>
                <w:sz w:val="24"/>
                <w:szCs w:val="24"/>
                <w:lang w:eastAsia="en-CA"/>
              </w:rPr>
            </w:pPr>
            <w:r w:rsidRPr="00BF63A7">
              <w:rPr>
                <w:rFonts w:ascii="Arial" w:eastAsia="Times New Roman" w:hAnsi="Arial" w:cs="Arial"/>
                <w:color w:val="000000"/>
                <w:sz w:val="24"/>
                <w:szCs w:val="24"/>
                <w:lang w:eastAsia="en-CA"/>
              </w:rPr>
              <w:t>5.</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ABA10" w14:textId="77777777" w:rsidR="00EF4454" w:rsidRPr="00BF63A7" w:rsidRDefault="00EF4454" w:rsidP="008D78CD">
            <w:pPr>
              <w:spacing w:after="0" w:line="240" w:lineRule="auto"/>
              <w:outlineLvl w:val="2"/>
              <w:rPr>
                <w:rFonts w:ascii="Arial" w:eastAsia="Times New Roman" w:hAnsi="Arial" w:cs="Arial"/>
                <w:b/>
                <w:bCs/>
                <w:sz w:val="24"/>
                <w:szCs w:val="24"/>
                <w:lang w:eastAsia="en-CA"/>
              </w:rPr>
            </w:pPr>
            <w:r w:rsidRPr="00BF63A7">
              <w:rPr>
                <w:rFonts w:ascii="Arial" w:eastAsia="Times New Roman" w:hAnsi="Arial" w:cs="Arial"/>
                <w:color w:val="000000"/>
                <w:sz w:val="24"/>
                <w:szCs w:val="24"/>
                <w:lang w:eastAsia="en-CA"/>
              </w:rPr>
              <w:t>Presentation: Key skills students require before they leave school.</w:t>
            </w:r>
          </w:p>
        </w:tc>
        <w:tc>
          <w:tcPr>
            <w:tcW w:w="5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0CAEA" w14:textId="77777777" w:rsidR="00EF4454" w:rsidRPr="00BF63A7" w:rsidDel="00C604AA" w:rsidRDefault="00EF4454" w:rsidP="008D78CD">
            <w:pPr>
              <w:spacing w:after="0" w:line="240" w:lineRule="auto"/>
              <w:rPr>
                <w:del w:id="1" w:author="John Richard Carter" w:date="2019-09-04T22:53:00Z"/>
                <w:rFonts w:ascii="Arial" w:eastAsia="Times New Roman" w:hAnsi="Arial" w:cs="Arial"/>
                <w:sz w:val="24"/>
                <w:szCs w:val="24"/>
                <w:lang w:eastAsia="en-CA"/>
              </w:rPr>
            </w:pPr>
          </w:p>
          <w:p w14:paraId="1C5510FB" w14:textId="77777777" w:rsidR="00EF4454" w:rsidRPr="00A80AED" w:rsidRDefault="00EF4454" w:rsidP="00A80AED">
            <w:pPr>
              <w:rPr>
                <w:rFonts w:ascii="Times" w:eastAsia="Times New Roman" w:hAnsi="Times" w:cs="Times New Roman"/>
                <w:sz w:val="20"/>
                <w:szCs w:val="20"/>
              </w:rPr>
            </w:pPr>
            <w:r w:rsidRPr="00BF63A7">
              <w:rPr>
                <w:rFonts w:ascii="Arial" w:eastAsia="Times New Roman" w:hAnsi="Arial" w:cs="Arial"/>
                <w:color w:val="000000"/>
                <w:sz w:val="24"/>
                <w:szCs w:val="24"/>
                <w:lang w:eastAsia="en-CA"/>
              </w:rPr>
              <w:t>Rosanna To</w:t>
            </w:r>
            <w:ins w:id="2" w:author="John Richard Carter" w:date="2019-09-04T22:58:00Z">
              <w:r w:rsidR="00C604AA">
                <w:rPr>
                  <w:rFonts w:ascii="Arial" w:eastAsia="Times New Roman" w:hAnsi="Arial" w:cs="Arial"/>
                  <w:color w:val="000000"/>
                  <w:sz w:val="24"/>
                  <w:szCs w:val="24"/>
                  <w:lang w:eastAsia="en-CA"/>
                </w:rPr>
                <w:t xml:space="preserve">, </w:t>
              </w:r>
              <w:r w:rsidR="00C604AA" w:rsidRPr="00C604AA">
                <w:rPr>
                  <w:rFonts w:ascii="Helvetica" w:eastAsia="Times New Roman" w:hAnsi="Helvetica" w:cs="Times New Roman"/>
                  <w:color w:val="000000"/>
                  <w:sz w:val="24"/>
                  <w:szCs w:val="24"/>
                </w:rPr>
                <w:t>Program Coordinator</w:t>
              </w:r>
              <w:r w:rsidR="00C604AA">
                <w:rPr>
                  <w:rFonts w:ascii="Times" w:eastAsia="Times New Roman" w:hAnsi="Times" w:cs="Times New Roman"/>
                  <w:sz w:val="20"/>
                  <w:szCs w:val="20"/>
                </w:rPr>
                <w:t xml:space="preserve">, </w:t>
              </w:r>
            </w:ins>
            <w:del w:id="3" w:author="John Richard Carter" w:date="2019-09-04T22:58:00Z">
              <w:r w:rsidRPr="00BF63A7" w:rsidDel="00C604AA">
                <w:rPr>
                  <w:rFonts w:ascii="Arial" w:eastAsia="Times New Roman" w:hAnsi="Arial" w:cs="Arial"/>
                  <w:color w:val="000000"/>
                  <w:sz w:val="24"/>
                  <w:szCs w:val="24"/>
                  <w:lang w:eastAsia="en-CA"/>
                </w:rPr>
                <w:delText xml:space="preserve"> </w:delText>
              </w:r>
            </w:del>
            <w:r w:rsidRPr="00BF63A7">
              <w:rPr>
                <w:rFonts w:ascii="Arial" w:eastAsia="Times New Roman" w:hAnsi="Arial" w:cs="Arial"/>
                <w:color w:val="000000"/>
                <w:sz w:val="24"/>
                <w:szCs w:val="24"/>
                <w:lang w:eastAsia="en-CA"/>
              </w:rPr>
              <w:t xml:space="preserve">presented information about the </w:t>
            </w:r>
            <w:r w:rsidR="003D1BB8" w:rsidRPr="00BF63A7">
              <w:rPr>
                <w:rFonts w:ascii="Arial" w:eastAsia="Times New Roman" w:hAnsi="Arial" w:cs="Arial"/>
                <w:color w:val="000000"/>
                <w:sz w:val="24"/>
                <w:szCs w:val="24"/>
                <w:lang w:eastAsia="en-CA"/>
              </w:rPr>
              <w:t xml:space="preserve">CICE </w:t>
            </w:r>
            <w:r w:rsidR="006F4DE1" w:rsidRPr="00BF63A7">
              <w:rPr>
                <w:rFonts w:ascii="Arial" w:eastAsia="Times New Roman" w:hAnsi="Arial" w:cs="Arial"/>
                <w:color w:val="000000"/>
                <w:sz w:val="24"/>
                <w:szCs w:val="24"/>
                <w:lang w:eastAsia="en-CA"/>
              </w:rPr>
              <w:t xml:space="preserve">(Community Integration through Cooperative Education) </w:t>
            </w:r>
            <w:r w:rsidR="003D1BB8" w:rsidRPr="00BF63A7">
              <w:rPr>
                <w:rFonts w:ascii="Arial" w:eastAsia="Times New Roman" w:hAnsi="Arial" w:cs="Arial"/>
                <w:color w:val="000000"/>
                <w:sz w:val="24"/>
                <w:szCs w:val="24"/>
                <w:lang w:eastAsia="en-CA"/>
              </w:rPr>
              <w:lastRenderedPageBreak/>
              <w:t>program</w:t>
            </w:r>
            <w:r w:rsidR="006F4DE1" w:rsidRPr="00BF63A7">
              <w:rPr>
                <w:rFonts w:ascii="Arial" w:eastAsia="Times New Roman" w:hAnsi="Arial" w:cs="Arial"/>
                <w:color w:val="000000"/>
                <w:sz w:val="24"/>
                <w:szCs w:val="24"/>
                <w:lang w:eastAsia="en-CA"/>
              </w:rPr>
              <w:t xml:space="preserve"> at Humber College </w:t>
            </w:r>
            <w:hyperlink r:id="rId6" w:history="1">
              <w:r w:rsidR="006F4DE1" w:rsidRPr="00BF63A7">
                <w:rPr>
                  <w:rStyle w:val="Hyperlink"/>
                  <w:rFonts w:ascii="Arial" w:hAnsi="Arial" w:cs="Arial"/>
                  <w:sz w:val="24"/>
                  <w:szCs w:val="24"/>
                </w:rPr>
                <w:t>https://healthsciences.humber.ca/programs/cice-ontario-college-certificate.html</w:t>
              </w:r>
            </w:hyperlink>
          </w:p>
          <w:p w14:paraId="067939D7" w14:textId="77777777" w:rsidR="006F4DE1" w:rsidRPr="00BF63A7" w:rsidRDefault="006F4DE1" w:rsidP="008D78CD">
            <w:pPr>
              <w:spacing w:after="0" w:line="240" w:lineRule="auto"/>
              <w:rPr>
                <w:rFonts w:ascii="Arial" w:eastAsia="Times New Roman" w:hAnsi="Arial" w:cs="Arial"/>
                <w:color w:val="000000"/>
                <w:sz w:val="24"/>
                <w:szCs w:val="24"/>
                <w:lang w:eastAsia="en-CA"/>
              </w:rPr>
            </w:pPr>
          </w:p>
          <w:p w14:paraId="73ACA7FF" w14:textId="77777777" w:rsidR="003D1BB8" w:rsidRPr="00BF63A7" w:rsidRDefault="00242561" w:rsidP="00242561">
            <w:pPr>
              <w:rPr>
                <w:rFonts w:ascii="Arial" w:eastAsia="Times New Roman" w:hAnsi="Arial" w:cs="Arial"/>
                <w:sz w:val="24"/>
                <w:szCs w:val="24"/>
                <w:lang w:eastAsia="en-CA"/>
              </w:rPr>
            </w:pPr>
            <w:r w:rsidRPr="00BF63A7">
              <w:rPr>
                <w:rFonts w:ascii="Arial" w:eastAsia="Times New Roman" w:hAnsi="Arial" w:cs="Arial"/>
                <w:bCs/>
                <w:sz w:val="24"/>
                <w:szCs w:val="24"/>
                <w:lang w:val="en-US" w:eastAsia="en-CA"/>
              </w:rPr>
              <w:t>This is a</w:t>
            </w:r>
            <w:r w:rsidR="003D1BB8" w:rsidRPr="00BF63A7">
              <w:rPr>
                <w:rFonts w:ascii="Arial" w:eastAsia="Times New Roman" w:hAnsi="Arial" w:cs="Arial"/>
                <w:bCs/>
                <w:sz w:val="24"/>
                <w:szCs w:val="24"/>
                <w:lang w:val="en-US" w:eastAsia="en-CA"/>
              </w:rPr>
              <w:t xml:space="preserve"> </w:t>
            </w:r>
            <w:r w:rsidR="006F4DE1" w:rsidRPr="00BF63A7">
              <w:rPr>
                <w:rFonts w:ascii="Arial" w:eastAsia="Times New Roman" w:hAnsi="Arial" w:cs="Arial"/>
                <w:bCs/>
                <w:sz w:val="24"/>
                <w:szCs w:val="24"/>
                <w:lang w:val="en-US" w:eastAsia="en-CA"/>
              </w:rPr>
              <w:t>two-year</w:t>
            </w:r>
            <w:r w:rsidR="003D1BB8" w:rsidRPr="00BF63A7">
              <w:rPr>
                <w:rFonts w:ascii="Arial" w:eastAsia="Times New Roman" w:hAnsi="Arial" w:cs="Arial"/>
                <w:bCs/>
                <w:sz w:val="24"/>
                <w:szCs w:val="24"/>
                <w:lang w:val="en-US" w:eastAsia="en-CA"/>
              </w:rPr>
              <w:t xml:space="preserve"> certificate program at Humber College for adults with an intellectual disability</w:t>
            </w:r>
            <w:r w:rsidR="006F4DE1" w:rsidRPr="00BF63A7">
              <w:rPr>
                <w:rFonts w:ascii="Arial" w:eastAsia="Times New Roman" w:hAnsi="Arial" w:cs="Arial"/>
                <w:bCs/>
                <w:sz w:val="24"/>
                <w:szCs w:val="24"/>
                <w:lang w:val="en-US" w:eastAsia="en-CA"/>
              </w:rPr>
              <w:t>.</w:t>
            </w:r>
            <w:r w:rsidRPr="00BF63A7">
              <w:rPr>
                <w:rFonts w:ascii="Arial" w:eastAsia="Times New Roman" w:hAnsi="Arial" w:cs="Arial"/>
                <w:bCs/>
                <w:sz w:val="24"/>
                <w:szCs w:val="24"/>
                <w:lang w:val="en-US" w:eastAsia="en-CA"/>
              </w:rPr>
              <w:t xml:space="preserve">  </w:t>
            </w:r>
            <w:r w:rsidR="006F4DE1" w:rsidRPr="00BF63A7">
              <w:rPr>
                <w:rFonts w:ascii="Arial" w:eastAsia="Times New Roman" w:hAnsi="Arial" w:cs="Arial"/>
                <w:bCs/>
                <w:sz w:val="24"/>
                <w:szCs w:val="24"/>
                <w:lang w:val="en-US" w:eastAsia="en-CA"/>
              </w:rPr>
              <w:t>The go</w:t>
            </w:r>
            <w:r w:rsidR="003D1BB8" w:rsidRPr="00BF63A7">
              <w:rPr>
                <w:rFonts w:ascii="Arial" w:eastAsia="Times New Roman" w:hAnsi="Arial" w:cs="Arial"/>
                <w:bCs/>
                <w:sz w:val="24"/>
                <w:szCs w:val="24"/>
                <w:lang w:val="en-US" w:eastAsia="en-CA"/>
              </w:rPr>
              <w:t>al is for students to become ACTIVE citizens in their community</w:t>
            </w:r>
          </w:p>
          <w:p w14:paraId="41B5D8FF" w14:textId="77777777" w:rsidR="00EF4454" w:rsidRPr="00BF63A7" w:rsidDel="00C604AA" w:rsidRDefault="00EF4454" w:rsidP="003D1BB8">
            <w:pPr>
              <w:spacing w:after="0" w:line="240" w:lineRule="auto"/>
              <w:rPr>
                <w:del w:id="4" w:author="John Richard Carter" w:date="2019-09-04T22:59:00Z"/>
                <w:rFonts w:ascii="Arial" w:eastAsia="Times New Roman" w:hAnsi="Arial" w:cs="Arial"/>
                <w:color w:val="000000"/>
                <w:sz w:val="24"/>
                <w:szCs w:val="24"/>
                <w:lang w:eastAsia="en-CA"/>
              </w:rPr>
            </w:pPr>
            <w:r w:rsidRPr="00BF63A7">
              <w:rPr>
                <w:rFonts w:ascii="Arial" w:eastAsia="Times New Roman" w:hAnsi="Arial" w:cs="Arial"/>
                <w:color w:val="000000"/>
                <w:sz w:val="24"/>
                <w:szCs w:val="24"/>
                <w:lang w:eastAsia="en-CA"/>
              </w:rPr>
              <w:t>Jonathan Suzuki</w:t>
            </w:r>
            <w:r w:rsidR="003D1BB8" w:rsidRPr="00BF63A7">
              <w:rPr>
                <w:rFonts w:ascii="Arial" w:eastAsia="Times New Roman" w:hAnsi="Arial" w:cs="Arial"/>
                <w:color w:val="000000"/>
                <w:sz w:val="24"/>
                <w:szCs w:val="24"/>
                <w:lang w:eastAsia="en-CA"/>
              </w:rPr>
              <w:t>-Cook</w:t>
            </w:r>
            <w:r w:rsidRPr="00BF63A7">
              <w:rPr>
                <w:rFonts w:ascii="Arial" w:eastAsia="Times New Roman" w:hAnsi="Arial" w:cs="Arial"/>
                <w:color w:val="000000"/>
                <w:sz w:val="24"/>
                <w:szCs w:val="24"/>
                <w:lang w:eastAsia="en-CA"/>
              </w:rPr>
              <w:t xml:space="preserve">, Humber </w:t>
            </w:r>
            <w:r w:rsidR="006F4DE1" w:rsidRPr="00BF63A7">
              <w:rPr>
                <w:rFonts w:ascii="Arial" w:eastAsia="Times New Roman" w:hAnsi="Arial" w:cs="Arial"/>
                <w:color w:val="000000"/>
                <w:sz w:val="24"/>
                <w:szCs w:val="24"/>
                <w:lang w:eastAsia="en-CA"/>
              </w:rPr>
              <w:t>g</w:t>
            </w:r>
            <w:r w:rsidRPr="00BF63A7">
              <w:rPr>
                <w:rFonts w:ascii="Arial" w:eastAsia="Times New Roman" w:hAnsi="Arial" w:cs="Arial"/>
                <w:color w:val="000000"/>
                <w:sz w:val="24"/>
                <w:szCs w:val="24"/>
                <w:lang w:eastAsia="en-CA"/>
              </w:rPr>
              <w:t xml:space="preserve">raduating </w:t>
            </w:r>
            <w:r w:rsidR="006F4DE1" w:rsidRPr="00BF63A7">
              <w:rPr>
                <w:rFonts w:ascii="Arial" w:eastAsia="Times New Roman" w:hAnsi="Arial" w:cs="Arial"/>
                <w:color w:val="000000"/>
                <w:sz w:val="24"/>
                <w:szCs w:val="24"/>
                <w:lang w:eastAsia="en-CA"/>
              </w:rPr>
              <w:t>s</w:t>
            </w:r>
            <w:r w:rsidRPr="00BF63A7">
              <w:rPr>
                <w:rFonts w:ascii="Arial" w:eastAsia="Times New Roman" w:hAnsi="Arial" w:cs="Arial"/>
                <w:color w:val="000000"/>
                <w:sz w:val="24"/>
                <w:szCs w:val="24"/>
                <w:lang w:eastAsia="en-CA"/>
              </w:rPr>
              <w:t>tudent</w:t>
            </w:r>
            <w:r w:rsidR="003D1BB8" w:rsidRPr="00BF63A7">
              <w:rPr>
                <w:rFonts w:ascii="Arial" w:eastAsia="Times New Roman" w:hAnsi="Arial" w:cs="Arial"/>
                <w:color w:val="000000"/>
                <w:sz w:val="24"/>
                <w:szCs w:val="24"/>
                <w:lang w:eastAsia="en-CA"/>
              </w:rPr>
              <w:t xml:space="preserve"> presented his experience at </w:t>
            </w:r>
            <w:r w:rsidR="006F4DE1" w:rsidRPr="00BF63A7">
              <w:rPr>
                <w:rFonts w:ascii="Arial" w:eastAsia="Times New Roman" w:hAnsi="Arial" w:cs="Arial"/>
                <w:color w:val="000000"/>
                <w:sz w:val="24"/>
                <w:szCs w:val="24"/>
                <w:lang w:eastAsia="en-CA"/>
              </w:rPr>
              <w:t xml:space="preserve">Humber </w:t>
            </w:r>
            <w:r w:rsidR="003D1BB8" w:rsidRPr="00BF63A7">
              <w:rPr>
                <w:rFonts w:ascii="Arial" w:eastAsia="Times New Roman" w:hAnsi="Arial" w:cs="Arial"/>
                <w:color w:val="000000"/>
                <w:sz w:val="24"/>
                <w:szCs w:val="24"/>
                <w:lang w:eastAsia="en-CA"/>
              </w:rPr>
              <w:t>College.</w:t>
            </w:r>
            <w:ins w:id="5" w:author="John Richard Carter" w:date="2019-09-04T22:59:00Z">
              <w:r w:rsidR="00C604AA">
                <w:rPr>
                  <w:rFonts w:ascii="Arial" w:eastAsia="Times New Roman" w:hAnsi="Arial" w:cs="Arial"/>
                  <w:color w:val="000000"/>
                  <w:sz w:val="24"/>
                  <w:szCs w:val="24"/>
                  <w:lang w:eastAsia="en-CA"/>
                </w:rPr>
                <w:t xml:space="preserve"> </w:t>
              </w:r>
            </w:ins>
          </w:p>
          <w:p w14:paraId="7852961C" w14:textId="77777777" w:rsidR="003D1BB8" w:rsidRPr="00BF63A7" w:rsidRDefault="003D1BB8" w:rsidP="003D1BB8">
            <w:pPr>
              <w:spacing w:after="0" w:line="240" w:lineRule="auto"/>
              <w:rPr>
                <w:rFonts w:ascii="Arial" w:eastAsia="Times New Roman" w:hAnsi="Arial" w:cs="Arial"/>
                <w:color w:val="000000"/>
                <w:sz w:val="24"/>
                <w:szCs w:val="24"/>
                <w:lang w:eastAsia="en-CA"/>
              </w:rPr>
            </w:pPr>
            <w:r w:rsidRPr="00BF63A7">
              <w:rPr>
                <w:rFonts w:ascii="Arial" w:eastAsia="Times New Roman" w:hAnsi="Arial" w:cs="Arial"/>
                <w:color w:val="000000"/>
                <w:sz w:val="24"/>
                <w:szCs w:val="24"/>
                <w:lang w:eastAsia="en-CA"/>
              </w:rPr>
              <w:t>He shared information that he presented at his Exit interview.</w:t>
            </w:r>
          </w:p>
          <w:p w14:paraId="1355AA75" w14:textId="77777777" w:rsidR="003D1BB8" w:rsidRPr="00BF63A7" w:rsidRDefault="003D1BB8" w:rsidP="003D1BB8">
            <w:pPr>
              <w:spacing w:after="0" w:line="240" w:lineRule="auto"/>
              <w:rPr>
                <w:rFonts w:ascii="Arial" w:eastAsia="Times New Roman" w:hAnsi="Arial" w:cs="Arial"/>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90EC3" w14:textId="77777777" w:rsidR="00EF4454" w:rsidRPr="00BF63A7" w:rsidRDefault="00EF4454" w:rsidP="008D78CD">
            <w:pPr>
              <w:spacing w:line="240" w:lineRule="auto"/>
              <w:rPr>
                <w:rFonts w:ascii="Arial" w:eastAsia="Times New Roman" w:hAnsi="Arial" w:cs="Arial"/>
                <w:sz w:val="24"/>
                <w:szCs w:val="24"/>
                <w:lang w:eastAsia="en-CA"/>
              </w:rPr>
            </w:pPr>
          </w:p>
        </w:tc>
      </w:tr>
      <w:tr w:rsidR="00EF4454" w:rsidRPr="00BF63A7" w14:paraId="1F7E883F" w14:textId="77777777" w:rsidTr="00EF4454">
        <w:trPr>
          <w:trHeight w:val="3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7ED76" w14:textId="77777777" w:rsidR="00EF4454" w:rsidRPr="00BF63A7" w:rsidRDefault="00EF4454" w:rsidP="008D78CD">
            <w:pPr>
              <w:spacing w:before="60" w:after="0" w:line="240" w:lineRule="auto"/>
              <w:ind w:left="100" w:right="-20"/>
              <w:rPr>
                <w:rFonts w:ascii="Arial" w:eastAsia="Times New Roman" w:hAnsi="Arial" w:cs="Arial"/>
                <w:sz w:val="24"/>
                <w:szCs w:val="24"/>
                <w:lang w:eastAsia="en-CA"/>
              </w:rPr>
            </w:pPr>
            <w:r w:rsidRPr="00BF63A7">
              <w:rPr>
                <w:rFonts w:ascii="Arial" w:eastAsia="Times New Roman" w:hAnsi="Arial" w:cs="Arial"/>
                <w:color w:val="000000"/>
                <w:sz w:val="24"/>
                <w:szCs w:val="24"/>
                <w:lang w:eastAsia="en-CA"/>
              </w:rPr>
              <w:lastRenderedPageBreak/>
              <w:t>6.</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D76ED" w14:textId="77777777" w:rsidR="00EF4454" w:rsidRPr="00BF63A7" w:rsidRDefault="00EF4454" w:rsidP="008D78CD">
            <w:pPr>
              <w:spacing w:after="0" w:line="240" w:lineRule="auto"/>
              <w:outlineLvl w:val="2"/>
              <w:rPr>
                <w:rFonts w:ascii="Arial" w:eastAsia="Times New Roman" w:hAnsi="Arial" w:cs="Arial"/>
                <w:b/>
                <w:bCs/>
                <w:sz w:val="24"/>
                <w:szCs w:val="24"/>
                <w:lang w:eastAsia="en-CA"/>
              </w:rPr>
            </w:pPr>
            <w:r w:rsidRPr="00BF63A7">
              <w:rPr>
                <w:rFonts w:ascii="Arial" w:eastAsia="Times New Roman" w:hAnsi="Arial" w:cs="Arial"/>
                <w:color w:val="000000"/>
                <w:sz w:val="24"/>
                <w:szCs w:val="24"/>
                <w:lang w:eastAsia="en-CA"/>
              </w:rPr>
              <w:t>SEAC Terms of Reference (TOR) - proposed revisions</w:t>
            </w:r>
          </w:p>
        </w:tc>
        <w:tc>
          <w:tcPr>
            <w:tcW w:w="5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81847" w14:textId="77777777" w:rsidR="00EF4454" w:rsidRDefault="003D1BB8" w:rsidP="008D78CD">
            <w:pPr>
              <w:spacing w:after="0" w:line="240" w:lineRule="auto"/>
              <w:rPr>
                <w:rFonts w:ascii="Arial" w:eastAsia="Times New Roman" w:hAnsi="Arial" w:cs="Arial"/>
                <w:color w:val="000000"/>
                <w:sz w:val="24"/>
                <w:szCs w:val="24"/>
                <w:lang w:eastAsia="en-CA"/>
              </w:rPr>
            </w:pPr>
            <w:r w:rsidRPr="00BF63A7">
              <w:rPr>
                <w:rFonts w:ascii="Arial" w:eastAsia="Times New Roman" w:hAnsi="Arial" w:cs="Arial"/>
                <w:color w:val="000000"/>
                <w:sz w:val="24"/>
                <w:szCs w:val="24"/>
                <w:lang w:eastAsia="en-CA"/>
              </w:rPr>
              <w:t>Motion: SEAC Terms of Reference were approved as amended at the meeting.</w:t>
            </w:r>
          </w:p>
          <w:p w14:paraId="54F80C6C" w14:textId="77777777" w:rsidR="0058284B" w:rsidRPr="00BF63A7" w:rsidRDefault="0058284B" w:rsidP="008D78CD">
            <w:p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(Appendix A)</w:t>
            </w:r>
          </w:p>
          <w:p w14:paraId="4B0160A7" w14:textId="77777777" w:rsidR="006E7B1F" w:rsidRPr="00BF63A7" w:rsidRDefault="006E7B1F" w:rsidP="008D78CD">
            <w:pPr>
              <w:spacing w:after="0" w:line="240" w:lineRule="auto"/>
              <w:rPr>
                <w:rFonts w:ascii="Arial" w:eastAsia="Times New Roman" w:hAnsi="Arial" w:cs="Arial"/>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5C335" w14:textId="77777777" w:rsidR="00EF4454" w:rsidRPr="00BF63A7" w:rsidRDefault="00EF4454" w:rsidP="008D78CD">
            <w:pPr>
              <w:spacing w:line="240" w:lineRule="auto"/>
              <w:rPr>
                <w:rFonts w:ascii="Arial" w:eastAsia="Times New Roman" w:hAnsi="Arial" w:cs="Arial"/>
                <w:sz w:val="24"/>
                <w:szCs w:val="24"/>
                <w:lang w:eastAsia="en-CA"/>
              </w:rPr>
            </w:pPr>
          </w:p>
        </w:tc>
      </w:tr>
      <w:tr w:rsidR="00EF4454" w:rsidRPr="00BF63A7" w14:paraId="0A275A6B" w14:textId="77777777" w:rsidTr="00EF4454">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D9102" w14:textId="77777777" w:rsidR="00EF4454" w:rsidRPr="00BF63A7" w:rsidRDefault="00EF4454" w:rsidP="008D78CD">
            <w:pPr>
              <w:spacing w:before="60" w:after="0" w:line="240" w:lineRule="auto"/>
              <w:ind w:left="100" w:right="-20"/>
              <w:rPr>
                <w:rFonts w:ascii="Arial" w:eastAsia="Times New Roman" w:hAnsi="Arial" w:cs="Arial"/>
                <w:sz w:val="24"/>
                <w:szCs w:val="24"/>
                <w:lang w:eastAsia="en-CA"/>
              </w:rPr>
            </w:pPr>
            <w:r w:rsidRPr="00BF63A7">
              <w:rPr>
                <w:rFonts w:ascii="Arial" w:eastAsia="Times New Roman" w:hAnsi="Arial" w:cs="Arial"/>
                <w:color w:val="000000"/>
                <w:sz w:val="24"/>
                <w:szCs w:val="24"/>
                <w:lang w:eastAsia="en-CA"/>
              </w:rPr>
              <w:t>7</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0D570" w14:textId="77777777" w:rsidR="00EF4454" w:rsidRPr="00BF63A7" w:rsidRDefault="00EF4454" w:rsidP="008D78CD">
            <w:pPr>
              <w:spacing w:after="0" w:line="240" w:lineRule="auto"/>
              <w:outlineLvl w:val="2"/>
              <w:rPr>
                <w:rFonts w:ascii="Arial" w:eastAsia="Times New Roman" w:hAnsi="Arial" w:cs="Arial"/>
                <w:b/>
                <w:bCs/>
                <w:sz w:val="24"/>
                <w:szCs w:val="24"/>
                <w:lang w:eastAsia="en-CA"/>
              </w:rPr>
            </w:pPr>
            <w:r w:rsidRPr="00BF63A7">
              <w:rPr>
                <w:rFonts w:ascii="Arial" w:eastAsia="Times New Roman" w:hAnsi="Arial" w:cs="Arial"/>
                <w:color w:val="000000"/>
                <w:sz w:val="24"/>
                <w:szCs w:val="24"/>
                <w:lang w:eastAsia="en-CA"/>
              </w:rPr>
              <w:t>Working Group Updates</w:t>
            </w:r>
          </w:p>
          <w:p w14:paraId="2A39101E" w14:textId="77777777" w:rsidR="00EF4454" w:rsidRPr="00BF63A7" w:rsidRDefault="00EF4454" w:rsidP="008D78CD">
            <w:pPr>
              <w:spacing w:after="0" w:line="240" w:lineRule="auto"/>
              <w:outlineLvl w:val="2"/>
              <w:rPr>
                <w:rFonts w:ascii="Arial" w:eastAsia="Times New Roman" w:hAnsi="Arial" w:cs="Arial"/>
                <w:b/>
                <w:bCs/>
                <w:sz w:val="24"/>
                <w:szCs w:val="24"/>
                <w:lang w:eastAsia="en-CA"/>
              </w:rPr>
            </w:pPr>
            <w:r w:rsidRPr="00BF63A7">
              <w:rPr>
                <w:rFonts w:ascii="Arial" w:eastAsia="Times New Roman" w:hAnsi="Arial" w:cs="Arial"/>
                <w:color w:val="000000"/>
                <w:sz w:val="24"/>
                <w:szCs w:val="24"/>
                <w:lang w:eastAsia="en-CA"/>
              </w:rPr>
              <w:t>- Action Plans</w:t>
            </w:r>
          </w:p>
          <w:p w14:paraId="6A2C0DFC" w14:textId="77777777" w:rsidR="00EF4454" w:rsidRPr="00BF63A7" w:rsidRDefault="00EF4454" w:rsidP="008D78CD">
            <w:pPr>
              <w:spacing w:after="0" w:line="240" w:lineRule="auto"/>
              <w:outlineLvl w:val="2"/>
              <w:rPr>
                <w:rFonts w:ascii="Arial" w:eastAsia="Times New Roman" w:hAnsi="Arial" w:cs="Arial"/>
                <w:b/>
                <w:bCs/>
                <w:sz w:val="24"/>
                <w:szCs w:val="24"/>
                <w:lang w:eastAsia="en-CA"/>
              </w:rPr>
            </w:pPr>
            <w:r w:rsidRPr="00BF63A7">
              <w:rPr>
                <w:rFonts w:ascii="Arial" w:eastAsia="Times New Roman" w:hAnsi="Arial" w:cs="Arial"/>
                <w:color w:val="000000"/>
                <w:sz w:val="24"/>
                <w:szCs w:val="24"/>
                <w:lang w:eastAsia="en-CA"/>
              </w:rPr>
              <w:t>- Communications</w:t>
            </w:r>
          </w:p>
          <w:p w14:paraId="37217A81" w14:textId="77777777" w:rsidR="00EF4454" w:rsidRPr="00BF63A7" w:rsidRDefault="00EF4454" w:rsidP="008D78CD">
            <w:pPr>
              <w:spacing w:after="0" w:line="240" w:lineRule="auto"/>
              <w:outlineLvl w:val="2"/>
              <w:rPr>
                <w:rFonts w:ascii="Arial" w:eastAsia="Times New Roman" w:hAnsi="Arial" w:cs="Arial"/>
                <w:b/>
                <w:bCs/>
                <w:sz w:val="24"/>
                <w:szCs w:val="24"/>
                <w:lang w:eastAsia="en-CA"/>
              </w:rPr>
            </w:pPr>
            <w:r w:rsidRPr="00BF63A7">
              <w:rPr>
                <w:rFonts w:ascii="Arial" w:eastAsia="Times New Roman" w:hAnsi="Arial" w:cs="Arial"/>
                <w:color w:val="000000"/>
                <w:sz w:val="24"/>
                <w:szCs w:val="24"/>
                <w:lang w:eastAsia="en-CA"/>
              </w:rPr>
              <w:t>- Special Education Budget</w:t>
            </w:r>
          </w:p>
          <w:p w14:paraId="1A65674E" w14:textId="77777777" w:rsidR="00EF4454" w:rsidRPr="00BF63A7" w:rsidRDefault="00EF4454" w:rsidP="008D78CD">
            <w:pPr>
              <w:spacing w:after="0" w:line="240" w:lineRule="auto"/>
              <w:outlineLvl w:val="2"/>
              <w:rPr>
                <w:rFonts w:ascii="Arial" w:eastAsia="Times New Roman" w:hAnsi="Arial" w:cs="Arial"/>
                <w:b/>
                <w:bCs/>
                <w:sz w:val="24"/>
                <w:szCs w:val="24"/>
                <w:lang w:eastAsia="en-CA"/>
              </w:rPr>
            </w:pPr>
            <w:r w:rsidRPr="00BF63A7">
              <w:rPr>
                <w:rFonts w:ascii="Arial" w:eastAsia="Times New Roman" w:hAnsi="Arial" w:cs="Arial"/>
                <w:color w:val="000000"/>
                <w:sz w:val="24"/>
                <w:szCs w:val="24"/>
                <w:lang w:eastAsia="en-CA"/>
              </w:rPr>
              <w:t>- Special Education Plan</w:t>
            </w:r>
          </w:p>
        </w:tc>
        <w:tc>
          <w:tcPr>
            <w:tcW w:w="5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8D6E8" w14:textId="77777777" w:rsidR="00EF4454" w:rsidRPr="00BF63A7" w:rsidRDefault="0006531F" w:rsidP="008D78CD">
            <w:pPr>
              <w:spacing w:after="0" w:line="240" w:lineRule="auto"/>
              <w:rPr>
                <w:rFonts w:ascii="Arial" w:eastAsia="Times New Roman" w:hAnsi="Arial" w:cs="Arial"/>
                <w:color w:val="000000"/>
                <w:sz w:val="24"/>
                <w:szCs w:val="24"/>
                <w:lang w:eastAsia="en-CA"/>
              </w:rPr>
            </w:pPr>
            <w:r w:rsidRPr="00BF63A7">
              <w:rPr>
                <w:rFonts w:ascii="Arial" w:eastAsia="Times New Roman" w:hAnsi="Arial" w:cs="Arial"/>
                <w:color w:val="000000"/>
                <w:sz w:val="24"/>
                <w:szCs w:val="24"/>
                <w:lang w:eastAsia="en-CA"/>
              </w:rPr>
              <w:t>Action Plans –</w:t>
            </w:r>
          </w:p>
          <w:p w14:paraId="02994545" w14:textId="77777777" w:rsidR="0006531F" w:rsidRPr="00BF63A7" w:rsidRDefault="0006531F" w:rsidP="0006531F">
            <w:pPr>
              <w:pStyle w:val="ListParagraph"/>
              <w:numPr>
                <w:ilvl w:val="0"/>
                <w:numId w:val="7"/>
              </w:numPr>
              <w:spacing w:after="0" w:line="240" w:lineRule="auto"/>
              <w:rPr>
                <w:rFonts w:ascii="Arial" w:eastAsia="Times New Roman" w:hAnsi="Arial" w:cs="Arial"/>
                <w:color w:val="000000"/>
                <w:sz w:val="24"/>
                <w:szCs w:val="24"/>
                <w:lang w:eastAsia="en-CA"/>
              </w:rPr>
            </w:pPr>
            <w:r w:rsidRPr="00BF63A7">
              <w:rPr>
                <w:rFonts w:ascii="Arial" w:eastAsia="Times New Roman" w:hAnsi="Arial" w:cs="Arial"/>
                <w:color w:val="000000"/>
                <w:sz w:val="24"/>
                <w:szCs w:val="24"/>
                <w:lang w:eastAsia="en-CA"/>
              </w:rPr>
              <w:t>Professional Development – gap in getting key training</w:t>
            </w:r>
          </w:p>
          <w:p w14:paraId="4D032A61" w14:textId="77777777" w:rsidR="0006531F" w:rsidRPr="00BF63A7" w:rsidRDefault="0006531F" w:rsidP="0006531F">
            <w:pPr>
              <w:pStyle w:val="ListParagraph"/>
              <w:numPr>
                <w:ilvl w:val="0"/>
                <w:numId w:val="7"/>
              </w:numPr>
              <w:spacing w:after="0" w:line="240" w:lineRule="auto"/>
              <w:rPr>
                <w:rFonts w:ascii="Arial" w:eastAsia="Times New Roman" w:hAnsi="Arial" w:cs="Arial"/>
                <w:color w:val="000000"/>
                <w:sz w:val="24"/>
                <w:szCs w:val="24"/>
                <w:lang w:eastAsia="en-CA"/>
              </w:rPr>
            </w:pPr>
            <w:r w:rsidRPr="00BF63A7">
              <w:rPr>
                <w:rFonts w:ascii="Arial" w:eastAsia="Times New Roman" w:hAnsi="Arial" w:cs="Arial"/>
                <w:color w:val="000000"/>
                <w:sz w:val="24"/>
                <w:szCs w:val="24"/>
                <w:lang w:eastAsia="en-CA"/>
              </w:rPr>
              <w:t>Inclusion coaches – going in to schools meeting with teachers to build capacity and do co-teaching</w:t>
            </w:r>
          </w:p>
          <w:p w14:paraId="0D7D9B91" w14:textId="77777777" w:rsidR="0006531F" w:rsidRPr="00BF63A7" w:rsidRDefault="00AE3271" w:rsidP="00AE3271">
            <w:pPr>
              <w:spacing w:after="0" w:line="240" w:lineRule="auto"/>
              <w:rPr>
                <w:rFonts w:ascii="Arial" w:eastAsia="Times New Roman" w:hAnsi="Arial" w:cs="Arial"/>
                <w:color w:val="000000"/>
                <w:sz w:val="24"/>
                <w:szCs w:val="24"/>
                <w:lang w:eastAsia="en-CA"/>
              </w:rPr>
            </w:pPr>
            <w:r w:rsidRPr="00BF63A7">
              <w:rPr>
                <w:rFonts w:ascii="Arial" w:eastAsia="Times New Roman" w:hAnsi="Arial" w:cs="Arial"/>
                <w:color w:val="000000"/>
                <w:sz w:val="24"/>
                <w:szCs w:val="24"/>
                <w:lang w:eastAsia="en-CA"/>
              </w:rPr>
              <w:t>Special Education Plan Working Group</w:t>
            </w:r>
          </w:p>
          <w:p w14:paraId="6FA78DAE" w14:textId="52932A52" w:rsidR="006E7B1F" w:rsidRPr="00BF63A7" w:rsidRDefault="006F4DE1" w:rsidP="0006531F">
            <w:pPr>
              <w:spacing w:after="0" w:line="240" w:lineRule="auto"/>
              <w:rPr>
                <w:rFonts w:ascii="Arial" w:eastAsia="Times New Roman" w:hAnsi="Arial" w:cs="Arial"/>
                <w:sz w:val="24"/>
                <w:szCs w:val="24"/>
                <w:lang w:eastAsia="en-CA"/>
              </w:rPr>
            </w:pPr>
            <w:r w:rsidRPr="00BF63A7">
              <w:rPr>
                <w:rFonts w:ascii="Arial" w:eastAsia="Times New Roman" w:hAnsi="Arial" w:cs="Arial"/>
                <w:color w:val="000000"/>
                <w:sz w:val="24"/>
                <w:szCs w:val="24"/>
                <w:lang w:eastAsia="en-CA"/>
              </w:rPr>
              <w:t>Google doc with suggestions was shared with SEAC members and staff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34FDD" w14:textId="77777777" w:rsidR="00C604AA" w:rsidRPr="008070C9" w:rsidRDefault="00C604AA" w:rsidP="00C604AA">
            <w:pPr>
              <w:spacing w:after="0" w:line="240" w:lineRule="auto"/>
              <w:rPr>
                <w:rFonts w:ascii="Arial" w:eastAsia="Times New Roman" w:hAnsi="Arial" w:cs="Arial"/>
                <w:color w:val="000000" w:themeColor="text1"/>
                <w:sz w:val="24"/>
                <w:szCs w:val="24"/>
                <w:lang w:eastAsia="en-CA"/>
              </w:rPr>
            </w:pPr>
            <w:r w:rsidRPr="008070C9">
              <w:rPr>
                <w:rFonts w:ascii="Arial" w:eastAsia="Times New Roman" w:hAnsi="Arial" w:cs="Arial"/>
                <w:color w:val="000000" w:themeColor="text1"/>
                <w:sz w:val="24"/>
                <w:szCs w:val="24"/>
                <w:lang w:eastAsia="en-CA"/>
              </w:rPr>
              <w:t>Special Education Plan Working Group</w:t>
            </w:r>
          </w:p>
          <w:p w14:paraId="14FB5CE4" w14:textId="77777777" w:rsidR="00EF4454" w:rsidRPr="00BF63A7" w:rsidRDefault="00EF4454" w:rsidP="001E42AC">
            <w:pPr>
              <w:pStyle w:val="ListParagraph"/>
              <w:numPr>
                <w:ilvl w:val="0"/>
                <w:numId w:val="7"/>
              </w:numPr>
              <w:spacing w:after="0" w:line="240" w:lineRule="auto"/>
              <w:rPr>
                <w:rFonts w:ascii="Arial" w:eastAsia="Times New Roman" w:hAnsi="Arial" w:cs="Arial"/>
                <w:sz w:val="24"/>
                <w:szCs w:val="24"/>
                <w:lang w:eastAsia="en-CA"/>
              </w:rPr>
            </w:pPr>
          </w:p>
        </w:tc>
        <w:bookmarkStart w:id="6" w:name="_GoBack"/>
        <w:bookmarkEnd w:id="6"/>
      </w:tr>
      <w:tr w:rsidR="00EF4454" w:rsidRPr="00BF63A7" w14:paraId="6B333E85" w14:textId="77777777" w:rsidTr="00EF4454">
        <w:trPr>
          <w:trHeight w:val="11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46834" w14:textId="77777777" w:rsidR="00EF4454" w:rsidRPr="00BF63A7" w:rsidRDefault="00EF4454" w:rsidP="008D78CD">
            <w:pPr>
              <w:spacing w:before="60" w:after="0" w:line="240" w:lineRule="auto"/>
              <w:ind w:left="100" w:right="-20"/>
              <w:rPr>
                <w:rFonts w:ascii="Arial" w:eastAsia="Times New Roman" w:hAnsi="Arial" w:cs="Arial"/>
                <w:sz w:val="24"/>
                <w:szCs w:val="24"/>
                <w:lang w:eastAsia="en-CA"/>
              </w:rPr>
            </w:pPr>
            <w:r w:rsidRPr="00BF63A7">
              <w:rPr>
                <w:rFonts w:ascii="Arial" w:eastAsia="Times New Roman" w:hAnsi="Arial" w:cs="Arial"/>
                <w:color w:val="000000"/>
                <w:sz w:val="24"/>
                <w:szCs w:val="24"/>
                <w:lang w:eastAsia="en-CA"/>
              </w:rPr>
              <w:lastRenderedPageBreak/>
              <w:t>8.</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E689B" w14:textId="77777777" w:rsidR="00EF4454" w:rsidRPr="00BF63A7" w:rsidRDefault="00EF4454" w:rsidP="008D78CD">
            <w:pPr>
              <w:spacing w:after="0" w:line="240" w:lineRule="auto"/>
              <w:outlineLvl w:val="2"/>
              <w:rPr>
                <w:rFonts w:ascii="Arial" w:eastAsia="Times New Roman" w:hAnsi="Arial" w:cs="Arial"/>
                <w:b/>
                <w:bCs/>
                <w:sz w:val="24"/>
                <w:szCs w:val="24"/>
                <w:lang w:eastAsia="en-CA"/>
              </w:rPr>
            </w:pPr>
            <w:r w:rsidRPr="00BF63A7">
              <w:rPr>
                <w:rFonts w:ascii="Arial" w:eastAsia="Times New Roman" w:hAnsi="Arial" w:cs="Arial"/>
                <w:color w:val="000000"/>
                <w:sz w:val="24"/>
                <w:szCs w:val="24"/>
                <w:lang w:eastAsia="en-CA"/>
              </w:rPr>
              <w:t>Leadership and Learning Department Staff updates and requests for SEAC input</w:t>
            </w:r>
          </w:p>
        </w:tc>
        <w:tc>
          <w:tcPr>
            <w:tcW w:w="5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FFAB7" w14:textId="77777777" w:rsidR="0058284B" w:rsidRPr="0058284B" w:rsidRDefault="0058284B" w:rsidP="006E7B1F">
            <w:pPr>
              <w:spacing w:after="0" w:line="240" w:lineRule="auto"/>
              <w:rPr>
                <w:rFonts w:ascii="Arial" w:eastAsia="Times New Roman" w:hAnsi="Arial" w:cs="Arial"/>
                <w:color w:val="000000"/>
                <w:sz w:val="24"/>
                <w:szCs w:val="24"/>
                <w:lang w:eastAsia="en-CA"/>
              </w:rPr>
            </w:pPr>
            <w:r w:rsidRPr="0058284B">
              <w:rPr>
                <w:rFonts w:ascii="Arial" w:eastAsia="Times New Roman" w:hAnsi="Arial" w:cs="Arial"/>
                <w:color w:val="000000"/>
                <w:sz w:val="24"/>
                <w:szCs w:val="24"/>
                <w:lang w:eastAsia="en-CA"/>
              </w:rPr>
              <w:t>(Appendix B)</w:t>
            </w:r>
          </w:p>
          <w:p w14:paraId="0B223AB7" w14:textId="77777777" w:rsidR="006E7B1F" w:rsidRPr="00BF63A7" w:rsidRDefault="006E7B1F" w:rsidP="006E7B1F">
            <w:pPr>
              <w:spacing w:after="0" w:line="240" w:lineRule="auto"/>
              <w:rPr>
                <w:rFonts w:ascii="Arial" w:eastAsia="Times New Roman" w:hAnsi="Arial" w:cs="Arial"/>
                <w:b/>
                <w:color w:val="000000"/>
                <w:sz w:val="24"/>
                <w:szCs w:val="24"/>
                <w:lang w:eastAsia="en-CA"/>
              </w:rPr>
            </w:pPr>
            <w:r w:rsidRPr="00BF63A7">
              <w:rPr>
                <w:rFonts w:ascii="Arial" w:eastAsia="Times New Roman" w:hAnsi="Arial" w:cs="Arial"/>
                <w:b/>
                <w:color w:val="000000"/>
                <w:sz w:val="24"/>
                <w:szCs w:val="24"/>
                <w:lang w:eastAsia="en-CA"/>
              </w:rPr>
              <w:t>Budget</w:t>
            </w:r>
          </w:p>
          <w:p w14:paraId="3B33381A" w14:textId="77777777" w:rsidR="006E7B1F" w:rsidRPr="00BF63A7" w:rsidRDefault="006E7B1F" w:rsidP="00AB6AFF">
            <w:pPr>
              <w:pStyle w:val="ListParagraph"/>
              <w:numPr>
                <w:ilvl w:val="0"/>
                <w:numId w:val="6"/>
              </w:numPr>
              <w:spacing w:before="120" w:after="0" w:line="240" w:lineRule="auto"/>
              <w:rPr>
                <w:rFonts w:ascii="Arial" w:hAnsi="Arial" w:cs="Arial"/>
                <w:sz w:val="24"/>
                <w:szCs w:val="24"/>
              </w:rPr>
            </w:pPr>
            <w:r w:rsidRPr="00BF63A7">
              <w:rPr>
                <w:rFonts w:ascii="Arial" w:hAnsi="Arial" w:cs="Arial"/>
                <w:sz w:val="24"/>
                <w:szCs w:val="24"/>
              </w:rPr>
              <w:t>In the last SEAC report on May 6</w:t>
            </w:r>
            <w:r w:rsidRPr="00BF63A7">
              <w:rPr>
                <w:rFonts w:ascii="Arial" w:hAnsi="Arial" w:cs="Arial"/>
                <w:sz w:val="24"/>
                <w:szCs w:val="24"/>
                <w:vertAlign w:val="superscript"/>
              </w:rPr>
              <w:t>th</w:t>
            </w:r>
            <w:r w:rsidRPr="00BF63A7">
              <w:rPr>
                <w:rFonts w:ascii="Arial" w:hAnsi="Arial" w:cs="Arial"/>
                <w:sz w:val="24"/>
                <w:szCs w:val="24"/>
              </w:rPr>
              <w:t xml:space="preserve"> a deficit of $54.4million was shared. Since that meeting, as a result of further details provided by the Ministry, the TDSB has realized further funding deficits resulting in a $67.8 million shortfall.</w:t>
            </w:r>
          </w:p>
          <w:p w14:paraId="36FC0B12" w14:textId="77777777" w:rsidR="00D77D7C" w:rsidRPr="00BF63A7" w:rsidRDefault="00D77D7C" w:rsidP="00D77D7C">
            <w:pPr>
              <w:pStyle w:val="ListParagraph"/>
              <w:spacing w:after="0" w:line="240" w:lineRule="auto"/>
              <w:rPr>
                <w:rFonts w:ascii="Arial" w:eastAsia="Times New Roman" w:hAnsi="Arial" w:cs="Arial"/>
                <w:sz w:val="24"/>
                <w:szCs w:val="24"/>
                <w:lang w:eastAsia="en-CA"/>
              </w:rPr>
            </w:pPr>
          </w:p>
          <w:p w14:paraId="7E419245" w14:textId="77777777" w:rsidR="00D77D7C" w:rsidRPr="00BF63A7" w:rsidRDefault="00D77D7C" w:rsidP="00AB6AFF">
            <w:pPr>
              <w:pStyle w:val="ListParagraph"/>
              <w:numPr>
                <w:ilvl w:val="0"/>
                <w:numId w:val="6"/>
              </w:numPr>
              <w:spacing w:after="0" w:line="240" w:lineRule="auto"/>
              <w:rPr>
                <w:rFonts w:ascii="Arial" w:hAnsi="Arial" w:cs="Arial"/>
                <w:sz w:val="24"/>
                <w:szCs w:val="24"/>
              </w:rPr>
            </w:pPr>
            <w:r w:rsidRPr="00BF63A7">
              <w:rPr>
                <w:rFonts w:ascii="Arial" w:hAnsi="Arial" w:cs="Arial"/>
                <w:sz w:val="24"/>
                <w:szCs w:val="24"/>
              </w:rPr>
              <w:t>staff proposed maintaining the current level of Special Education funding in TDSB which includes continuing to spend over $39</w:t>
            </w:r>
            <w:r w:rsidR="00AB6AFF" w:rsidRPr="00BF63A7">
              <w:rPr>
                <w:rFonts w:ascii="Arial" w:hAnsi="Arial" w:cs="Arial"/>
                <w:sz w:val="24"/>
                <w:szCs w:val="24"/>
              </w:rPr>
              <w:t xml:space="preserve"> </w:t>
            </w:r>
            <w:r w:rsidRPr="00BF63A7">
              <w:rPr>
                <w:rFonts w:ascii="Arial" w:hAnsi="Arial" w:cs="Arial"/>
                <w:sz w:val="24"/>
                <w:szCs w:val="24"/>
              </w:rPr>
              <w:t xml:space="preserve">million above the specific Special Education funding on Special Education services. </w:t>
            </w:r>
          </w:p>
          <w:p w14:paraId="34954E03" w14:textId="77777777" w:rsidR="00AB6AFF" w:rsidRPr="00BF63A7" w:rsidRDefault="00AB6AFF" w:rsidP="00AB6AFF">
            <w:pPr>
              <w:pStyle w:val="ListParagraph"/>
              <w:rPr>
                <w:rFonts w:ascii="Arial" w:hAnsi="Arial" w:cs="Arial"/>
                <w:sz w:val="24"/>
                <w:szCs w:val="24"/>
              </w:rPr>
            </w:pPr>
          </w:p>
          <w:p w14:paraId="5EDEA720" w14:textId="7F4BCB90" w:rsidR="00AB6AFF" w:rsidRPr="00BF63A7" w:rsidRDefault="00AB6AFF" w:rsidP="00AB6AFF">
            <w:pPr>
              <w:pStyle w:val="ListParagraph"/>
              <w:numPr>
                <w:ilvl w:val="0"/>
                <w:numId w:val="6"/>
              </w:numPr>
              <w:spacing w:after="0" w:line="240" w:lineRule="auto"/>
              <w:rPr>
                <w:rFonts w:ascii="Arial" w:hAnsi="Arial" w:cs="Arial"/>
                <w:sz w:val="24"/>
                <w:szCs w:val="24"/>
              </w:rPr>
            </w:pPr>
            <w:r w:rsidRPr="00BF63A7">
              <w:rPr>
                <w:rFonts w:ascii="Arial" w:hAnsi="Arial" w:cs="Arial"/>
                <w:sz w:val="24"/>
                <w:szCs w:val="24"/>
              </w:rPr>
              <w:t xml:space="preserve">Within the budget that we control, there are not cuts to </w:t>
            </w:r>
            <w:r w:rsidR="00C604AA">
              <w:rPr>
                <w:rFonts w:ascii="Arial" w:hAnsi="Arial" w:cs="Arial"/>
                <w:sz w:val="24"/>
                <w:szCs w:val="24"/>
              </w:rPr>
              <w:t>S</w:t>
            </w:r>
            <w:r w:rsidR="00C604AA" w:rsidRPr="00BF63A7">
              <w:rPr>
                <w:rFonts w:ascii="Arial" w:hAnsi="Arial" w:cs="Arial"/>
                <w:sz w:val="24"/>
                <w:szCs w:val="24"/>
              </w:rPr>
              <w:t xml:space="preserve">pecial </w:t>
            </w:r>
            <w:r w:rsidR="00C604AA">
              <w:rPr>
                <w:rFonts w:ascii="Arial" w:hAnsi="Arial" w:cs="Arial"/>
                <w:sz w:val="24"/>
                <w:szCs w:val="24"/>
              </w:rPr>
              <w:t>E</w:t>
            </w:r>
            <w:r w:rsidR="00C604AA" w:rsidRPr="00BF63A7">
              <w:rPr>
                <w:rFonts w:ascii="Arial" w:hAnsi="Arial" w:cs="Arial"/>
                <w:sz w:val="24"/>
                <w:szCs w:val="24"/>
              </w:rPr>
              <w:t>ducation</w:t>
            </w:r>
          </w:p>
          <w:p w14:paraId="1EBE4EE5" w14:textId="77777777" w:rsidR="00AB6AFF" w:rsidRPr="00BF63A7" w:rsidRDefault="00AB6AFF" w:rsidP="00AB6AFF">
            <w:pPr>
              <w:pStyle w:val="ListParagraph"/>
              <w:rPr>
                <w:rFonts w:ascii="Arial" w:hAnsi="Arial" w:cs="Arial"/>
                <w:sz w:val="24"/>
                <w:szCs w:val="24"/>
              </w:rPr>
            </w:pPr>
          </w:p>
          <w:p w14:paraId="05E5599F" w14:textId="77777777" w:rsidR="00AB6AFF" w:rsidRPr="00BF63A7" w:rsidRDefault="00AB6AFF" w:rsidP="00AB6AFF">
            <w:pPr>
              <w:pStyle w:val="ListParagraph"/>
              <w:numPr>
                <w:ilvl w:val="0"/>
                <w:numId w:val="6"/>
              </w:numPr>
              <w:spacing w:after="0" w:line="240" w:lineRule="auto"/>
              <w:rPr>
                <w:rFonts w:ascii="Arial" w:hAnsi="Arial" w:cs="Arial"/>
                <w:sz w:val="24"/>
                <w:szCs w:val="24"/>
              </w:rPr>
            </w:pPr>
            <w:r w:rsidRPr="00BF63A7">
              <w:rPr>
                <w:rFonts w:ascii="Arial" w:hAnsi="Arial" w:cs="Arial"/>
                <w:sz w:val="24"/>
                <w:szCs w:val="24"/>
              </w:rPr>
              <w:t>Changes occur based on enrolment</w:t>
            </w:r>
          </w:p>
          <w:p w14:paraId="4AABE59A" w14:textId="77777777" w:rsidR="00AB6AFF" w:rsidRPr="00BF63A7" w:rsidRDefault="00AB6AFF" w:rsidP="00AB6AFF">
            <w:pPr>
              <w:pStyle w:val="ListParagraph"/>
              <w:rPr>
                <w:rFonts w:ascii="Arial" w:hAnsi="Arial" w:cs="Arial"/>
                <w:sz w:val="24"/>
                <w:szCs w:val="24"/>
              </w:rPr>
            </w:pPr>
          </w:p>
          <w:p w14:paraId="3F9431AB" w14:textId="77777777" w:rsidR="00382492" w:rsidRPr="00BF63A7" w:rsidRDefault="00AB6AFF" w:rsidP="00AB6AFF">
            <w:pPr>
              <w:spacing w:before="120"/>
              <w:rPr>
                <w:rFonts w:ascii="Arial" w:hAnsi="Arial" w:cs="Arial"/>
                <w:sz w:val="24"/>
                <w:szCs w:val="24"/>
              </w:rPr>
            </w:pPr>
            <w:r w:rsidRPr="00BF63A7">
              <w:rPr>
                <w:rFonts w:ascii="Arial" w:hAnsi="Arial" w:cs="Arial"/>
                <w:b/>
                <w:sz w:val="24"/>
                <w:szCs w:val="24"/>
              </w:rPr>
              <w:t>Special Education Funding 2019/20 “B Memo”</w:t>
            </w:r>
            <w:r w:rsidRPr="00BF63A7">
              <w:rPr>
                <w:rFonts w:ascii="Arial" w:hAnsi="Arial" w:cs="Arial"/>
                <w:sz w:val="24"/>
                <w:szCs w:val="24"/>
              </w:rPr>
              <w:t xml:space="preserve"> </w:t>
            </w:r>
          </w:p>
          <w:p w14:paraId="3342361A" w14:textId="77777777" w:rsidR="00382492" w:rsidRPr="00BF63A7" w:rsidRDefault="00AB6AFF" w:rsidP="00AB6AFF">
            <w:pPr>
              <w:spacing w:before="120"/>
              <w:rPr>
                <w:rFonts w:ascii="Arial" w:hAnsi="Arial" w:cs="Arial"/>
                <w:sz w:val="24"/>
                <w:szCs w:val="24"/>
              </w:rPr>
            </w:pPr>
            <w:r w:rsidRPr="00BF63A7">
              <w:rPr>
                <w:rFonts w:ascii="Arial" w:hAnsi="Arial" w:cs="Arial"/>
                <w:sz w:val="24"/>
                <w:szCs w:val="24"/>
              </w:rPr>
              <w:t>– The Business Memo that outlines Special Education Funding was released on May 24</w:t>
            </w:r>
            <w:r w:rsidRPr="00BF63A7">
              <w:rPr>
                <w:rFonts w:ascii="Arial" w:hAnsi="Arial" w:cs="Arial"/>
                <w:sz w:val="24"/>
                <w:szCs w:val="24"/>
                <w:vertAlign w:val="superscript"/>
              </w:rPr>
              <w:t>th</w:t>
            </w:r>
            <w:r w:rsidRPr="00BF63A7">
              <w:rPr>
                <w:rFonts w:ascii="Arial" w:hAnsi="Arial" w:cs="Arial"/>
                <w:sz w:val="24"/>
                <w:szCs w:val="24"/>
              </w:rPr>
              <w:t xml:space="preserve">, </w:t>
            </w:r>
            <w:r w:rsidR="00382492" w:rsidRPr="00BF63A7">
              <w:rPr>
                <w:rFonts w:ascii="Arial" w:hAnsi="Arial" w:cs="Arial"/>
                <w:sz w:val="24"/>
                <w:szCs w:val="24"/>
              </w:rPr>
              <w:t>and was shared with SEAC.</w:t>
            </w:r>
          </w:p>
          <w:p w14:paraId="0E225A24" w14:textId="77777777" w:rsidR="00AB6AFF" w:rsidRPr="00BF63A7" w:rsidRDefault="00AB6AFF" w:rsidP="00AB6AFF">
            <w:pPr>
              <w:spacing w:before="120"/>
              <w:rPr>
                <w:rFonts w:ascii="Arial" w:hAnsi="Arial" w:cs="Arial"/>
                <w:sz w:val="24"/>
                <w:szCs w:val="24"/>
              </w:rPr>
            </w:pPr>
            <w:r w:rsidRPr="00BF63A7">
              <w:rPr>
                <w:rFonts w:ascii="Arial" w:hAnsi="Arial" w:cs="Arial"/>
                <w:sz w:val="24"/>
                <w:szCs w:val="24"/>
              </w:rPr>
              <w:t>Special Education funding in Ontario is made up of six allocations:</w:t>
            </w:r>
          </w:p>
          <w:p w14:paraId="56E8D09F" w14:textId="77777777" w:rsidR="00AB6AFF" w:rsidRPr="00BF63A7" w:rsidRDefault="00AB6AFF" w:rsidP="00AB6AFF">
            <w:pPr>
              <w:pStyle w:val="ListParagraph"/>
              <w:numPr>
                <w:ilvl w:val="0"/>
                <w:numId w:val="6"/>
              </w:numPr>
              <w:spacing w:before="120"/>
              <w:rPr>
                <w:rFonts w:ascii="Arial" w:hAnsi="Arial" w:cs="Arial"/>
                <w:sz w:val="24"/>
                <w:szCs w:val="24"/>
              </w:rPr>
            </w:pPr>
            <w:r w:rsidRPr="00BF63A7">
              <w:rPr>
                <w:rFonts w:ascii="Arial" w:hAnsi="Arial" w:cs="Arial"/>
                <w:sz w:val="24"/>
                <w:szCs w:val="24"/>
              </w:rPr>
              <w:lastRenderedPageBreak/>
              <w:t>Special Education Per Pupil Amount (enrollment based)</w:t>
            </w:r>
          </w:p>
          <w:p w14:paraId="3C9850C8" w14:textId="77777777" w:rsidR="00AB6AFF" w:rsidRPr="00BF63A7" w:rsidRDefault="00AB6AFF" w:rsidP="00AB6AFF">
            <w:pPr>
              <w:pStyle w:val="ListParagraph"/>
              <w:numPr>
                <w:ilvl w:val="0"/>
                <w:numId w:val="6"/>
              </w:numPr>
              <w:spacing w:before="120"/>
              <w:rPr>
                <w:rFonts w:ascii="Arial" w:hAnsi="Arial" w:cs="Arial"/>
                <w:sz w:val="24"/>
                <w:szCs w:val="24"/>
              </w:rPr>
            </w:pPr>
            <w:r w:rsidRPr="00BF63A7">
              <w:rPr>
                <w:rFonts w:ascii="Arial" w:hAnsi="Arial" w:cs="Arial"/>
                <w:sz w:val="24"/>
                <w:szCs w:val="24"/>
              </w:rPr>
              <w:t>Differentiated Spec Ed Needs Amount (statistical prediction model, measures of variability, base amount, and multi-disciplinary supports amount)</w:t>
            </w:r>
          </w:p>
          <w:p w14:paraId="3A5FED83" w14:textId="77777777" w:rsidR="00AB6AFF" w:rsidRPr="00BF63A7" w:rsidRDefault="00AB6AFF" w:rsidP="00AB6AFF">
            <w:pPr>
              <w:pStyle w:val="ListParagraph"/>
              <w:numPr>
                <w:ilvl w:val="0"/>
                <w:numId w:val="6"/>
              </w:numPr>
              <w:spacing w:before="120"/>
              <w:rPr>
                <w:rFonts w:ascii="Arial" w:hAnsi="Arial" w:cs="Arial"/>
                <w:sz w:val="24"/>
                <w:szCs w:val="24"/>
              </w:rPr>
            </w:pPr>
            <w:r w:rsidRPr="00BF63A7">
              <w:rPr>
                <w:rFonts w:ascii="Arial" w:hAnsi="Arial" w:cs="Arial"/>
                <w:sz w:val="24"/>
                <w:szCs w:val="24"/>
              </w:rPr>
              <w:t>Special Equipment Amount (SEA)</w:t>
            </w:r>
          </w:p>
          <w:p w14:paraId="0D2780CD" w14:textId="77777777" w:rsidR="00AB6AFF" w:rsidRPr="00BF63A7" w:rsidRDefault="00AB6AFF" w:rsidP="00AB6AFF">
            <w:pPr>
              <w:pStyle w:val="ListParagraph"/>
              <w:numPr>
                <w:ilvl w:val="0"/>
                <w:numId w:val="6"/>
              </w:numPr>
              <w:spacing w:before="120"/>
              <w:rPr>
                <w:rFonts w:ascii="Arial" w:hAnsi="Arial" w:cs="Arial"/>
                <w:sz w:val="24"/>
                <w:szCs w:val="24"/>
              </w:rPr>
            </w:pPr>
            <w:r w:rsidRPr="00BF63A7">
              <w:rPr>
                <w:rFonts w:ascii="Arial" w:hAnsi="Arial" w:cs="Arial"/>
                <w:sz w:val="24"/>
                <w:szCs w:val="24"/>
              </w:rPr>
              <w:t>Special Incidence Amount (SIP)</w:t>
            </w:r>
          </w:p>
          <w:p w14:paraId="3F84F384" w14:textId="77777777" w:rsidR="00AB6AFF" w:rsidRPr="00BF63A7" w:rsidRDefault="00AB6AFF" w:rsidP="00AB6AFF">
            <w:pPr>
              <w:pStyle w:val="ListParagraph"/>
              <w:numPr>
                <w:ilvl w:val="0"/>
                <w:numId w:val="6"/>
              </w:numPr>
              <w:spacing w:before="120"/>
              <w:rPr>
                <w:rFonts w:ascii="Arial" w:hAnsi="Arial" w:cs="Arial"/>
                <w:sz w:val="24"/>
                <w:szCs w:val="24"/>
              </w:rPr>
            </w:pPr>
            <w:r w:rsidRPr="00BF63A7">
              <w:rPr>
                <w:rFonts w:ascii="Arial" w:hAnsi="Arial" w:cs="Arial"/>
                <w:sz w:val="24"/>
                <w:szCs w:val="24"/>
              </w:rPr>
              <w:t>Care, Treatment, Custody and Corrections Amount (Section 23)</w:t>
            </w:r>
          </w:p>
          <w:p w14:paraId="6A7EEDE3" w14:textId="77777777" w:rsidR="00AB6AFF" w:rsidRPr="00BF63A7" w:rsidRDefault="00AB6AFF" w:rsidP="00AB6AFF">
            <w:pPr>
              <w:pStyle w:val="ListParagraph"/>
              <w:numPr>
                <w:ilvl w:val="0"/>
                <w:numId w:val="6"/>
              </w:numPr>
              <w:spacing w:before="120"/>
              <w:rPr>
                <w:rFonts w:ascii="Arial" w:hAnsi="Arial" w:cs="Arial"/>
                <w:sz w:val="24"/>
                <w:szCs w:val="24"/>
              </w:rPr>
            </w:pPr>
            <w:r w:rsidRPr="00BF63A7">
              <w:rPr>
                <w:rFonts w:ascii="Arial" w:hAnsi="Arial" w:cs="Arial"/>
                <w:sz w:val="24"/>
                <w:szCs w:val="24"/>
              </w:rPr>
              <w:t>Behaviour Expense Amount</w:t>
            </w:r>
          </w:p>
          <w:p w14:paraId="2278FCA0" w14:textId="77777777" w:rsidR="00EF4454" w:rsidRPr="00BF63A7" w:rsidRDefault="00BF63A7" w:rsidP="00382492">
            <w:pPr>
              <w:spacing w:after="0" w:line="240" w:lineRule="auto"/>
              <w:rPr>
                <w:rFonts w:ascii="Arial" w:hAnsi="Arial" w:cs="Arial"/>
                <w:sz w:val="24"/>
                <w:szCs w:val="24"/>
              </w:rPr>
            </w:pPr>
            <w:r w:rsidRPr="00BF63A7">
              <w:rPr>
                <w:rFonts w:ascii="Arial" w:hAnsi="Arial" w:cs="Arial"/>
                <w:sz w:val="24"/>
                <w:szCs w:val="24"/>
              </w:rPr>
              <w:t>D</w:t>
            </w:r>
            <w:r w:rsidR="00382492" w:rsidRPr="00BF63A7">
              <w:rPr>
                <w:rFonts w:ascii="Arial" w:hAnsi="Arial" w:cs="Arial"/>
                <w:sz w:val="24"/>
                <w:szCs w:val="24"/>
              </w:rPr>
              <w:t>ata was shared with SEAC showing the number of students by exceptionality, placements in the regular class, HSP, and ISP placements, and total numbers of identified and non-identified students who receive special education support in TDSB.</w:t>
            </w:r>
          </w:p>
          <w:p w14:paraId="168053D4" w14:textId="77777777" w:rsidR="00BF63A7" w:rsidRPr="00BF63A7" w:rsidRDefault="00BF63A7" w:rsidP="00382492">
            <w:pPr>
              <w:spacing w:after="0" w:line="240" w:lineRule="auto"/>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CAD5A" w14:textId="77777777" w:rsidR="00EF4454" w:rsidRPr="00BF63A7" w:rsidRDefault="00EF4454" w:rsidP="008D78CD">
            <w:pPr>
              <w:spacing w:line="240" w:lineRule="auto"/>
              <w:rPr>
                <w:rFonts w:ascii="Arial" w:eastAsia="Times New Roman" w:hAnsi="Arial" w:cs="Arial"/>
                <w:sz w:val="24"/>
                <w:szCs w:val="24"/>
                <w:lang w:eastAsia="en-CA"/>
              </w:rPr>
            </w:pPr>
          </w:p>
        </w:tc>
      </w:tr>
      <w:tr w:rsidR="00EF4454" w:rsidRPr="00BF63A7" w14:paraId="4E16CA41" w14:textId="77777777" w:rsidTr="00EF4454">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25294" w14:textId="77777777" w:rsidR="00EF4454" w:rsidRPr="00BF63A7" w:rsidRDefault="00EF4454" w:rsidP="008D78CD">
            <w:pPr>
              <w:spacing w:before="60" w:after="0" w:line="240" w:lineRule="auto"/>
              <w:ind w:left="100" w:right="-20"/>
              <w:rPr>
                <w:rFonts w:ascii="Arial" w:eastAsia="Times New Roman" w:hAnsi="Arial" w:cs="Arial"/>
                <w:sz w:val="24"/>
                <w:szCs w:val="24"/>
                <w:lang w:eastAsia="en-CA"/>
              </w:rPr>
            </w:pPr>
            <w:r w:rsidRPr="00BF63A7">
              <w:rPr>
                <w:rFonts w:ascii="Arial" w:eastAsia="Times New Roman" w:hAnsi="Arial" w:cs="Arial"/>
                <w:color w:val="000000"/>
                <w:sz w:val="24"/>
                <w:szCs w:val="24"/>
                <w:lang w:eastAsia="en-CA"/>
              </w:rPr>
              <w:lastRenderedPageBreak/>
              <w:t>9.</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6BEBA" w14:textId="77777777" w:rsidR="00EF4454" w:rsidRPr="00BF63A7" w:rsidRDefault="00EF4454" w:rsidP="008D78CD">
            <w:pPr>
              <w:spacing w:after="0" w:line="240" w:lineRule="auto"/>
              <w:outlineLvl w:val="2"/>
              <w:rPr>
                <w:rFonts w:ascii="Arial" w:eastAsia="Times New Roman" w:hAnsi="Arial" w:cs="Arial"/>
                <w:b/>
                <w:bCs/>
                <w:sz w:val="24"/>
                <w:szCs w:val="24"/>
                <w:lang w:eastAsia="en-CA"/>
              </w:rPr>
            </w:pPr>
            <w:r w:rsidRPr="00BF63A7">
              <w:rPr>
                <w:rFonts w:ascii="Arial" w:eastAsia="Times New Roman" w:hAnsi="Arial" w:cs="Arial"/>
                <w:color w:val="000000"/>
                <w:sz w:val="24"/>
                <w:szCs w:val="24"/>
                <w:lang w:eastAsia="en-CA"/>
              </w:rPr>
              <w:t xml:space="preserve">Trustees’ Report(s) </w:t>
            </w:r>
          </w:p>
          <w:p w14:paraId="18DF9993" w14:textId="77777777" w:rsidR="00EF4454" w:rsidRPr="00BF63A7" w:rsidRDefault="00EF4454" w:rsidP="008D78CD">
            <w:pPr>
              <w:spacing w:after="240" w:line="240" w:lineRule="auto"/>
              <w:rPr>
                <w:rFonts w:ascii="Arial" w:eastAsia="Times New Roman" w:hAnsi="Arial" w:cs="Arial"/>
                <w:sz w:val="24"/>
                <w:szCs w:val="24"/>
                <w:lang w:eastAsia="en-CA"/>
              </w:rPr>
            </w:pPr>
          </w:p>
        </w:tc>
        <w:tc>
          <w:tcPr>
            <w:tcW w:w="5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35220" w14:textId="77777777" w:rsidR="00EF4454" w:rsidRPr="00BF63A7" w:rsidRDefault="00BF63A7" w:rsidP="008D78CD">
            <w:pPr>
              <w:spacing w:after="0" w:line="240" w:lineRule="auto"/>
              <w:rPr>
                <w:rFonts w:ascii="Arial" w:eastAsia="Times New Roman" w:hAnsi="Arial" w:cs="Arial"/>
                <w:sz w:val="24"/>
                <w:szCs w:val="24"/>
                <w:lang w:eastAsia="en-CA"/>
              </w:rPr>
            </w:pPr>
            <w:r w:rsidRPr="00BF63A7">
              <w:rPr>
                <w:rFonts w:ascii="Arial" w:eastAsia="Times New Roman" w:hAnsi="Arial" w:cs="Arial"/>
                <w:color w:val="000000"/>
                <w:sz w:val="24"/>
                <w:szCs w:val="24"/>
                <w:lang w:eastAsia="en-CA"/>
              </w:rPr>
              <w:t xml:space="preserve">Update – The </w:t>
            </w:r>
            <w:r w:rsidR="00AB6AFF" w:rsidRPr="00BF63A7">
              <w:rPr>
                <w:rFonts w:ascii="Arial" w:eastAsia="Times New Roman" w:hAnsi="Arial" w:cs="Arial"/>
                <w:color w:val="000000"/>
                <w:sz w:val="24"/>
                <w:szCs w:val="24"/>
                <w:lang w:eastAsia="en-CA"/>
              </w:rPr>
              <w:t>Motion from April 1</w:t>
            </w:r>
            <w:r w:rsidR="00C604AA">
              <w:rPr>
                <w:rFonts w:ascii="Arial" w:eastAsia="Times New Roman" w:hAnsi="Arial" w:cs="Arial"/>
                <w:color w:val="000000"/>
                <w:sz w:val="24"/>
                <w:szCs w:val="24"/>
                <w:lang w:eastAsia="en-CA"/>
              </w:rPr>
              <w:t>, 2019</w:t>
            </w:r>
            <w:r w:rsidR="00AB6AFF" w:rsidRPr="00BF63A7">
              <w:rPr>
                <w:rFonts w:ascii="Arial" w:eastAsia="Times New Roman" w:hAnsi="Arial" w:cs="Arial"/>
                <w:color w:val="000000"/>
                <w:sz w:val="24"/>
                <w:szCs w:val="24"/>
                <w:lang w:eastAsia="en-CA"/>
              </w:rPr>
              <w:t xml:space="preserve"> SEAC meeting regarding Professional Development was taken to the Committee of the Whole in May and was passed by the board.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27887" w14:textId="77777777" w:rsidR="00EF4454" w:rsidRPr="00BF63A7" w:rsidRDefault="00C604AA" w:rsidP="008D78CD">
            <w:pPr>
              <w:spacing w:line="240" w:lineRule="auto"/>
              <w:rPr>
                <w:rFonts w:ascii="Arial" w:eastAsia="Times New Roman" w:hAnsi="Arial" w:cs="Arial"/>
                <w:sz w:val="24"/>
                <w:szCs w:val="24"/>
                <w:lang w:eastAsia="en-CA"/>
              </w:rPr>
            </w:pPr>
            <w:r>
              <w:rPr>
                <w:rFonts w:ascii="Arial" w:eastAsia="Times New Roman" w:hAnsi="Arial" w:cs="Arial"/>
                <w:sz w:val="24"/>
                <w:szCs w:val="24"/>
                <w:lang w:eastAsia="en-CA"/>
              </w:rPr>
              <w:t>Motion to be posted on the Special Education Section of the TDSB website.</w:t>
            </w:r>
          </w:p>
        </w:tc>
      </w:tr>
      <w:tr w:rsidR="00EF4454" w:rsidRPr="00BF63A7" w14:paraId="19B1C6DE" w14:textId="77777777" w:rsidTr="00EF4454">
        <w:trPr>
          <w:trHeight w:val="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9F914" w14:textId="77777777" w:rsidR="00EF4454" w:rsidRPr="00BF63A7" w:rsidRDefault="00EF4454" w:rsidP="008D78CD">
            <w:pPr>
              <w:spacing w:before="60" w:after="0" w:line="240" w:lineRule="auto"/>
              <w:ind w:right="-20"/>
              <w:rPr>
                <w:rFonts w:ascii="Arial" w:eastAsia="Times New Roman" w:hAnsi="Arial" w:cs="Arial"/>
                <w:sz w:val="24"/>
                <w:szCs w:val="24"/>
                <w:lang w:eastAsia="en-CA"/>
              </w:rPr>
            </w:pPr>
            <w:r w:rsidRPr="00BF63A7">
              <w:rPr>
                <w:rFonts w:ascii="Arial" w:eastAsia="Times New Roman" w:hAnsi="Arial" w:cs="Arial"/>
                <w:color w:val="000000"/>
                <w:sz w:val="24"/>
                <w:szCs w:val="24"/>
                <w:lang w:eastAsia="en-CA"/>
              </w:rPr>
              <w:t xml:space="preserve">  10.</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54976" w14:textId="77777777" w:rsidR="00EF4454" w:rsidRPr="00BF63A7" w:rsidRDefault="00EF4454" w:rsidP="008D78CD">
            <w:pPr>
              <w:spacing w:line="240" w:lineRule="auto"/>
              <w:rPr>
                <w:rFonts w:ascii="Arial" w:eastAsia="Times New Roman" w:hAnsi="Arial" w:cs="Arial"/>
                <w:sz w:val="24"/>
                <w:szCs w:val="24"/>
                <w:lang w:eastAsia="en-CA"/>
              </w:rPr>
            </w:pPr>
            <w:r w:rsidRPr="00BF63A7">
              <w:rPr>
                <w:rFonts w:ascii="Arial" w:eastAsia="Times New Roman" w:hAnsi="Arial" w:cs="Arial"/>
                <w:color w:val="000000"/>
                <w:sz w:val="24"/>
                <w:szCs w:val="24"/>
                <w:lang w:eastAsia="en-CA"/>
              </w:rPr>
              <w:t>SEAC Member Reports</w:t>
            </w:r>
          </w:p>
          <w:p w14:paraId="36CFFB80" w14:textId="77777777" w:rsidR="00EF4454" w:rsidRPr="00BF63A7" w:rsidRDefault="00EF4454" w:rsidP="008D78CD">
            <w:pPr>
              <w:numPr>
                <w:ilvl w:val="0"/>
                <w:numId w:val="1"/>
              </w:numPr>
              <w:spacing w:line="240" w:lineRule="auto"/>
              <w:textAlignment w:val="baseline"/>
              <w:rPr>
                <w:rFonts w:ascii="Arial" w:eastAsia="Times New Roman" w:hAnsi="Arial" w:cs="Arial"/>
                <w:color w:val="000000"/>
                <w:sz w:val="24"/>
                <w:szCs w:val="24"/>
                <w:lang w:eastAsia="en-CA"/>
              </w:rPr>
            </w:pPr>
            <w:r w:rsidRPr="00BF63A7">
              <w:rPr>
                <w:rFonts w:ascii="Arial" w:eastAsia="Times New Roman" w:hAnsi="Arial" w:cs="Arial"/>
                <w:color w:val="000000"/>
                <w:sz w:val="24"/>
                <w:szCs w:val="24"/>
                <w:lang w:eastAsia="en-CA"/>
              </w:rPr>
              <w:t>Announcements/Upcoming Events</w:t>
            </w:r>
          </w:p>
        </w:tc>
        <w:tc>
          <w:tcPr>
            <w:tcW w:w="5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029DA" w14:textId="77777777" w:rsidR="00EF4454" w:rsidRPr="00BF63A7" w:rsidRDefault="00EF4454" w:rsidP="008D78CD">
            <w:pPr>
              <w:spacing w:line="240" w:lineRule="auto"/>
              <w:rPr>
                <w:rFonts w:ascii="Arial" w:eastAsia="Times New Roman" w:hAnsi="Arial" w:cs="Arial"/>
                <w:sz w:val="24"/>
                <w:szCs w:val="24"/>
                <w:lang w:eastAsia="en-CA"/>
              </w:rPr>
            </w:pPr>
            <w:r w:rsidRPr="00BF63A7">
              <w:rPr>
                <w:rFonts w:ascii="Arial" w:eastAsia="Times New Roman" w:hAnsi="Arial" w:cs="Arial"/>
                <w:color w:val="000000"/>
                <w:sz w:val="24"/>
                <w:szCs w:val="24"/>
                <w:lang w:eastAsia="en-CA"/>
              </w:rPr>
              <w:t>Association/Community Representatives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26D8F" w14:textId="77777777" w:rsidR="00EF4454" w:rsidRPr="00BF63A7" w:rsidRDefault="00EF4454" w:rsidP="008D78CD">
            <w:pPr>
              <w:spacing w:line="240" w:lineRule="auto"/>
              <w:rPr>
                <w:rFonts w:ascii="Arial" w:eastAsia="Times New Roman" w:hAnsi="Arial" w:cs="Arial"/>
                <w:sz w:val="24"/>
                <w:szCs w:val="24"/>
                <w:lang w:eastAsia="en-CA"/>
              </w:rPr>
            </w:pPr>
          </w:p>
        </w:tc>
      </w:tr>
      <w:tr w:rsidR="00EF4454" w:rsidRPr="00BF63A7" w14:paraId="5DD11269" w14:textId="77777777" w:rsidTr="00EF4454">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6E3CD" w14:textId="77777777" w:rsidR="00EF4454" w:rsidRPr="00BF63A7" w:rsidRDefault="00EF4454" w:rsidP="008D78CD">
            <w:pPr>
              <w:spacing w:before="60" w:after="0" w:line="240" w:lineRule="auto"/>
              <w:ind w:right="-20"/>
              <w:rPr>
                <w:rFonts w:ascii="Arial" w:eastAsia="Times New Roman" w:hAnsi="Arial" w:cs="Arial"/>
                <w:sz w:val="24"/>
                <w:szCs w:val="24"/>
                <w:lang w:eastAsia="en-CA"/>
              </w:rPr>
            </w:pPr>
            <w:r w:rsidRPr="00BF63A7">
              <w:rPr>
                <w:rFonts w:ascii="Arial" w:eastAsia="Times New Roman" w:hAnsi="Arial" w:cs="Arial"/>
                <w:color w:val="000000"/>
                <w:sz w:val="24"/>
                <w:szCs w:val="24"/>
                <w:lang w:eastAsia="en-CA"/>
              </w:rPr>
              <w:lastRenderedPageBreak/>
              <w:t xml:space="preserve">  11.</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E0F4E" w14:textId="77777777" w:rsidR="00EF4454" w:rsidRPr="00BF63A7" w:rsidRDefault="00EF4454" w:rsidP="008D78CD">
            <w:pPr>
              <w:spacing w:after="0" w:line="240" w:lineRule="auto"/>
              <w:rPr>
                <w:rFonts w:ascii="Arial" w:eastAsia="Times New Roman" w:hAnsi="Arial" w:cs="Arial"/>
                <w:sz w:val="24"/>
                <w:szCs w:val="24"/>
                <w:lang w:eastAsia="en-CA"/>
              </w:rPr>
            </w:pPr>
            <w:r w:rsidRPr="00BF63A7">
              <w:rPr>
                <w:rFonts w:ascii="Arial" w:eastAsia="Times New Roman" w:hAnsi="Arial" w:cs="Arial"/>
                <w:color w:val="000000"/>
                <w:sz w:val="24"/>
                <w:szCs w:val="24"/>
                <w:lang w:eastAsia="en-CA"/>
              </w:rPr>
              <w:t>Other business</w:t>
            </w:r>
          </w:p>
          <w:p w14:paraId="179E0964" w14:textId="77777777" w:rsidR="00EF4454" w:rsidRPr="00BF63A7" w:rsidRDefault="00EF4454" w:rsidP="008D78CD">
            <w:pPr>
              <w:numPr>
                <w:ilvl w:val="0"/>
                <w:numId w:val="2"/>
              </w:numPr>
              <w:spacing w:after="0" w:line="240" w:lineRule="auto"/>
              <w:textAlignment w:val="baseline"/>
              <w:rPr>
                <w:rFonts w:ascii="Arial" w:eastAsia="Times New Roman" w:hAnsi="Arial" w:cs="Arial"/>
                <w:color w:val="000000"/>
                <w:sz w:val="24"/>
                <w:szCs w:val="24"/>
                <w:lang w:eastAsia="en-CA"/>
              </w:rPr>
            </w:pPr>
            <w:r w:rsidRPr="00BF63A7">
              <w:rPr>
                <w:rFonts w:ascii="Arial" w:eastAsia="Times New Roman" w:hAnsi="Arial" w:cs="Arial"/>
                <w:color w:val="000000"/>
                <w:sz w:val="24"/>
                <w:szCs w:val="24"/>
                <w:lang w:eastAsia="en-CA"/>
              </w:rPr>
              <w:t>CAC</w:t>
            </w:r>
          </w:p>
          <w:p w14:paraId="24DB0417" w14:textId="77777777" w:rsidR="00EF4454" w:rsidRPr="00BF63A7" w:rsidRDefault="00EF4454" w:rsidP="008D78CD">
            <w:pPr>
              <w:numPr>
                <w:ilvl w:val="0"/>
                <w:numId w:val="2"/>
              </w:numPr>
              <w:spacing w:after="0" w:line="240" w:lineRule="auto"/>
              <w:textAlignment w:val="baseline"/>
              <w:rPr>
                <w:rFonts w:ascii="Arial" w:eastAsia="Times New Roman" w:hAnsi="Arial" w:cs="Arial"/>
                <w:color w:val="000000"/>
                <w:sz w:val="24"/>
                <w:szCs w:val="24"/>
                <w:lang w:eastAsia="en-CA"/>
              </w:rPr>
            </w:pPr>
            <w:r w:rsidRPr="00BF63A7">
              <w:rPr>
                <w:rFonts w:ascii="Arial" w:eastAsia="Times New Roman" w:hAnsi="Arial" w:cs="Arial"/>
                <w:color w:val="000000"/>
                <w:sz w:val="24"/>
                <w:szCs w:val="24"/>
                <w:lang w:eastAsia="en-CA"/>
              </w:rPr>
              <w:t>Parents As Partners Conference - Recap/Summary</w:t>
            </w:r>
          </w:p>
          <w:p w14:paraId="0138BA21" w14:textId="77777777" w:rsidR="00EF4454" w:rsidRPr="00BF63A7" w:rsidRDefault="00EF4454" w:rsidP="008D78CD">
            <w:pPr>
              <w:numPr>
                <w:ilvl w:val="0"/>
                <w:numId w:val="3"/>
              </w:numPr>
              <w:spacing w:after="0" w:line="240" w:lineRule="auto"/>
              <w:textAlignment w:val="baseline"/>
              <w:rPr>
                <w:rFonts w:ascii="Arial" w:eastAsia="Times New Roman" w:hAnsi="Arial" w:cs="Arial"/>
                <w:color w:val="000000"/>
                <w:sz w:val="24"/>
                <w:szCs w:val="24"/>
                <w:lang w:eastAsia="en-CA"/>
              </w:rPr>
            </w:pPr>
            <w:r w:rsidRPr="00BF63A7">
              <w:rPr>
                <w:rFonts w:ascii="Arial" w:eastAsia="Times New Roman" w:hAnsi="Arial" w:cs="Arial"/>
                <w:color w:val="000000"/>
                <w:sz w:val="24"/>
                <w:szCs w:val="24"/>
                <w:lang w:eastAsia="en-CA"/>
              </w:rPr>
              <w:t>SEAC Binder Updates</w:t>
            </w:r>
          </w:p>
          <w:p w14:paraId="78493A4F" w14:textId="77777777" w:rsidR="00EF4454" w:rsidRPr="00BF63A7" w:rsidRDefault="00EF4454" w:rsidP="008D78CD">
            <w:pPr>
              <w:numPr>
                <w:ilvl w:val="0"/>
                <w:numId w:val="3"/>
              </w:numPr>
              <w:spacing w:after="0" w:line="240" w:lineRule="auto"/>
              <w:textAlignment w:val="baseline"/>
              <w:rPr>
                <w:rFonts w:ascii="Arial" w:eastAsia="Times New Roman" w:hAnsi="Arial" w:cs="Arial"/>
                <w:color w:val="000000"/>
                <w:sz w:val="24"/>
                <w:szCs w:val="24"/>
                <w:lang w:eastAsia="en-CA"/>
              </w:rPr>
            </w:pPr>
            <w:r w:rsidRPr="00BF63A7">
              <w:rPr>
                <w:rFonts w:ascii="Arial" w:eastAsia="Times New Roman" w:hAnsi="Arial" w:cs="Arial"/>
                <w:color w:val="000000"/>
                <w:sz w:val="24"/>
                <w:szCs w:val="24"/>
                <w:lang w:eastAsia="en-CA"/>
              </w:rPr>
              <w:t>Correspondence Binder</w:t>
            </w:r>
          </w:p>
          <w:p w14:paraId="2C4EDCFE" w14:textId="77777777" w:rsidR="00EF4454" w:rsidRPr="00BF63A7" w:rsidRDefault="00EF4454" w:rsidP="008D78CD">
            <w:pPr>
              <w:numPr>
                <w:ilvl w:val="0"/>
                <w:numId w:val="3"/>
              </w:numPr>
              <w:spacing w:after="0" w:line="240" w:lineRule="auto"/>
              <w:textAlignment w:val="baseline"/>
              <w:rPr>
                <w:rFonts w:ascii="Arial" w:eastAsia="Times New Roman" w:hAnsi="Arial" w:cs="Arial"/>
                <w:color w:val="000000"/>
                <w:sz w:val="24"/>
                <w:szCs w:val="24"/>
                <w:lang w:eastAsia="en-CA"/>
              </w:rPr>
            </w:pPr>
            <w:r w:rsidRPr="00BF63A7">
              <w:rPr>
                <w:rFonts w:ascii="Arial" w:eastAsia="Times New Roman" w:hAnsi="Arial" w:cs="Arial"/>
                <w:color w:val="000000"/>
                <w:sz w:val="24"/>
                <w:szCs w:val="24"/>
                <w:lang w:eastAsia="en-CA"/>
              </w:rPr>
              <w:t>Proposed SEAC meeting dates (dates have been requested - must be approved by Board)</w:t>
            </w:r>
          </w:p>
          <w:p w14:paraId="6880B7B0" w14:textId="77777777" w:rsidR="00EF4454" w:rsidRPr="00BF63A7" w:rsidRDefault="00EF4454" w:rsidP="008D78CD">
            <w:pPr>
              <w:numPr>
                <w:ilvl w:val="1"/>
                <w:numId w:val="4"/>
              </w:numPr>
              <w:shd w:val="clear" w:color="auto" w:fill="FFFFFF"/>
              <w:spacing w:after="0" w:line="240" w:lineRule="auto"/>
              <w:textAlignment w:val="baseline"/>
              <w:rPr>
                <w:rFonts w:ascii="Arial" w:eastAsia="Times New Roman" w:hAnsi="Arial" w:cs="Arial"/>
                <w:color w:val="000000"/>
                <w:sz w:val="24"/>
                <w:szCs w:val="24"/>
                <w:lang w:eastAsia="en-CA"/>
              </w:rPr>
            </w:pPr>
            <w:r w:rsidRPr="00BF63A7">
              <w:rPr>
                <w:rFonts w:ascii="Arial" w:eastAsia="Times New Roman" w:hAnsi="Arial" w:cs="Arial"/>
                <w:color w:val="000000"/>
                <w:sz w:val="24"/>
                <w:szCs w:val="24"/>
                <w:lang w:eastAsia="en-CA"/>
              </w:rPr>
              <w:t>September  9, October 7, November 4, December 2, 2019, January   13, February 3, March 2, April 6, May 4, and June 1, 2020.</w:t>
            </w:r>
          </w:p>
          <w:p w14:paraId="2D13DCB7" w14:textId="77777777" w:rsidR="00EF4454" w:rsidRPr="00BF63A7" w:rsidRDefault="00EF4454" w:rsidP="008D78CD">
            <w:pPr>
              <w:numPr>
                <w:ilvl w:val="1"/>
                <w:numId w:val="4"/>
              </w:numPr>
              <w:spacing w:after="40" w:line="240" w:lineRule="auto"/>
              <w:textAlignment w:val="baseline"/>
              <w:rPr>
                <w:rFonts w:ascii="Arial" w:eastAsia="Times New Roman" w:hAnsi="Arial" w:cs="Arial"/>
                <w:color w:val="000000"/>
                <w:sz w:val="24"/>
                <w:szCs w:val="24"/>
                <w:lang w:eastAsia="en-CA"/>
              </w:rPr>
            </w:pPr>
            <w:r w:rsidRPr="00BF63A7">
              <w:rPr>
                <w:rFonts w:ascii="Arial" w:eastAsia="Times New Roman" w:hAnsi="Arial" w:cs="Arial"/>
                <w:color w:val="000000"/>
                <w:sz w:val="24"/>
                <w:szCs w:val="24"/>
                <w:lang w:eastAsia="en-CA"/>
              </w:rPr>
              <w:t>subsequent PSSC and Board meeting dates to also be provided for next year</w:t>
            </w:r>
          </w:p>
        </w:tc>
        <w:tc>
          <w:tcPr>
            <w:tcW w:w="5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72308" w14:textId="77777777" w:rsidR="00EF4454" w:rsidRPr="001E42AC" w:rsidRDefault="00673080" w:rsidP="008D78CD">
            <w:pPr>
              <w:spacing w:line="240" w:lineRule="auto"/>
              <w:rPr>
                <w:rFonts w:ascii="Arial" w:eastAsia="Times New Roman" w:hAnsi="Arial" w:cs="Arial"/>
                <w:sz w:val="24"/>
                <w:szCs w:val="24"/>
                <w:lang w:eastAsia="en-CA"/>
              </w:rPr>
            </w:pPr>
            <w:r w:rsidRPr="001E42AC">
              <w:rPr>
                <w:rFonts w:ascii="Arial" w:eastAsia="Times New Roman" w:hAnsi="Arial" w:cs="Arial"/>
                <w:sz w:val="24"/>
                <w:szCs w:val="24"/>
                <w:lang w:eastAsia="en-CA"/>
              </w:rPr>
              <w:t>A report about</w:t>
            </w:r>
            <w:r w:rsidR="00BF63A7" w:rsidRPr="001E42AC">
              <w:rPr>
                <w:rFonts w:ascii="Arial" w:eastAsia="Times New Roman" w:hAnsi="Arial" w:cs="Arial"/>
                <w:sz w:val="24"/>
                <w:szCs w:val="24"/>
                <w:lang w:eastAsia="en-CA"/>
              </w:rPr>
              <w:t xml:space="preserve"> the</w:t>
            </w:r>
            <w:r w:rsidRPr="001E42AC">
              <w:rPr>
                <w:rFonts w:ascii="Arial" w:eastAsia="Times New Roman" w:hAnsi="Arial" w:cs="Arial"/>
                <w:sz w:val="24"/>
                <w:szCs w:val="24"/>
                <w:lang w:eastAsia="en-CA"/>
              </w:rPr>
              <w:t xml:space="preserve"> Parents as </w:t>
            </w:r>
            <w:r w:rsidR="00BF63A7" w:rsidRPr="001E42AC">
              <w:rPr>
                <w:rFonts w:ascii="Arial" w:eastAsia="Times New Roman" w:hAnsi="Arial" w:cs="Arial"/>
                <w:sz w:val="24"/>
                <w:szCs w:val="24"/>
                <w:lang w:eastAsia="en-CA"/>
              </w:rPr>
              <w:t>Partners</w:t>
            </w:r>
            <w:r w:rsidRPr="001E42AC">
              <w:rPr>
                <w:rFonts w:ascii="Arial" w:eastAsia="Times New Roman" w:hAnsi="Arial" w:cs="Arial"/>
                <w:sz w:val="24"/>
                <w:szCs w:val="24"/>
                <w:lang w:eastAsia="en-CA"/>
              </w:rPr>
              <w:t xml:space="preserve"> Conference was shared by </w:t>
            </w:r>
            <w:r w:rsidR="00BF63A7" w:rsidRPr="001E42AC">
              <w:rPr>
                <w:rFonts w:ascii="Arial" w:eastAsia="Times New Roman" w:hAnsi="Arial" w:cs="Arial"/>
                <w:sz w:val="24"/>
                <w:szCs w:val="24"/>
                <w:lang w:eastAsia="en-CA"/>
              </w:rPr>
              <w:t xml:space="preserve">Paula Boutis prior to the meeting </w:t>
            </w:r>
            <w:r w:rsidR="0058284B" w:rsidRPr="001E42AC">
              <w:rPr>
                <w:rFonts w:ascii="Arial" w:eastAsia="Times New Roman" w:hAnsi="Arial" w:cs="Arial"/>
                <w:sz w:val="24"/>
                <w:szCs w:val="24"/>
                <w:lang w:eastAsia="en-CA"/>
              </w:rPr>
              <w:t>and there were no additional suggestions/input.</w:t>
            </w:r>
          </w:p>
          <w:p w14:paraId="22D7DFD8" w14:textId="77777777" w:rsidR="00BF63A7" w:rsidRPr="001E42AC" w:rsidRDefault="00BF63A7" w:rsidP="008D78CD">
            <w:pPr>
              <w:spacing w:line="240" w:lineRule="auto"/>
              <w:rPr>
                <w:rFonts w:ascii="Arial" w:eastAsia="Times New Roman" w:hAnsi="Arial" w:cs="Arial"/>
                <w:sz w:val="24"/>
                <w:szCs w:val="24"/>
                <w:lang w:eastAsia="en-CA"/>
              </w:rPr>
            </w:pPr>
          </w:p>
          <w:p w14:paraId="4EB337B6" w14:textId="77777777" w:rsidR="00EF4454" w:rsidRPr="001E42AC" w:rsidRDefault="00EF4454" w:rsidP="008D78CD">
            <w:pPr>
              <w:spacing w:line="240" w:lineRule="auto"/>
              <w:rPr>
                <w:rFonts w:ascii="Arial" w:eastAsia="Times New Roman" w:hAnsi="Arial" w:cs="Arial"/>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D1D94" w14:textId="77777777" w:rsidR="00EF4454" w:rsidRPr="00BF63A7" w:rsidRDefault="00EF4454" w:rsidP="008D78CD">
            <w:pPr>
              <w:spacing w:line="240" w:lineRule="auto"/>
              <w:rPr>
                <w:rFonts w:ascii="Arial" w:eastAsia="Times New Roman" w:hAnsi="Arial" w:cs="Arial"/>
                <w:sz w:val="24"/>
                <w:szCs w:val="24"/>
                <w:lang w:eastAsia="en-CA"/>
              </w:rPr>
            </w:pPr>
            <w:r w:rsidRPr="00BF63A7">
              <w:rPr>
                <w:rFonts w:ascii="Arial" w:eastAsia="Times New Roman" w:hAnsi="Arial" w:cs="Arial"/>
                <w:color w:val="000000"/>
                <w:sz w:val="24"/>
                <w:szCs w:val="24"/>
                <w:lang w:eastAsia="en-CA"/>
              </w:rPr>
              <w:t xml:space="preserve"> </w:t>
            </w:r>
          </w:p>
          <w:p w14:paraId="11149627" w14:textId="77777777" w:rsidR="00EF4454" w:rsidRPr="00BF63A7" w:rsidRDefault="00EF4454" w:rsidP="008D78CD">
            <w:pPr>
              <w:spacing w:after="0" w:line="240" w:lineRule="auto"/>
              <w:rPr>
                <w:rFonts w:ascii="Arial" w:eastAsia="Times New Roman" w:hAnsi="Arial" w:cs="Arial"/>
                <w:sz w:val="24"/>
                <w:szCs w:val="24"/>
                <w:lang w:eastAsia="en-CA"/>
              </w:rPr>
            </w:pPr>
          </w:p>
        </w:tc>
      </w:tr>
      <w:tr w:rsidR="00EF4454" w:rsidRPr="00BF63A7" w14:paraId="6C47DB6E" w14:textId="77777777" w:rsidTr="00EF4454">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C217C" w14:textId="77777777" w:rsidR="00EF4454" w:rsidRPr="001E42AC" w:rsidRDefault="00EF4454" w:rsidP="008D78CD">
            <w:pPr>
              <w:spacing w:before="60" w:after="0" w:line="240" w:lineRule="auto"/>
              <w:ind w:right="-20"/>
              <w:rPr>
                <w:rFonts w:ascii="Arial" w:eastAsia="Times New Roman" w:hAnsi="Arial" w:cs="Arial"/>
                <w:sz w:val="24"/>
                <w:szCs w:val="24"/>
                <w:highlight w:val="yellow"/>
                <w:lang w:eastAsia="en-CA"/>
              </w:rPr>
            </w:pPr>
            <w:r w:rsidRPr="001E42AC">
              <w:rPr>
                <w:rFonts w:ascii="Arial" w:eastAsia="Times New Roman" w:hAnsi="Arial" w:cs="Arial"/>
                <w:color w:val="000000"/>
                <w:sz w:val="24"/>
                <w:szCs w:val="24"/>
                <w:highlight w:val="yellow"/>
                <w:lang w:eastAsia="en-CA"/>
              </w:rPr>
              <w:t xml:space="preserve">  12.</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D55A2" w14:textId="77777777" w:rsidR="00EF4454" w:rsidRPr="001E42AC" w:rsidRDefault="00EF4454" w:rsidP="008D78CD">
            <w:pPr>
              <w:spacing w:after="0" w:line="240" w:lineRule="auto"/>
              <w:rPr>
                <w:rFonts w:ascii="Arial" w:eastAsia="Times New Roman" w:hAnsi="Arial" w:cs="Arial"/>
                <w:sz w:val="24"/>
                <w:szCs w:val="24"/>
                <w:highlight w:val="yellow"/>
                <w:lang w:eastAsia="en-CA"/>
              </w:rPr>
            </w:pPr>
            <w:r w:rsidRPr="001E42AC">
              <w:rPr>
                <w:rFonts w:ascii="Arial" w:eastAsia="Times New Roman" w:hAnsi="Arial" w:cs="Arial"/>
                <w:color w:val="000000"/>
                <w:sz w:val="24"/>
                <w:szCs w:val="24"/>
                <w:highlight w:val="yellow"/>
                <w:lang w:eastAsia="en-CA"/>
              </w:rPr>
              <w:t>Adjournment</w:t>
            </w:r>
          </w:p>
          <w:p w14:paraId="2BAAFB8C" w14:textId="77777777" w:rsidR="00EF4454" w:rsidRPr="001E42AC" w:rsidRDefault="00EF4454" w:rsidP="008D78CD">
            <w:pPr>
              <w:spacing w:after="0" w:line="240" w:lineRule="auto"/>
              <w:rPr>
                <w:rFonts w:ascii="Arial" w:eastAsia="Times New Roman" w:hAnsi="Arial" w:cs="Arial"/>
                <w:sz w:val="24"/>
                <w:szCs w:val="24"/>
                <w:highlight w:val="yellow"/>
                <w:lang w:eastAsia="en-CA"/>
              </w:rPr>
            </w:pPr>
            <w:r w:rsidRPr="001E42AC">
              <w:rPr>
                <w:rFonts w:ascii="Arial" w:eastAsia="Times New Roman" w:hAnsi="Arial" w:cs="Arial"/>
                <w:color w:val="000000"/>
                <w:sz w:val="24"/>
                <w:szCs w:val="24"/>
                <w:highlight w:val="yellow"/>
                <w:lang w:eastAsia="en-CA"/>
              </w:rPr>
              <w:t xml:space="preserve">Next Meeting:  September 9,  2019 @ 7 pm </w:t>
            </w:r>
            <w:r w:rsidRPr="001E42AC">
              <w:rPr>
                <w:rFonts w:ascii="Arial" w:eastAsia="Times New Roman" w:hAnsi="Arial" w:cs="Arial"/>
                <w:b/>
                <w:bCs/>
                <w:color w:val="000000"/>
                <w:sz w:val="24"/>
                <w:szCs w:val="24"/>
                <w:highlight w:val="yellow"/>
                <w:lang w:eastAsia="en-CA"/>
              </w:rPr>
              <w:t>(TENTATIVE DATE TO BE APPROVED BY BOARD)</w:t>
            </w:r>
          </w:p>
        </w:tc>
        <w:tc>
          <w:tcPr>
            <w:tcW w:w="5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0FF93" w14:textId="77777777" w:rsidR="00EF4454" w:rsidRPr="001E42AC" w:rsidRDefault="00BF63A7" w:rsidP="008D78CD">
            <w:pPr>
              <w:spacing w:line="240" w:lineRule="auto"/>
              <w:rPr>
                <w:rFonts w:ascii="Arial" w:eastAsia="Times New Roman" w:hAnsi="Arial" w:cs="Arial"/>
                <w:sz w:val="24"/>
                <w:szCs w:val="24"/>
                <w:highlight w:val="yellow"/>
                <w:lang w:eastAsia="en-CA"/>
              </w:rPr>
            </w:pPr>
            <w:r w:rsidRPr="001E42AC">
              <w:rPr>
                <w:rFonts w:ascii="Arial" w:eastAsia="Times New Roman" w:hAnsi="Arial" w:cs="Arial"/>
                <w:sz w:val="24"/>
                <w:szCs w:val="24"/>
                <w:highlight w:val="yellow"/>
                <w:lang w:eastAsia="en-CA"/>
              </w:rPr>
              <w:t>Reminder that these dates are proposed and not yet approved.  As soon as approval is received, members will be informed.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9A2D0" w14:textId="77777777" w:rsidR="00EF4454" w:rsidRPr="001E42AC" w:rsidRDefault="00EF4454" w:rsidP="008D78CD">
            <w:pPr>
              <w:spacing w:line="240" w:lineRule="auto"/>
              <w:rPr>
                <w:rFonts w:ascii="Arial" w:eastAsia="Times New Roman" w:hAnsi="Arial" w:cs="Arial"/>
                <w:sz w:val="24"/>
                <w:szCs w:val="24"/>
                <w:highlight w:val="yellow"/>
                <w:lang w:eastAsia="en-CA"/>
              </w:rPr>
            </w:pPr>
            <w:r w:rsidRPr="001E42AC">
              <w:rPr>
                <w:rFonts w:ascii="Arial" w:eastAsia="Times New Roman" w:hAnsi="Arial" w:cs="Arial"/>
                <w:color w:val="000000"/>
                <w:sz w:val="24"/>
                <w:szCs w:val="24"/>
                <w:highlight w:val="yellow"/>
                <w:lang w:eastAsia="en-CA"/>
              </w:rPr>
              <w:t>MEETING ADJOURNED</w:t>
            </w:r>
          </w:p>
        </w:tc>
      </w:tr>
    </w:tbl>
    <w:p w14:paraId="1BB9EAF2" w14:textId="77777777" w:rsidR="00D77D7C" w:rsidRDefault="00D77D7C">
      <w:pPr>
        <w:rPr>
          <w:rFonts w:ascii="Arial" w:hAnsi="Arial" w:cs="Arial"/>
          <w:sz w:val="24"/>
          <w:szCs w:val="24"/>
        </w:rPr>
      </w:pPr>
    </w:p>
    <w:p w14:paraId="4677139D" w14:textId="77777777" w:rsidR="00BF63A7" w:rsidRDefault="00BF63A7">
      <w:pPr>
        <w:rPr>
          <w:ins w:id="7" w:author="Dixon, Lianne" w:date="2019-09-06T16:02:00Z"/>
          <w:rFonts w:ascii="Arial" w:hAnsi="Arial" w:cs="Arial"/>
          <w:sz w:val="24"/>
          <w:szCs w:val="24"/>
        </w:rPr>
      </w:pPr>
    </w:p>
    <w:p w14:paraId="19CD5278" w14:textId="77777777" w:rsidR="001E42AC" w:rsidRDefault="001E42AC">
      <w:pPr>
        <w:rPr>
          <w:ins w:id="8" w:author="Dixon, Lianne" w:date="2019-09-06T16:02:00Z"/>
          <w:rFonts w:ascii="Arial" w:hAnsi="Arial" w:cs="Arial"/>
          <w:sz w:val="24"/>
          <w:szCs w:val="24"/>
        </w:rPr>
      </w:pPr>
    </w:p>
    <w:p w14:paraId="74E18282" w14:textId="77777777" w:rsidR="001E42AC" w:rsidRDefault="001E42AC">
      <w:pPr>
        <w:rPr>
          <w:ins w:id="9" w:author="Dixon, Lianne" w:date="2019-09-06T16:02:00Z"/>
          <w:rFonts w:ascii="Arial" w:hAnsi="Arial" w:cs="Arial"/>
          <w:sz w:val="24"/>
          <w:szCs w:val="24"/>
        </w:rPr>
      </w:pPr>
    </w:p>
    <w:p w14:paraId="0A58A8EB" w14:textId="77777777" w:rsidR="001E42AC" w:rsidRDefault="001E42AC">
      <w:pPr>
        <w:rPr>
          <w:ins w:id="10" w:author="Dixon, Lianne" w:date="2019-09-06T16:02:00Z"/>
          <w:rFonts w:ascii="Arial" w:hAnsi="Arial" w:cs="Arial"/>
          <w:sz w:val="24"/>
          <w:szCs w:val="24"/>
        </w:rPr>
      </w:pPr>
    </w:p>
    <w:p w14:paraId="0655043C" w14:textId="77777777" w:rsidR="001E42AC" w:rsidRDefault="001E42AC">
      <w:pPr>
        <w:rPr>
          <w:rFonts w:ascii="Arial" w:hAnsi="Arial" w:cs="Arial"/>
          <w:sz w:val="24"/>
          <w:szCs w:val="24"/>
        </w:rPr>
      </w:pPr>
    </w:p>
    <w:p w14:paraId="613855BC" w14:textId="77777777" w:rsidR="00BF63A7" w:rsidRDefault="00BF63A7">
      <w:pPr>
        <w:rPr>
          <w:rFonts w:ascii="Arial" w:hAnsi="Arial" w:cs="Arial"/>
          <w:sz w:val="24"/>
          <w:szCs w:val="24"/>
        </w:rPr>
      </w:pPr>
      <w:r>
        <w:rPr>
          <w:rFonts w:ascii="Arial" w:hAnsi="Arial" w:cs="Arial"/>
          <w:sz w:val="24"/>
          <w:szCs w:val="24"/>
        </w:rPr>
        <w:lastRenderedPageBreak/>
        <w:t xml:space="preserve">Appendix </w:t>
      </w:r>
      <w:proofErr w:type="gramStart"/>
      <w:r>
        <w:rPr>
          <w:rFonts w:ascii="Arial" w:hAnsi="Arial" w:cs="Arial"/>
          <w:sz w:val="24"/>
          <w:szCs w:val="24"/>
        </w:rPr>
        <w:t>A</w:t>
      </w:r>
      <w:proofErr w:type="gramEnd"/>
      <w:r>
        <w:rPr>
          <w:rFonts w:ascii="Arial" w:hAnsi="Arial" w:cs="Arial"/>
          <w:sz w:val="24"/>
          <w:szCs w:val="24"/>
        </w:rPr>
        <w:t xml:space="preserve"> </w:t>
      </w:r>
      <w:r w:rsidR="0058284B">
        <w:rPr>
          <w:rFonts w:ascii="Arial" w:hAnsi="Arial" w:cs="Arial"/>
          <w:sz w:val="24"/>
          <w:szCs w:val="24"/>
        </w:rPr>
        <w:t>(Terms of Reference – REVISED)</w:t>
      </w:r>
    </w:p>
    <w:p w14:paraId="493DF61F" w14:textId="77777777" w:rsidR="0058284B" w:rsidRPr="008F2A63" w:rsidRDefault="0058284B" w:rsidP="0058284B">
      <w:pPr>
        <w:pStyle w:val="ListParagraph"/>
        <w:spacing w:after="0" w:line="240" w:lineRule="auto"/>
        <w:ind w:right="-20"/>
        <w:jc w:val="center"/>
        <w:rPr>
          <w:rFonts w:ascii="Myriad Pro" w:eastAsia="Arial" w:hAnsi="Myriad Pro" w:cs="Arial"/>
          <w:b/>
          <w:sz w:val="28"/>
          <w:szCs w:val="28"/>
        </w:rPr>
      </w:pPr>
      <w:r>
        <w:rPr>
          <w:rFonts w:ascii="Myriad Pro" w:eastAsia="Arial" w:hAnsi="Myriad Pro" w:cs="Arial"/>
          <w:b/>
          <w:sz w:val="28"/>
          <w:szCs w:val="28"/>
        </w:rPr>
        <w:t>Special Education Advisory Committee (SEAC)</w:t>
      </w:r>
    </w:p>
    <w:p w14:paraId="6917E185" w14:textId="77777777" w:rsidR="0058284B" w:rsidRPr="008F2A63" w:rsidRDefault="0058284B" w:rsidP="0058284B">
      <w:pPr>
        <w:spacing w:before="18" w:after="0" w:line="220" w:lineRule="exact"/>
        <w:rPr>
          <w:rFonts w:ascii="Myriad Pro" w:hAnsi="Myriad Pro"/>
          <w:sz w:val="28"/>
          <w:szCs w:val="28"/>
        </w:rPr>
      </w:pPr>
    </w:p>
    <w:p w14:paraId="5433987C" w14:textId="77777777" w:rsidR="0058284B" w:rsidRPr="008F2A63" w:rsidRDefault="0058284B" w:rsidP="0058284B">
      <w:pPr>
        <w:pStyle w:val="ListParagraph"/>
        <w:widowControl w:val="0"/>
        <w:numPr>
          <w:ilvl w:val="0"/>
          <w:numId w:val="10"/>
        </w:numPr>
        <w:spacing w:after="0" w:line="240" w:lineRule="auto"/>
        <w:ind w:right="-20"/>
        <w:rPr>
          <w:rFonts w:ascii="Myriad Pro" w:eastAsia="Arial" w:hAnsi="Myriad Pro" w:cs="Arial"/>
          <w:b/>
          <w:w w:val="94"/>
          <w:sz w:val="28"/>
          <w:szCs w:val="28"/>
        </w:rPr>
      </w:pPr>
      <w:r w:rsidRPr="008F2A63">
        <w:rPr>
          <w:rFonts w:ascii="Myriad Pro" w:eastAsia="Arial" w:hAnsi="Myriad Pro" w:cs="Arial"/>
          <w:b/>
          <w:w w:val="94"/>
          <w:sz w:val="28"/>
          <w:szCs w:val="28"/>
        </w:rPr>
        <w:t xml:space="preserve">Mandate </w:t>
      </w:r>
    </w:p>
    <w:p w14:paraId="5A6DBFD6" w14:textId="77777777" w:rsidR="0058284B" w:rsidRPr="00D2631C" w:rsidRDefault="0058284B" w:rsidP="0058284B">
      <w:pPr>
        <w:spacing w:before="120" w:after="120" w:line="220" w:lineRule="exact"/>
        <w:ind w:left="360" w:right="-450"/>
        <w:rPr>
          <w:rFonts w:ascii="Arial" w:hAnsi="Arial" w:cs="Arial"/>
          <w:sz w:val="20"/>
          <w:szCs w:val="20"/>
        </w:rPr>
      </w:pPr>
      <w:r w:rsidRPr="00D2631C">
        <w:rPr>
          <w:rFonts w:ascii="Arial" w:hAnsi="Arial" w:cs="Arial"/>
          <w:color w:val="3A3A3A"/>
          <w:sz w:val="20"/>
          <w:szCs w:val="20"/>
        </w:rPr>
        <w:t>A Special Education Advisory Committee (SEAC) is</w:t>
      </w:r>
      <w:r>
        <w:rPr>
          <w:rFonts w:ascii="Arial" w:hAnsi="Arial" w:cs="Arial"/>
          <w:color w:val="3A3A3A"/>
          <w:sz w:val="20"/>
          <w:szCs w:val="20"/>
        </w:rPr>
        <w:t xml:space="preserve"> a statutory</w:t>
      </w:r>
      <w:r w:rsidRPr="00D2631C">
        <w:rPr>
          <w:rFonts w:ascii="Arial" w:hAnsi="Arial" w:cs="Arial"/>
          <w:color w:val="3A3A3A"/>
          <w:sz w:val="20"/>
          <w:szCs w:val="20"/>
        </w:rPr>
        <w:t xml:space="preserve"> advisory committee</w:t>
      </w:r>
      <w:r>
        <w:rPr>
          <w:rFonts w:ascii="Arial" w:hAnsi="Arial" w:cs="Arial"/>
          <w:color w:val="3A3A3A"/>
          <w:sz w:val="20"/>
          <w:szCs w:val="20"/>
        </w:rPr>
        <w:t>,</w:t>
      </w:r>
      <w:r w:rsidRPr="00D2631C">
        <w:rPr>
          <w:rFonts w:ascii="Arial" w:hAnsi="Arial" w:cs="Arial"/>
          <w:color w:val="3A3A3A"/>
          <w:sz w:val="20"/>
          <w:szCs w:val="20"/>
        </w:rPr>
        <w:t xml:space="preserve"> legislated by the Ministry of Education and appointed by the Board of Education. </w:t>
      </w:r>
      <w:r w:rsidRPr="00D2631C">
        <w:rPr>
          <w:rFonts w:ascii="Arial" w:hAnsi="Arial" w:cs="Arial"/>
          <w:sz w:val="20"/>
          <w:szCs w:val="20"/>
        </w:rPr>
        <w:t xml:space="preserve">Each school board and school authority in Ontario must establish a SEAC and </w:t>
      </w:r>
      <w:hyperlink r:id="rId7" w:history="1">
        <w:r w:rsidRPr="00D2631C">
          <w:rPr>
            <w:rStyle w:val="Hyperlink"/>
            <w:rFonts w:ascii="Arial" w:hAnsi="Arial" w:cs="Arial"/>
            <w:sz w:val="20"/>
            <w:szCs w:val="20"/>
          </w:rPr>
          <w:t>Regulation 464/97</w:t>
        </w:r>
      </w:hyperlink>
      <w:r w:rsidRPr="00D2631C">
        <w:rPr>
          <w:rFonts w:ascii="Arial" w:hAnsi="Arial" w:cs="Arial"/>
          <w:sz w:val="20"/>
          <w:szCs w:val="20"/>
        </w:rPr>
        <w:t xml:space="preserve"> made under the Education Act sets out its mandate and requirements.</w:t>
      </w:r>
      <w:r>
        <w:rPr>
          <w:rFonts w:ascii="Arial" w:hAnsi="Arial" w:cs="Arial"/>
          <w:sz w:val="20"/>
          <w:szCs w:val="20"/>
        </w:rPr>
        <w:t xml:space="preserve"> The first SEAC of the Toronto District School Board (TDSB) was formed in 1998.</w:t>
      </w:r>
    </w:p>
    <w:p w14:paraId="3F655912" w14:textId="77777777" w:rsidR="0058284B" w:rsidRPr="00132D59" w:rsidRDefault="0058284B" w:rsidP="0058284B">
      <w:pPr>
        <w:pStyle w:val="NormalWeb"/>
        <w:spacing w:before="0" w:beforeAutospacing="0" w:after="0" w:afterAutospacing="0"/>
        <w:ind w:left="360"/>
        <w:rPr>
          <w:rFonts w:ascii="Arial" w:hAnsi="Arial" w:cs="Arial"/>
          <w:sz w:val="20"/>
          <w:szCs w:val="20"/>
        </w:rPr>
      </w:pPr>
      <w:r w:rsidRPr="00132D59">
        <w:rPr>
          <w:rFonts w:ascii="Arial" w:hAnsi="Arial" w:cs="Arial"/>
          <w:sz w:val="20"/>
          <w:szCs w:val="20"/>
          <w:lang w:val="en-US"/>
        </w:rPr>
        <w:t>SEAC’s mandate is to</w:t>
      </w:r>
      <w:r w:rsidRPr="00132D59">
        <w:rPr>
          <w:rFonts w:ascii="Arial" w:hAnsi="Arial" w:cs="Arial"/>
          <w:sz w:val="20"/>
          <w:szCs w:val="20"/>
        </w:rPr>
        <w:t xml:space="preserve"> assist the board in understanding the special needs of exceptional children and youth, and to advise the board in matters that apply to the delivery of special education services and programs. </w:t>
      </w:r>
    </w:p>
    <w:p w14:paraId="2E16E9B2" w14:textId="77777777" w:rsidR="0058284B" w:rsidRPr="00D2631C" w:rsidRDefault="0058284B" w:rsidP="0058284B">
      <w:pPr>
        <w:pStyle w:val="NormalWeb"/>
        <w:spacing w:before="120" w:beforeAutospacing="0" w:after="0" w:afterAutospacing="0"/>
        <w:ind w:left="360"/>
        <w:rPr>
          <w:rFonts w:ascii="Arial" w:hAnsi="Arial" w:cs="Arial"/>
          <w:sz w:val="20"/>
          <w:szCs w:val="20"/>
        </w:rPr>
      </w:pPr>
      <w:r>
        <w:rPr>
          <w:rFonts w:ascii="Arial" w:hAnsi="Arial" w:cs="Arial"/>
          <w:sz w:val="20"/>
          <w:szCs w:val="20"/>
        </w:rPr>
        <w:t>In accordance with the legislation, a</w:t>
      </w:r>
      <w:r w:rsidRPr="00D2631C">
        <w:rPr>
          <w:rFonts w:ascii="Arial" w:hAnsi="Arial" w:cs="Arial"/>
          <w:sz w:val="20"/>
          <w:szCs w:val="20"/>
        </w:rPr>
        <w:t xml:space="preserve"> SEAC:</w:t>
      </w:r>
    </w:p>
    <w:p w14:paraId="4010298E" w14:textId="77777777" w:rsidR="0058284B" w:rsidRPr="00D2631C" w:rsidRDefault="0058284B" w:rsidP="0058284B">
      <w:pPr>
        <w:pStyle w:val="NormalWeb"/>
        <w:numPr>
          <w:ilvl w:val="0"/>
          <w:numId w:val="12"/>
        </w:numPr>
        <w:spacing w:before="0" w:beforeAutospacing="0" w:after="0" w:afterAutospacing="0"/>
        <w:rPr>
          <w:rFonts w:ascii="Arial" w:hAnsi="Arial" w:cs="Arial"/>
          <w:sz w:val="20"/>
          <w:szCs w:val="20"/>
        </w:rPr>
      </w:pPr>
      <w:r>
        <w:rPr>
          <w:rFonts w:ascii="Arial" w:hAnsi="Arial" w:cs="Arial"/>
          <w:sz w:val="20"/>
          <w:szCs w:val="20"/>
        </w:rPr>
        <w:t>M</w:t>
      </w:r>
      <w:r w:rsidRPr="00D2631C">
        <w:rPr>
          <w:rFonts w:ascii="Arial" w:hAnsi="Arial" w:cs="Arial"/>
          <w:sz w:val="20"/>
          <w:szCs w:val="20"/>
        </w:rPr>
        <w:t xml:space="preserve">ay make recommendations to the board on any matter affecting the establishment, development and delivery of special education programs and services for </w:t>
      </w:r>
      <w:r>
        <w:rPr>
          <w:rFonts w:ascii="Arial" w:hAnsi="Arial" w:cs="Arial"/>
          <w:sz w:val="20"/>
          <w:szCs w:val="20"/>
        </w:rPr>
        <w:t>exceptional students in a board</w:t>
      </w:r>
    </w:p>
    <w:p w14:paraId="471708E6" w14:textId="77777777" w:rsidR="0058284B" w:rsidRPr="00D2631C" w:rsidRDefault="0058284B" w:rsidP="0058284B">
      <w:pPr>
        <w:pStyle w:val="ListParagraph"/>
        <w:numPr>
          <w:ilvl w:val="0"/>
          <w:numId w:val="12"/>
        </w:numPr>
        <w:spacing w:before="100" w:beforeAutospacing="1" w:after="120" w:line="240" w:lineRule="auto"/>
        <w:rPr>
          <w:rFonts w:ascii="Arial" w:hAnsi="Arial" w:cs="Arial"/>
          <w:sz w:val="20"/>
          <w:szCs w:val="20"/>
        </w:rPr>
      </w:pPr>
      <w:r w:rsidRPr="00D2631C">
        <w:rPr>
          <w:rFonts w:ascii="Arial" w:hAnsi="Arial" w:cs="Arial"/>
          <w:sz w:val="20"/>
          <w:szCs w:val="20"/>
        </w:rPr>
        <w:t xml:space="preserve">Is provided with the opportunity to participate in the annual review of the board's </w:t>
      </w:r>
      <w:hyperlink r:id="rId8" w:history="1">
        <w:r w:rsidRPr="00D2631C">
          <w:rPr>
            <w:rStyle w:val="Hyperlink"/>
            <w:rFonts w:ascii="Arial" w:hAnsi="Arial" w:cs="Arial"/>
            <w:sz w:val="20"/>
            <w:szCs w:val="20"/>
          </w:rPr>
          <w:t>Special Education Plan</w:t>
        </w:r>
      </w:hyperlink>
    </w:p>
    <w:p w14:paraId="59BD3100" w14:textId="77777777" w:rsidR="0058284B" w:rsidRPr="00D2631C" w:rsidRDefault="0058284B" w:rsidP="0058284B">
      <w:pPr>
        <w:pStyle w:val="ListParagraph"/>
        <w:numPr>
          <w:ilvl w:val="0"/>
          <w:numId w:val="12"/>
        </w:numPr>
        <w:spacing w:before="100" w:beforeAutospacing="1" w:after="120" w:line="240" w:lineRule="auto"/>
        <w:rPr>
          <w:rFonts w:ascii="Arial" w:hAnsi="Arial" w:cs="Arial"/>
          <w:sz w:val="20"/>
          <w:szCs w:val="20"/>
        </w:rPr>
      </w:pPr>
      <w:r w:rsidRPr="00D2631C">
        <w:rPr>
          <w:rFonts w:ascii="Arial" w:hAnsi="Arial" w:cs="Arial"/>
          <w:sz w:val="20"/>
          <w:szCs w:val="20"/>
        </w:rPr>
        <w:t xml:space="preserve">Participates in the board's annual budget process as </w:t>
      </w:r>
      <w:r>
        <w:rPr>
          <w:rFonts w:ascii="Arial" w:hAnsi="Arial" w:cs="Arial"/>
          <w:sz w:val="20"/>
          <w:szCs w:val="20"/>
        </w:rPr>
        <w:t>it relates to special education</w:t>
      </w:r>
    </w:p>
    <w:p w14:paraId="4A0DB7D9" w14:textId="77777777" w:rsidR="0058284B" w:rsidRPr="00C63221" w:rsidRDefault="0058284B" w:rsidP="0058284B">
      <w:pPr>
        <w:pStyle w:val="ListParagraph"/>
        <w:numPr>
          <w:ilvl w:val="0"/>
          <w:numId w:val="12"/>
        </w:numPr>
        <w:spacing w:after="0" w:line="240" w:lineRule="auto"/>
        <w:rPr>
          <w:rFonts w:ascii="Arial" w:hAnsi="Arial" w:cs="Arial"/>
          <w:sz w:val="20"/>
          <w:szCs w:val="20"/>
        </w:rPr>
      </w:pPr>
      <w:r w:rsidRPr="00D2631C">
        <w:rPr>
          <w:rFonts w:ascii="Arial" w:hAnsi="Arial" w:cs="Arial"/>
          <w:sz w:val="20"/>
          <w:szCs w:val="20"/>
        </w:rPr>
        <w:t>Reviews the financial statements of the board as they relate to</w:t>
      </w:r>
      <w:r>
        <w:rPr>
          <w:rFonts w:ascii="Arial" w:hAnsi="Arial" w:cs="Arial"/>
          <w:sz w:val="20"/>
          <w:szCs w:val="20"/>
        </w:rPr>
        <w:t xml:space="preserve"> special education</w:t>
      </w:r>
    </w:p>
    <w:p w14:paraId="0B52DA6D" w14:textId="77777777" w:rsidR="0058284B" w:rsidRPr="00C63221" w:rsidRDefault="0058284B" w:rsidP="0058284B">
      <w:pPr>
        <w:spacing w:after="0" w:line="239" w:lineRule="auto"/>
        <w:ind w:left="360" w:right="198"/>
        <w:rPr>
          <w:rFonts w:ascii="Arial" w:eastAsia="Arial" w:hAnsi="Arial" w:cs="Arial"/>
          <w:b/>
          <w:sz w:val="20"/>
          <w:szCs w:val="20"/>
        </w:rPr>
      </w:pPr>
    </w:p>
    <w:p w14:paraId="04922BDE" w14:textId="77777777" w:rsidR="0058284B" w:rsidRPr="008F2A63" w:rsidRDefault="0058284B" w:rsidP="0058284B">
      <w:pPr>
        <w:pStyle w:val="ListParagraph"/>
        <w:widowControl w:val="0"/>
        <w:numPr>
          <w:ilvl w:val="0"/>
          <w:numId w:val="10"/>
        </w:numPr>
        <w:spacing w:after="0" w:line="239" w:lineRule="auto"/>
        <w:ind w:right="198"/>
        <w:rPr>
          <w:rFonts w:ascii="Myriad Pro" w:eastAsia="Arial" w:hAnsi="Myriad Pro" w:cs="Arial"/>
          <w:b/>
          <w:sz w:val="28"/>
          <w:szCs w:val="28"/>
        </w:rPr>
      </w:pPr>
      <w:r w:rsidRPr="008F2A63">
        <w:rPr>
          <w:rFonts w:ascii="Myriad Pro" w:eastAsia="Arial" w:hAnsi="Myriad Pro" w:cs="Arial"/>
          <w:b/>
          <w:sz w:val="28"/>
          <w:szCs w:val="28"/>
        </w:rPr>
        <w:t>Membership</w:t>
      </w:r>
      <w:r>
        <w:rPr>
          <w:rFonts w:ascii="Myriad Pro" w:eastAsia="Arial" w:hAnsi="Myriad Pro" w:cs="Arial"/>
          <w:b/>
          <w:sz w:val="28"/>
          <w:szCs w:val="28"/>
        </w:rPr>
        <w:t xml:space="preserve"> and </w:t>
      </w:r>
      <w:r w:rsidRPr="008F2A63">
        <w:rPr>
          <w:rFonts w:ascii="Myriad Pro" w:eastAsia="Arial" w:hAnsi="Myriad Pro" w:cs="Arial"/>
          <w:b/>
          <w:sz w:val="28"/>
          <w:szCs w:val="28"/>
        </w:rPr>
        <w:t>Composition</w:t>
      </w:r>
    </w:p>
    <w:p w14:paraId="76A993D3" w14:textId="77777777" w:rsidR="0058284B" w:rsidRDefault="0058284B" w:rsidP="0058284B">
      <w:pPr>
        <w:pStyle w:val="NormalWeb"/>
        <w:spacing w:before="120" w:beforeAutospacing="0" w:after="0" w:afterAutospacing="0"/>
        <w:ind w:left="360"/>
        <w:rPr>
          <w:rFonts w:ascii="Arial" w:hAnsi="Arial" w:cs="Arial"/>
          <w:sz w:val="20"/>
          <w:szCs w:val="20"/>
        </w:rPr>
      </w:pPr>
      <w:r w:rsidRPr="00D2631C">
        <w:rPr>
          <w:rFonts w:ascii="Arial" w:hAnsi="Arial" w:cs="Arial"/>
          <w:sz w:val="20"/>
          <w:szCs w:val="20"/>
        </w:rPr>
        <w:t xml:space="preserve">A SEAC is comprised </w:t>
      </w:r>
      <w:r>
        <w:rPr>
          <w:rFonts w:ascii="Arial" w:hAnsi="Arial" w:cs="Arial"/>
          <w:sz w:val="20"/>
          <w:szCs w:val="20"/>
        </w:rPr>
        <w:t xml:space="preserve">of </w:t>
      </w:r>
      <w:r>
        <w:rPr>
          <w:rFonts w:ascii="Arial" w:hAnsi="Arial" w:cs="Arial"/>
          <w:color w:val="3A3A3A"/>
          <w:sz w:val="20"/>
          <w:szCs w:val="20"/>
        </w:rPr>
        <w:t xml:space="preserve">trustees of the board and additional </w:t>
      </w:r>
      <w:r w:rsidRPr="00D2631C">
        <w:rPr>
          <w:rFonts w:ascii="Arial" w:hAnsi="Arial" w:cs="Arial"/>
          <w:color w:val="3A3A3A"/>
          <w:sz w:val="20"/>
          <w:szCs w:val="20"/>
          <w:lang w:val="en-US"/>
        </w:rPr>
        <w:t>representatives</w:t>
      </w:r>
      <w:r w:rsidRPr="00D2631C">
        <w:rPr>
          <w:rFonts w:ascii="Arial" w:hAnsi="Arial" w:cs="Arial"/>
          <w:color w:val="3A3A3A"/>
          <w:sz w:val="20"/>
          <w:szCs w:val="20"/>
        </w:rPr>
        <w:t xml:space="preserve"> </w:t>
      </w:r>
      <w:r>
        <w:rPr>
          <w:rFonts w:ascii="Arial" w:hAnsi="Arial" w:cs="Arial"/>
          <w:color w:val="3A3A3A"/>
          <w:sz w:val="20"/>
          <w:szCs w:val="20"/>
        </w:rPr>
        <w:t>and their</w:t>
      </w:r>
      <w:r w:rsidRPr="00D2631C">
        <w:rPr>
          <w:rFonts w:ascii="Arial" w:hAnsi="Arial" w:cs="Arial"/>
          <w:color w:val="3A3A3A"/>
          <w:sz w:val="20"/>
          <w:szCs w:val="20"/>
        </w:rPr>
        <w:t xml:space="preserve"> alternates</w:t>
      </w:r>
      <w:r>
        <w:rPr>
          <w:rFonts w:ascii="Arial" w:hAnsi="Arial" w:cs="Arial"/>
          <w:color w:val="3A3A3A"/>
          <w:sz w:val="20"/>
          <w:szCs w:val="20"/>
        </w:rPr>
        <w:t xml:space="preserve">. While </w:t>
      </w:r>
      <w:r w:rsidRPr="002B1723">
        <w:rPr>
          <w:rFonts w:ascii="Arial" w:hAnsi="Arial" w:cs="Arial"/>
          <w:sz w:val="20"/>
          <w:szCs w:val="20"/>
        </w:rPr>
        <w:t xml:space="preserve">SEAC members </w:t>
      </w:r>
      <w:r>
        <w:rPr>
          <w:rFonts w:ascii="Arial" w:hAnsi="Arial" w:cs="Arial"/>
          <w:sz w:val="20"/>
          <w:szCs w:val="20"/>
        </w:rPr>
        <w:t xml:space="preserve">are volunteers, they must be appointed by the board. In accordance with the legislation, they </w:t>
      </w:r>
      <w:r w:rsidRPr="002B1723">
        <w:rPr>
          <w:rFonts w:ascii="Arial" w:hAnsi="Arial" w:cs="Arial"/>
          <w:sz w:val="20"/>
          <w:szCs w:val="20"/>
        </w:rPr>
        <w:t>must be qualified to vote for members of the board and must be a resident in its jurisdiction.</w:t>
      </w:r>
    </w:p>
    <w:p w14:paraId="6298FDFC" w14:textId="77777777" w:rsidR="0058284B" w:rsidRPr="00446B3F" w:rsidRDefault="0058284B" w:rsidP="0058284B">
      <w:pPr>
        <w:pStyle w:val="NormalWeb"/>
        <w:spacing w:before="120" w:beforeAutospacing="0" w:after="0" w:afterAutospacing="0"/>
        <w:ind w:left="360"/>
        <w:rPr>
          <w:rFonts w:ascii="Arial" w:hAnsi="Arial" w:cs="Arial"/>
          <w:sz w:val="20"/>
          <w:szCs w:val="20"/>
        </w:rPr>
      </w:pPr>
      <w:r w:rsidRPr="00446B3F">
        <w:rPr>
          <w:rFonts w:ascii="Arial" w:hAnsi="Arial" w:cs="Arial"/>
          <w:sz w:val="20"/>
          <w:szCs w:val="20"/>
        </w:rPr>
        <w:t>Membership on SEAC includes the following:</w:t>
      </w:r>
    </w:p>
    <w:p w14:paraId="2254A1F6" w14:textId="77777777" w:rsidR="0058284B" w:rsidRDefault="0058284B" w:rsidP="0058284B">
      <w:pPr>
        <w:numPr>
          <w:ilvl w:val="0"/>
          <w:numId w:val="11"/>
        </w:numPr>
        <w:tabs>
          <w:tab w:val="clear" w:pos="720"/>
        </w:tabs>
        <w:spacing w:before="60" w:after="60" w:line="240" w:lineRule="auto"/>
        <w:ind w:left="900"/>
        <w:rPr>
          <w:rFonts w:ascii="Arial" w:hAnsi="Arial" w:cs="Arial"/>
          <w:sz w:val="20"/>
          <w:szCs w:val="20"/>
        </w:rPr>
      </w:pPr>
      <w:r>
        <w:rPr>
          <w:rFonts w:ascii="Arial" w:hAnsi="Arial" w:cs="Arial"/>
          <w:sz w:val="20"/>
          <w:szCs w:val="20"/>
        </w:rPr>
        <w:t xml:space="preserve">Three trustees who elect to sit on the SEAC during the annual board organization </w:t>
      </w:r>
    </w:p>
    <w:p w14:paraId="23D6260C" w14:textId="77777777" w:rsidR="0058284B" w:rsidRPr="002F6954" w:rsidRDefault="0058284B" w:rsidP="0058284B">
      <w:pPr>
        <w:numPr>
          <w:ilvl w:val="0"/>
          <w:numId w:val="11"/>
        </w:numPr>
        <w:tabs>
          <w:tab w:val="clear" w:pos="720"/>
        </w:tabs>
        <w:spacing w:before="60" w:after="60" w:line="240" w:lineRule="auto"/>
        <w:ind w:left="900"/>
        <w:rPr>
          <w:rFonts w:ascii="Arial" w:hAnsi="Arial" w:cs="Arial"/>
          <w:sz w:val="20"/>
          <w:szCs w:val="20"/>
        </w:rPr>
      </w:pPr>
      <w:r w:rsidRPr="002F6954">
        <w:rPr>
          <w:rFonts w:ascii="Arial" w:hAnsi="Arial" w:cs="Arial"/>
          <w:sz w:val="20"/>
          <w:szCs w:val="20"/>
        </w:rPr>
        <w:t xml:space="preserve">Representatives and </w:t>
      </w:r>
      <w:r>
        <w:rPr>
          <w:rFonts w:ascii="Arial" w:hAnsi="Arial" w:cs="Arial"/>
          <w:sz w:val="20"/>
          <w:szCs w:val="20"/>
        </w:rPr>
        <w:t xml:space="preserve">their </w:t>
      </w:r>
      <w:r w:rsidRPr="002F6954">
        <w:rPr>
          <w:rFonts w:ascii="Arial" w:hAnsi="Arial" w:cs="Arial"/>
          <w:sz w:val="20"/>
          <w:szCs w:val="20"/>
        </w:rPr>
        <w:t>alternates from up to 12 local associations. The local associations must be affiliated with associations or organizations that:</w:t>
      </w:r>
    </w:p>
    <w:p w14:paraId="697E5F5E" w14:textId="77777777" w:rsidR="0058284B" w:rsidRPr="002F6954" w:rsidRDefault="0058284B" w:rsidP="0058284B">
      <w:pPr>
        <w:numPr>
          <w:ilvl w:val="1"/>
          <w:numId w:val="13"/>
        </w:numPr>
        <w:spacing w:before="60" w:after="100" w:afterAutospacing="1" w:line="240" w:lineRule="auto"/>
        <w:rPr>
          <w:rFonts w:ascii="Arial" w:hAnsi="Arial" w:cs="Arial"/>
          <w:sz w:val="20"/>
          <w:szCs w:val="20"/>
        </w:rPr>
      </w:pPr>
      <w:r>
        <w:rPr>
          <w:rFonts w:ascii="Arial" w:hAnsi="Arial" w:cs="Arial"/>
          <w:sz w:val="20"/>
          <w:szCs w:val="20"/>
        </w:rPr>
        <w:t>A</w:t>
      </w:r>
      <w:r w:rsidRPr="002F6954">
        <w:rPr>
          <w:rFonts w:ascii="Arial" w:hAnsi="Arial" w:cs="Arial"/>
          <w:sz w:val="20"/>
          <w:szCs w:val="20"/>
        </w:rPr>
        <w:t>re incorporated;</w:t>
      </w:r>
      <w:r>
        <w:rPr>
          <w:rFonts w:ascii="Arial" w:hAnsi="Arial" w:cs="Arial"/>
          <w:sz w:val="20"/>
          <w:szCs w:val="20"/>
        </w:rPr>
        <w:t xml:space="preserve"> </w:t>
      </w:r>
    </w:p>
    <w:p w14:paraId="301D7E27" w14:textId="77777777" w:rsidR="0058284B" w:rsidRPr="002F6954" w:rsidRDefault="0058284B" w:rsidP="0058284B">
      <w:pPr>
        <w:numPr>
          <w:ilvl w:val="1"/>
          <w:numId w:val="13"/>
        </w:numPr>
        <w:spacing w:before="100" w:beforeAutospacing="1" w:after="100" w:afterAutospacing="1" w:line="240" w:lineRule="auto"/>
        <w:rPr>
          <w:rFonts w:ascii="Arial" w:hAnsi="Arial" w:cs="Arial"/>
          <w:sz w:val="20"/>
          <w:szCs w:val="20"/>
        </w:rPr>
      </w:pPr>
      <w:r>
        <w:rPr>
          <w:rFonts w:ascii="Arial" w:hAnsi="Arial" w:cs="Arial"/>
          <w:sz w:val="20"/>
          <w:szCs w:val="20"/>
        </w:rPr>
        <w:t>O</w:t>
      </w:r>
      <w:r w:rsidRPr="002F6954">
        <w:rPr>
          <w:rFonts w:ascii="Arial" w:hAnsi="Arial" w:cs="Arial"/>
          <w:sz w:val="20"/>
          <w:szCs w:val="20"/>
        </w:rPr>
        <w:t>perate throughout Ontario;</w:t>
      </w:r>
    </w:p>
    <w:p w14:paraId="767D724F" w14:textId="77777777" w:rsidR="0058284B" w:rsidRPr="002F6954" w:rsidRDefault="0058284B" w:rsidP="0058284B">
      <w:pPr>
        <w:numPr>
          <w:ilvl w:val="1"/>
          <w:numId w:val="13"/>
        </w:numPr>
        <w:spacing w:before="100" w:beforeAutospacing="1" w:after="100" w:afterAutospacing="1" w:line="240" w:lineRule="auto"/>
        <w:ind w:right="-360"/>
        <w:rPr>
          <w:rFonts w:ascii="Arial" w:hAnsi="Arial" w:cs="Arial"/>
          <w:sz w:val="20"/>
          <w:szCs w:val="20"/>
        </w:rPr>
      </w:pPr>
      <w:r>
        <w:rPr>
          <w:rFonts w:ascii="Arial" w:hAnsi="Arial" w:cs="Arial"/>
          <w:sz w:val="20"/>
          <w:szCs w:val="20"/>
        </w:rPr>
        <w:t>F</w:t>
      </w:r>
      <w:r w:rsidRPr="002F6954">
        <w:rPr>
          <w:rFonts w:ascii="Arial" w:hAnsi="Arial" w:cs="Arial"/>
          <w:sz w:val="20"/>
          <w:szCs w:val="20"/>
        </w:rPr>
        <w:t>urther the interests and well-being of one or more groups of exceptional children or adults; and,</w:t>
      </w:r>
    </w:p>
    <w:p w14:paraId="4597403A" w14:textId="77777777" w:rsidR="0058284B" w:rsidRDefault="0058284B" w:rsidP="0058284B">
      <w:pPr>
        <w:numPr>
          <w:ilvl w:val="1"/>
          <w:numId w:val="13"/>
        </w:numPr>
        <w:spacing w:after="60" w:line="240" w:lineRule="auto"/>
        <w:rPr>
          <w:rFonts w:ascii="Arial" w:hAnsi="Arial" w:cs="Arial"/>
          <w:sz w:val="20"/>
          <w:szCs w:val="20"/>
        </w:rPr>
      </w:pPr>
      <w:r>
        <w:rPr>
          <w:rFonts w:ascii="Arial" w:hAnsi="Arial" w:cs="Arial"/>
          <w:sz w:val="20"/>
          <w:szCs w:val="20"/>
        </w:rPr>
        <w:t>D</w:t>
      </w:r>
      <w:r w:rsidRPr="002F6954">
        <w:rPr>
          <w:rFonts w:ascii="Arial" w:hAnsi="Arial" w:cs="Arial"/>
          <w:sz w:val="20"/>
          <w:szCs w:val="20"/>
        </w:rPr>
        <w:t>o not represent professional educators.</w:t>
      </w:r>
    </w:p>
    <w:p w14:paraId="5687D0E7" w14:textId="77777777" w:rsidR="0058284B" w:rsidRPr="002F6954" w:rsidRDefault="0058284B" w:rsidP="0058284B">
      <w:pPr>
        <w:spacing w:after="60" w:line="240" w:lineRule="auto"/>
        <w:ind w:left="900"/>
        <w:rPr>
          <w:rFonts w:ascii="Arial" w:hAnsi="Arial" w:cs="Arial"/>
          <w:sz w:val="20"/>
          <w:szCs w:val="20"/>
        </w:rPr>
      </w:pPr>
      <w:r>
        <w:rPr>
          <w:rFonts w:ascii="Arial" w:hAnsi="Arial" w:cs="Arial"/>
          <w:sz w:val="20"/>
          <w:szCs w:val="20"/>
        </w:rPr>
        <w:t>During the membership renewal process, the association leadership applies to the board for representation on SEAC, nominating their intended representative and alternate.</w:t>
      </w:r>
    </w:p>
    <w:p w14:paraId="336613F9" w14:textId="77777777" w:rsidR="0058284B" w:rsidRPr="002B1723" w:rsidRDefault="0058284B" w:rsidP="0058284B">
      <w:pPr>
        <w:pStyle w:val="Default"/>
        <w:numPr>
          <w:ilvl w:val="0"/>
          <w:numId w:val="14"/>
        </w:numPr>
        <w:tabs>
          <w:tab w:val="clear" w:pos="720"/>
        </w:tabs>
        <w:spacing w:before="120"/>
        <w:ind w:left="900"/>
        <w:rPr>
          <w:sz w:val="20"/>
          <w:szCs w:val="20"/>
        </w:rPr>
      </w:pPr>
      <w:r w:rsidRPr="00446B3F">
        <w:rPr>
          <w:color w:val="auto"/>
          <w:sz w:val="20"/>
          <w:szCs w:val="20"/>
          <w:lang w:val="en-US"/>
        </w:rPr>
        <w:t xml:space="preserve">Eight representatives and eight </w:t>
      </w:r>
      <w:r>
        <w:rPr>
          <w:color w:val="auto"/>
          <w:sz w:val="20"/>
          <w:szCs w:val="20"/>
          <w:lang w:val="en-US"/>
        </w:rPr>
        <w:t>a</w:t>
      </w:r>
      <w:r w:rsidRPr="00446B3F">
        <w:rPr>
          <w:color w:val="auto"/>
          <w:sz w:val="20"/>
          <w:szCs w:val="20"/>
          <w:lang w:val="en-US"/>
        </w:rPr>
        <w:t xml:space="preserve">lternates </w:t>
      </w:r>
      <w:r w:rsidRPr="00446B3F">
        <w:rPr>
          <w:color w:val="auto"/>
          <w:sz w:val="20"/>
          <w:szCs w:val="20"/>
        </w:rPr>
        <w:t xml:space="preserve">from the TDSB community at large, </w:t>
      </w:r>
      <w:r w:rsidRPr="002F6954">
        <w:rPr>
          <w:sz w:val="20"/>
          <w:szCs w:val="20"/>
        </w:rPr>
        <w:t>who are neither representative of a local association nor trustees of another committee of the board.</w:t>
      </w:r>
      <w:r w:rsidRPr="00446B3F">
        <w:rPr>
          <w:sz w:val="20"/>
          <w:szCs w:val="20"/>
        </w:rPr>
        <w:t xml:space="preserve"> These “C</w:t>
      </w:r>
      <w:r>
        <w:rPr>
          <w:sz w:val="20"/>
          <w:szCs w:val="20"/>
        </w:rPr>
        <w:t>ommunity R</w:t>
      </w:r>
      <w:r w:rsidRPr="00446B3F">
        <w:rPr>
          <w:sz w:val="20"/>
          <w:szCs w:val="20"/>
        </w:rPr>
        <w:t>epresentatives” self-nominate.</w:t>
      </w:r>
      <w:r>
        <w:t xml:space="preserve"> </w:t>
      </w:r>
      <w:r>
        <w:rPr>
          <w:sz w:val="20"/>
          <w:szCs w:val="20"/>
        </w:rPr>
        <w:t>W</w:t>
      </w:r>
      <w:r w:rsidRPr="002B1723">
        <w:rPr>
          <w:sz w:val="20"/>
          <w:szCs w:val="20"/>
        </w:rPr>
        <w:t>hen appointing SEAC</w:t>
      </w:r>
      <w:r>
        <w:rPr>
          <w:sz w:val="20"/>
          <w:szCs w:val="20"/>
        </w:rPr>
        <w:t xml:space="preserve"> Community Representatives and a</w:t>
      </w:r>
      <w:r w:rsidRPr="002B1723">
        <w:rPr>
          <w:sz w:val="20"/>
          <w:szCs w:val="20"/>
        </w:rPr>
        <w:t>lternates</w:t>
      </w:r>
      <w:r>
        <w:rPr>
          <w:sz w:val="20"/>
          <w:szCs w:val="20"/>
        </w:rPr>
        <w:t>, the</w:t>
      </w:r>
      <w:r w:rsidRPr="002B1723">
        <w:rPr>
          <w:sz w:val="20"/>
          <w:szCs w:val="20"/>
        </w:rPr>
        <w:t xml:space="preserve"> board </w:t>
      </w:r>
      <w:r>
        <w:rPr>
          <w:sz w:val="20"/>
          <w:szCs w:val="20"/>
        </w:rPr>
        <w:t>has</w:t>
      </w:r>
      <w:r w:rsidRPr="002B1723">
        <w:rPr>
          <w:sz w:val="20"/>
          <w:szCs w:val="20"/>
        </w:rPr>
        <w:t xml:space="preserve"> the following</w:t>
      </w:r>
      <w:r>
        <w:rPr>
          <w:sz w:val="20"/>
          <w:szCs w:val="20"/>
        </w:rPr>
        <w:t xml:space="preserve"> goals in mind</w:t>
      </w:r>
      <w:r w:rsidRPr="002B1723">
        <w:rPr>
          <w:sz w:val="20"/>
          <w:szCs w:val="20"/>
        </w:rPr>
        <w:t xml:space="preserve">: </w:t>
      </w:r>
    </w:p>
    <w:p w14:paraId="6E18FA11" w14:textId="77777777" w:rsidR="0058284B" w:rsidRDefault="0058284B" w:rsidP="0058284B">
      <w:pPr>
        <w:pStyle w:val="Default"/>
        <w:numPr>
          <w:ilvl w:val="0"/>
          <w:numId w:val="15"/>
        </w:numPr>
        <w:ind w:left="1440"/>
        <w:rPr>
          <w:sz w:val="20"/>
          <w:szCs w:val="20"/>
        </w:rPr>
      </w:pPr>
      <w:r>
        <w:rPr>
          <w:sz w:val="20"/>
          <w:szCs w:val="20"/>
        </w:rPr>
        <w:lastRenderedPageBreak/>
        <w:t>To r</w:t>
      </w:r>
      <w:r w:rsidRPr="002B1723">
        <w:rPr>
          <w:sz w:val="20"/>
          <w:szCs w:val="20"/>
        </w:rPr>
        <w:t xml:space="preserve">eflect diversity </w:t>
      </w:r>
    </w:p>
    <w:p w14:paraId="4F3E4A5F" w14:textId="77777777" w:rsidR="0058284B" w:rsidRDefault="0058284B" w:rsidP="0058284B">
      <w:pPr>
        <w:pStyle w:val="Default"/>
        <w:numPr>
          <w:ilvl w:val="0"/>
          <w:numId w:val="15"/>
        </w:numPr>
        <w:ind w:left="1440"/>
        <w:rPr>
          <w:sz w:val="20"/>
          <w:szCs w:val="20"/>
        </w:rPr>
      </w:pPr>
      <w:r>
        <w:rPr>
          <w:sz w:val="20"/>
          <w:szCs w:val="20"/>
        </w:rPr>
        <w:t>To give</w:t>
      </w:r>
      <w:r w:rsidRPr="00C63221">
        <w:rPr>
          <w:sz w:val="20"/>
          <w:szCs w:val="20"/>
        </w:rPr>
        <w:t xml:space="preserve"> equal representation across geographic areas of the TDSB </w:t>
      </w:r>
    </w:p>
    <w:p w14:paraId="23B80371" w14:textId="77777777" w:rsidR="0058284B" w:rsidRPr="00C63221" w:rsidRDefault="0058284B" w:rsidP="0058284B">
      <w:pPr>
        <w:pStyle w:val="Default"/>
        <w:numPr>
          <w:ilvl w:val="0"/>
          <w:numId w:val="15"/>
        </w:numPr>
        <w:ind w:left="1440"/>
        <w:rPr>
          <w:sz w:val="20"/>
          <w:szCs w:val="20"/>
        </w:rPr>
      </w:pPr>
      <w:r>
        <w:rPr>
          <w:sz w:val="20"/>
          <w:szCs w:val="20"/>
        </w:rPr>
        <w:t>To engage</w:t>
      </w:r>
      <w:r w:rsidRPr="00C63221">
        <w:rPr>
          <w:sz w:val="20"/>
          <w:szCs w:val="20"/>
        </w:rPr>
        <w:t xml:space="preserve"> parents/guardians with children currently receiving special education programs/services in the TDSB </w:t>
      </w:r>
    </w:p>
    <w:p w14:paraId="6568D33A" w14:textId="77777777" w:rsidR="0058284B" w:rsidRPr="0042578A" w:rsidRDefault="0058284B" w:rsidP="0058284B">
      <w:pPr>
        <w:pStyle w:val="NormalWeb"/>
        <w:spacing w:before="120" w:beforeAutospacing="0" w:after="0" w:afterAutospacing="0"/>
        <w:ind w:left="360"/>
        <w:rPr>
          <w:rFonts w:ascii="Arial" w:hAnsi="Arial" w:cs="Arial"/>
          <w:sz w:val="20"/>
          <w:szCs w:val="20"/>
        </w:rPr>
      </w:pPr>
      <w:r w:rsidRPr="0042578A">
        <w:rPr>
          <w:rFonts w:ascii="Arial" w:hAnsi="Arial" w:cs="Arial"/>
          <w:sz w:val="20"/>
          <w:szCs w:val="20"/>
        </w:rPr>
        <w:t>If there are SEAC member vacancies, applications for Community Representative and alternate will be accepted in the fall of each year. Applications are available on the website and should be submitted to the Liaison by September 30</w:t>
      </w:r>
      <w:r w:rsidRPr="0042578A">
        <w:rPr>
          <w:rFonts w:ascii="Arial" w:hAnsi="Arial" w:cs="Arial"/>
          <w:sz w:val="20"/>
          <w:szCs w:val="20"/>
          <w:vertAlign w:val="superscript"/>
        </w:rPr>
        <w:t>th</w:t>
      </w:r>
      <w:r w:rsidRPr="0042578A">
        <w:rPr>
          <w:rFonts w:ascii="Arial" w:hAnsi="Arial" w:cs="Arial"/>
          <w:sz w:val="20"/>
          <w:szCs w:val="20"/>
        </w:rPr>
        <w:t xml:space="preserve">.  All new self-nominations will be considered at the October SEAC meeting and based on the criteria above, new nominees may be selected for board approval as SEAC members. Applications </w:t>
      </w:r>
      <w:r>
        <w:rPr>
          <w:rFonts w:ascii="Arial" w:hAnsi="Arial" w:cs="Arial"/>
          <w:sz w:val="20"/>
          <w:szCs w:val="20"/>
        </w:rPr>
        <w:t>may</w:t>
      </w:r>
      <w:r w:rsidRPr="0042578A">
        <w:rPr>
          <w:rFonts w:ascii="Arial" w:hAnsi="Arial" w:cs="Arial"/>
          <w:sz w:val="20"/>
          <w:szCs w:val="20"/>
        </w:rPr>
        <w:t xml:space="preserve"> also be considered in </w:t>
      </w:r>
      <w:r>
        <w:rPr>
          <w:rFonts w:ascii="Arial" w:hAnsi="Arial" w:cs="Arial"/>
          <w:sz w:val="20"/>
          <w:szCs w:val="20"/>
        </w:rPr>
        <w:t>February</w:t>
      </w:r>
      <w:r w:rsidRPr="0042578A">
        <w:rPr>
          <w:rFonts w:ascii="Arial" w:hAnsi="Arial" w:cs="Arial"/>
          <w:sz w:val="20"/>
          <w:szCs w:val="20"/>
        </w:rPr>
        <w:t xml:space="preserve"> if there continue</w:t>
      </w:r>
      <w:r>
        <w:rPr>
          <w:rFonts w:ascii="Arial" w:hAnsi="Arial" w:cs="Arial"/>
          <w:sz w:val="20"/>
          <w:szCs w:val="20"/>
        </w:rPr>
        <w:t>s</w:t>
      </w:r>
      <w:r w:rsidRPr="0042578A">
        <w:rPr>
          <w:rFonts w:ascii="Arial" w:hAnsi="Arial" w:cs="Arial"/>
          <w:sz w:val="20"/>
          <w:szCs w:val="20"/>
        </w:rPr>
        <w:t xml:space="preserve"> to be vacancies.</w:t>
      </w:r>
    </w:p>
    <w:p w14:paraId="017C355C" w14:textId="77777777" w:rsidR="0058284B" w:rsidRPr="00052627" w:rsidRDefault="0058284B" w:rsidP="0058284B">
      <w:pPr>
        <w:pStyle w:val="NormalWeb"/>
        <w:spacing w:before="120" w:beforeAutospacing="0" w:after="0" w:afterAutospacing="0"/>
        <w:ind w:left="360"/>
        <w:rPr>
          <w:rFonts w:ascii="Arial" w:hAnsi="Arial" w:cs="Arial"/>
          <w:color w:val="FF0000"/>
          <w:sz w:val="20"/>
          <w:szCs w:val="20"/>
        </w:rPr>
      </w:pPr>
    </w:p>
    <w:p w14:paraId="1517C35F" w14:textId="77777777" w:rsidR="0058284B" w:rsidRDefault="0058284B" w:rsidP="0058284B">
      <w:pPr>
        <w:pStyle w:val="NormalWeb"/>
        <w:spacing w:before="120" w:beforeAutospacing="0" w:after="0" w:afterAutospacing="0"/>
        <w:ind w:left="360"/>
        <w:rPr>
          <w:rFonts w:ascii="Arial" w:hAnsi="Arial" w:cs="Arial"/>
          <w:sz w:val="20"/>
          <w:szCs w:val="20"/>
        </w:rPr>
      </w:pPr>
      <w:r w:rsidRPr="002B1723">
        <w:rPr>
          <w:rFonts w:ascii="Arial" w:hAnsi="Arial" w:cs="Arial"/>
          <w:sz w:val="20"/>
          <w:szCs w:val="20"/>
        </w:rPr>
        <w:t>Employees of a school board are not eligible for membership on the SEAC of the board that employs them. However, they can be members of another school board SEAC as long as they are eligible to vote for members of that school board</w:t>
      </w:r>
      <w:r w:rsidRPr="0042578A">
        <w:rPr>
          <w:rFonts w:ascii="Arial" w:hAnsi="Arial" w:cs="Arial"/>
          <w:sz w:val="20"/>
          <w:szCs w:val="20"/>
        </w:rPr>
        <w:t>.  A SEAC Representative can only sit on one SEAC at a time.</w:t>
      </w:r>
    </w:p>
    <w:p w14:paraId="4BAEC8C9" w14:textId="77777777" w:rsidR="0058284B" w:rsidRPr="00102D6E" w:rsidRDefault="0058284B" w:rsidP="0058284B">
      <w:pPr>
        <w:pStyle w:val="NormalWeb"/>
        <w:spacing w:before="120" w:beforeAutospacing="0" w:after="0" w:afterAutospacing="0"/>
        <w:ind w:left="360"/>
        <w:rPr>
          <w:rFonts w:ascii="Arial" w:hAnsi="Arial" w:cs="Arial"/>
          <w:sz w:val="20"/>
          <w:szCs w:val="20"/>
        </w:rPr>
      </w:pPr>
    </w:p>
    <w:p w14:paraId="0B59B1FC" w14:textId="77777777" w:rsidR="0058284B" w:rsidRPr="008F2A63" w:rsidRDefault="0058284B" w:rsidP="0058284B">
      <w:pPr>
        <w:pStyle w:val="ListParagraph"/>
        <w:widowControl w:val="0"/>
        <w:numPr>
          <w:ilvl w:val="0"/>
          <w:numId w:val="10"/>
        </w:numPr>
        <w:spacing w:before="5" w:after="120" w:line="239" w:lineRule="auto"/>
        <w:ind w:right="198"/>
        <w:rPr>
          <w:rFonts w:ascii="Myriad Pro" w:eastAsia="Arial" w:hAnsi="Myriad Pro" w:cs="Arial"/>
          <w:b/>
          <w:sz w:val="28"/>
          <w:szCs w:val="28"/>
        </w:rPr>
      </w:pPr>
      <w:r w:rsidRPr="008F2A63">
        <w:rPr>
          <w:rFonts w:ascii="Myriad Pro" w:eastAsia="Arial" w:hAnsi="Myriad Pro" w:cs="Arial"/>
          <w:b/>
          <w:sz w:val="28"/>
          <w:szCs w:val="28"/>
        </w:rPr>
        <w:t>Term of Membership</w:t>
      </w:r>
    </w:p>
    <w:p w14:paraId="0B0DBC02" w14:textId="77777777" w:rsidR="0058284B" w:rsidRDefault="0058284B" w:rsidP="0058284B">
      <w:pPr>
        <w:pStyle w:val="NormalWeb"/>
        <w:spacing w:before="120" w:beforeAutospacing="0" w:after="0" w:afterAutospacing="0"/>
        <w:ind w:left="360"/>
        <w:rPr>
          <w:rFonts w:ascii="Arial" w:hAnsi="Arial" w:cs="Arial"/>
          <w:sz w:val="20"/>
          <w:szCs w:val="20"/>
        </w:rPr>
      </w:pPr>
      <w:r w:rsidRPr="00C63221">
        <w:rPr>
          <w:rFonts w:ascii="Arial" w:hAnsi="Arial" w:cs="Arial"/>
          <w:sz w:val="20"/>
          <w:szCs w:val="20"/>
        </w:rPr>
        <w:t xml:space="preserve">SEAC members are appointed by the school board. They serve for the </w:t>
      </w:r>
      <w:r>
        <w:rPr>
          <w:rFonts w:ascii="Arial" w:hAnsi="Arial" w:cs="Arial"/>
          <w:sz w:val="20"/>
          <w:szCs w:val="20"/>
        </w:rPr>
        <w:t xml:space="preserve">same </w:t>
      </w:r>
      <w:r w:rsidRPr="00C63221">
        <w:rPr>
          <w:rFonts w:ascii="Arial" w:hAnsi="Arial" w:cs="Arial"/>
          <w:sz w:val="20"/>
          <w:szCs w:val="20"/>
        </w:rPr>
        <w:t xml:space="preserve">term of office </w:t>
      </w:r>
      <w:r>
        <w:rPr>
          <w:rFonts w:ascii="Arial" w:hAnsi="Arial" w:cs="Arial"/>
          <w:sz w:val="20"/>
          <w:szCs w:val="20"/>
        </w:rPr>
        <w:t>as</w:t>
      </w:r>
      <w:r w:rsidRPr="00C63221">
        <w:rPr>
          <w:rFonts w:ascii="Arial" w:hAnsi="Arial" w:cs="Arial"/>
          <w:sz w:val="20"/>
          <w:szCs w:val="20"/>
        </w:rPr>
        <w:t xml:space="preserve"> board members and until a new board is organized. A new SEAC is formed every four years following the</w:t>
      </w:r>
      <w:r>
        <w:rPr>
          <w:rFonts w:ascii="Arial" w:hAnsi="Arial" w:cs="Arial"/>
          <w:sz w:val="20"/>
          <w:szCs w:val="20"/>
        </w:rPr>
        <w:t xml:space="preserve"> election of the board of trustees.  </w:t>
      </w:r>
    </w:p>
    <w:p w14:paraId="28F259B1" w14:textId="77777777" w:rsidR="0058284B" w:rsidRPr="008B2581" w:rsidRDefault="0058284B" w:rsidP="0058284B">
      <w:pPr>
        <w:spacing w:before="120" w:after="0" w:line="240" w:lineRule="auto"/>
        <w:ind w:left="360" w:right="-20"/>
        <w:rPr>
          <w:rFonts w:ascii="Arial" w:hAnsi="Arial" w:cs="Arial"/>
          <w:sz w:val="20"/>
          <w:szCs w:val="20"/>
        </w:rPr>
      </w:pPr>
      <w:r>
        <w:rPr>
          <w:rFonts w:ascii="Arial" w:hAnsi="Arial" w:cs="Arial"/>
          <w:color w:val="000000"/>
          <w:sz w:val="20"/>
          <w:szCs w:val="20"/>
        </w:rPr>
        <w:t>An appointed SEAC</w:t>
      </w:r>
      <w:r w:rsidRPr="008B2581">
        <w:rPr>
          <w:rFonts w:ascii="Arial" w:hAnsi="Arial" w:cs="Arial"/>
          <w:color w:val="000000"/>
          <w:sz w:val="20"/>
          <w:szCs w:val="20"/>
        </w:rPr>
        <w:t xml:space="preserve"> </w:t>
      </w:r>
      <w:r>
        <w:rPr>
          <w:rFonts w:ascii="Arial" w:hAnsi="Arial" w:cs="Arial"/>
          <w:color w:val="000000"/>
          <w:sz w:val="20"/>
          <w:szCs w:val="20"/>
        </w:rPr>
        <w:t>representative is deemed to have resigned if he or she:</w:t>
      </w:r>
    </w:p>
    <w:p w14:paraId="7467A148" w14:textId="77777777" w:rsidR="0058284B" w:rsidRPr="008B2581" w:rsidRDefault="0058284B" w:rsidP="0058284B">
      <w:pPr>
        <w:snapToGrid w:val="0"/>
        <w:spacing w:before="120" w:after="120"/>
        <w:ind w:left="900" w:hanging="360"/>
        <w:rPr>
          <w:rFonts w:ascii="Arial" w:hAnsi="Arial" w:cs="Arial"/>
          <w:color w:val="000000"/>
          <w:sz w:val="20"/>
          <w:szCs w:val="20"/>
        </w:rPr>
      </w:pPr>
      <w:r>
        <w:rPr>
          <w:rFonts w:ascii="Arial" w:hAnsi="Arial" w:cs="Arial"/>
          <w:color w:val="000000"/>
          <w:sz w:val="20"/>
          <w:szCs w:val="20"/>
        </w:rPr>
        <w:t xml:space="preserve">(a) </w:t>
      </w:r>
      <w:r>
        <w:rPr>
          <w:rFonts w:ascii="Arial" w:hAnsi="Arial" w:cs="Arial"/>
          <w:color w:val="000000"/>
          <w:sz w:val="20"/>
          <w:szCs w:val="20"/>
        </w:rPr>
        <w:tab/>
        <w:t>I</w:t>
      </w:r>
      <w:r w:rsidRPr="008B2581">
        <w:rPr>
          <w:rFonts w:ascii="Arial" w:hAnsi="Arial" w:cs="Arial"/>
          <w:color w:val="000000"/>
          <w:sz w:val="20"/>
          <w:szCs w:val="20"/>
        </w:rPr>
        <w:t>s convicted of an indictable offence;</w:t>
      </w:r>
    </w:p>
    <w:p w14:paraId="46A33A05" w14:textId="77777777" w:rsidR="0058284B" w:rsidRPr="008B2581" w:rsidRDefault="0058284B" w:rsidP="0058284B">
      <w:pPr>
        <w:snapToGrid w:val="0"/>
        <w:spacing w:after="120"/>
        <w:ind w:left="900" w:hanging="360"/>
        <w:rPr>
          <w:rFonts w:ascii="Arial" w:hAnsi="Arial" w:cs="Arial"/>
          <w:color w:val="000000"/>
          <w:sz w:val="20"/>
          <w:szCs w:val="20"/>
        </w:rPr>
      </w:pPr>
      <w:r>
        <w:rPr>
          <w:rFonts w:ascii="Arial" w:hAnsi="Arial" w:cs="Arial"/>
          <w:color w:val="000000"/>
          <w:sz w:val="20"/>
          <w:szCs w:val="20"/>
        </w:rPr>
        <w:t xml:space="preserve">(b) </w:t>
      </w:r>
      <w:r>
        <w:rPr>
          <w:rFonts w:ascii="Arial" w:hAnsi="Arial" w:cs="Arial"/>
          <w:color w:val="000000"/>
          <w:sz w:val="20"/>
          <w:szCs w:val="20"/>
        </w:rPr>
        <w:tab/>
        <w:t>A</w:t>
      </w:r>
      <w:r w:rsidRPr="008B2581">
        <w:rPr>
          <w:rFonts w:ascii="Arial" w:hAnsi="Arial" w:cs="Arial"/>
          <w:color w:val="000000"/>
          <w:sz w:val="20"/>
          <w:szCs w:val="20"/>
        </w:rPr>
        <w:t>bsents himself or herself without being authorized by resolution entered in the minutes from three consecutive regular meetings of the committee; or</w:t>
      </w:r>
    </w:p>
    <w:p w14:paraId="7EF5BD2F" w14:textId="77777777" w:rsidR="0058284B" w:rsidRPr="004A6F90" w:rsidRDefault="0058284B" w:rsidP="0058284B">
      <w:pPr>
        <w:snapToGrid w:val="0"/>
        <w:spacing w:after="120"/>
        <w:ind w:left="900" w:hanging="360"/>
        <w:rPr>
          <w:rFonts w:ascii="Arial" w:hAnsi="Arial" w:cs="Arial"/>
          <w:color w:val="000000"/>
          <w:sz w:val="20"/>
          <w:szCs w:val="20"/>
        </w:rPr>
      </w:pPr>
      <w:r w:rsidRPr="008B2581">
        <w:rPr>
          <w:rFonts w:ascii="Arial" w:hAnsi="Arial" w:cs="Arial"/>
          <w:color w:val="000000"/>
          <w:sz w:val="20"/>
          <w:szCs w:val="20"/>
        </w:rPr>
        <w:t xml:space="preserve">(c) </w:t>
      </w:r>
      <w:r>
        <w:rPr>
          <w:rFonts w:ascii="Arial" w:hAnsi="Arial" w:cs="Arial"/>
          <w:color w:val="000000"/>
          <w:sz w:val="20"/>
          <w:szCs w:val="20"/>
        </w:rPr>
        <w:tab/>
        <w:t>C</w:t>
      </w:r>
      <w:r w:rsidRPr="008B2581">
        <w:rPr>
          <w:rFonts w:ascii="Arial" w:hAnsi="Arial" w:cs="Arial"/>
          <w:color w:val="000000"/>
          <w:sz w:val="20"/>
          <w:szCs w:val="20"/>
        </w:rPr>
        <w:t>eases to hold the qualifications to be appointed to the committee.</w:t>
      </w:r>
      <w:bookmarkStart w:id="11" w:name="P45_5343"/>
      <w:bookmarkStart w:id="12" w:name="s7s2"/>
      <w:bookmarkEnd w:id="11"/>
      <w:bookmarkEnd w:id="12"/>
    </w:p>
    <w:p w14:paraId="3467BF71" w14:textId="77777777" w:rsidR="0058284B" w:rsidRPr="00A7455F" w:rsidRDefault="0058284B" w:rsidP="0058284B">
      <w:pPr>
        <w:pStyle w:val="ListParagraph"/>
        <w:widowControl w:val="0"/>
        <w:numPr>
          <w:ilvl w:val="0"/>
          <w:numId w:val="10"/>
        </w:numPr>
        <w:spacing w:before="5" w:after="120" w:line="239" w:lineRule="auto"/>
        <w:ind w:right="198"/>
        <w:rPr>
          <w:rFonts w:ascii="Myriad Pro" w:eastAsia="Arial" w:hAnsi="Myriad Pro" w:cs="Arial"/>
          <w:b/>
          <w:sz w:val="28"/>
          <w:szCs w:val="28"/>
        </w:rPr>
      </w:pPr>
      <w:r>
        <w:rPr>
          <w:rFonts w:ascii="Myriad Pro" w:eastAsia="Arial" w:hAnsi="Myriad Pro" w:cs="Arial"/>
          <w:b/>
          <w:sz w:val="28"/>
          <w:szCs w:val="28"/>
        </w:rPr>
        <w:t>By-Laws</w:t>
      </w:r>
    </w:p>
    <w:p w14:paraId="0B282633" w14:textId="77777777" w:rsidR="0058284B" w:rsidRPr="00A7455F" w:rsidRDefault="0058284B" w:rsidP="0058284B">
      <w:pPr>
        <w:spacing w:after="120"/>
        <w:ind w:left="360"/>
        <w:rPr>
          <w:rFonts w:ascii="Arial" w:hAnsi="Arial" w:cs="Arial"/>
          <w:sz w:val="20"/>
          <w:szCs w:val="20"/>
        </w:rPr>
      </w:pPr>
      <w:r w:rsidRPr="00A7455F">
        <w:rPr>
          <w:rFonts w:ascii="Arial" w:hAnsi="Arial" w:cs="Arial"/>
          <w:sz w:val="20"/>
          <w:szCs w:val="20"/>
        </w:rPr>
        <w:t>In fall of 2010, SEAC reviewed its original 1998 By-Laws and confirmed the adoption of the Toronto District School Board Bylaws (2010) Parts I, IV and V with the following specific and limited additions and exceptions:</w:t>
      </w:r>
    </w:p>
    <w:p w14:paraId="1E4E2555" w14:textId="77777777" w:rsidR="0058284B" w:rsidRPr="00A7455F" w:rsidRDefault="0058284B" w:rsidP="0058284B">
      <w:pPr>
        <w:spacing w:after="0"/>
        <w:ind w:left="360"/>
        <w:rPr>
          <w:rFonts w:ascii="Arial" w:hAnsi="Arial" w:cs="Arial"/>
          <w:sz w:val="20"/>
          <w:szCs w:val="20"/>
        </w:rPr>
      </w:pPr>
      <w:r w:rsidRPr="00A7455F">
        <w:rPr>
          <w:rFonts w:ascii="Arial" w:hAnsi="Arial" w:cs="Arial"/>
          <w:sz w:val="20"/>
          <w:szCs w:val="20"/>
        </w:rPr>
        <w:t>Additions (subject to O. Reg. 464/97, s 9):</w:t>
      </w:r>
    </w:p>
    <w:p w14:paraId="36FAE733" w14:textId="77777777" w:rsidR="0058284B" w:rsidRPr="00A7455F" w:rsidRDefault="0058284B" w:rsidP="0058284B">
      <w:pPr>
        <w:snapToGrid w:val="0"/>
        <w:spacing w:after="0"/>
        <w:ind w:left="900" w:hanging="540"/>
        <w:rPr>
          <w:rFonts w:ascii="Arial" w:hAnsi="Arial" w:cs="Arial"/>
          <w:color w:val="000000"/>
          <w:sz w:val="20"/>
          <w:szCs w:val="20"/>
        </w:rPr>
      </w:pPr>
      <w:r w:rsidRPr="00A7455F">
        <w:rPr>
          <w:rFonts w:ascii="Arial" w:hAnsi="Arial" w:cs="Arial"/>
          <w:color w:val="000000"/>
          <w:sz w:val="20"/>
          <w:szCs w:val="20"/>
        </w:rPr>
        <w:t>9(8)</w:t>
      </w:r>
      <w:r w:rsidRPr="00A7455F">
        <w:rPr>
          <w:rFonts w:ascii="Arial" w:hAnsi="Arial" w:cs="Arial"/>
          <w:color w:val="000000"/>
          <w:sz w:val="20"/>
          <w:szCs w:val="20"/>
        </w:rPr>
        <w:tab/>
        <w:t>The committee shall meet at least 10 times in each school year.</w:t>
      </w:r>
    </w:p>
    <w:p w14:paraId="528467A4" w14:textId="77777777" w:rsidR="0058284B" w:rsidRPr="00A7455F" w:rsidRDefault="0058284B" w:rsidP="0058284B">
      <w:pPr>
        <w:snapToGrid w:val="0"/>
        <w:spacing w:after="0"/>
        <w:ind w:left="900" w:hanging="540"/>
        <w:rPr>
          <w:rFonts w:ascii="Arial" w:hAnsi="Arial" w:cs="Arial"/>
          <w:color w:val="000000"/>
          <w:sz w:val="20"/>
          <w:szCs w:val="20"/>
        </w:rPr>
      </w:pPr>
      <w:r w:rsidRPr="00A7455F">
        <w:rPr>
          <w:rFonts w:ascii="Arial" w:hAnsi="Arial" w:cs="Arial"/>
          <w:color w:val="000000"/>
          <w:sz w:val="20"/>
          <w:szCs w:val="20"/>
        </w:rPr>
        <w:t>9(9)</w:t>
      </w:r>
      <w:r w:rsidRPr="00A7455F">
        <w:rPr>
          <w:rFonts w:ascii="Arial" w:hAnsi="Arial" w:cs="Arial"/>
          <w:color w:val="000000"/>
          <w:sz w:val="20"/>
          <w:szCs w:val="20"/>
        </w:rPr>
        <w:tab/>
        <w:t xml:space="preserve">Where a member for whom an alternate has been appointed cannot attend a meeting of the committee, the member shall so notify the alternate. </w:t>
      </w:r>
    </w:p>
    <w:p w14:paraId="3C88EFCC" w14:textId="77777777" w:rsidR="0058284B" w:rsidRPr="00A7455F" w:rsidRDefault="0058284B" w:rsidP="0058284B">
      <w:pPr>
        <w:snapToGrid w:val="0"/>
        <w:spacing w:after="120"/>
        <w:ind w:left="900" w:hanging="540"/>
        <w:rPr>
          <w:rFonts w:ascii="Arial" w:hAnsi="Arial" w:cs="Arial"/>
          <w:color w:val="000000"/>
          <w:sz w:val="20"/>
          <w:szCs w:val="20"/>
        </w:rPr>
      </w:pPr>
      <w:r w:rsidRPr="00A7455F">
        <w:rPr>
          <w:rFonts w:ascii="Arial" w:hAnsi="Arial" w:cs="Arial"/>
          <w:color w:val="000000"/>
          <w:sz w:val="20"/>
          <w:szCs w:val="20"/>
        </w:rPr>
        <w:t>9(10)</w:t>
      </w:r>
      <w:r w:rsidRPr="00A7455F">
        <w:rPr>
          <w:rFonts w:ascii="Arial" w:hAnsi="Arial" w:cs="Arial"/>
          <w:color w:val="000000"/>
          <w:sz w:val="20"/>
          <w:szCs w:val="20"/>
        </w:rPr>
        <w:tab/>
        <w:t>Where an alternate receives a notice under subsection (9), he or she shall attend the meeting and act at the meeting in the member’s place.</w:t>
      </w:r>
    </w:p>
    <w:p w14:paraId="6C642A31" w14:textId="77777777" w:rsidR="0058284B" w:rsidRPr="00A7455F" w:rsidRDefault="0058284B" w:rsidP="0058284B">
      <w:pPr>
        <w:spacing w:after="0"/>
        <w:ind w:left="900" w:hanging="540"/>
        <w:rPr>
          <w:rFonts w:ascii="Arial" w:hAnsi="Arial" w:cs="Arial"/>
          <w:sz w:val="20"/>
          <w:szCs w:val="20"/>
        </w:rPr>
      </w:pPr>
      <w:r w:rsidRPr="00A7455F">
        <w:rPr>
          <w:rFonts w:ascii="Arial" w:hAnsi="Arial" w:cs="Arial"/>
          <w:sz w:val="20"/>
          <w:szCs w:val="20"/>
        </w:rPr>
        <w:t>Exceptions:</w:t>
      </w:r>
    </w:p>
    <w:p w14:paraId="59B385C5" w14:textId="77777777" w:rsidR="0058284B" w:rsidRPr="00A7455F" w:rsidRDefault="0058284B" w:rsidP="0058284B">
      <w:pPr>
        <w:spacing w:after="0"/>
        <w:ind w:left="900" w:hanging="540"/>
        <w:rPr>
          <w:rFonts w:ascii="Arial" w:hAnsi="Arial" w:cs="Arial"/>
          <w:sz w:val="20"/>
          <w:szCs w:val="20"/>
        </w:rPr>
      </w:pPr>
      <w:r w:rsidRPr="00A7455F">
        <w:rPr>
          <w:rFonts w:ascii="Arial" w:hAnsi="Arial" w:cs="Arial"/>
          <w:sz w:val="20"/>
          <w:szCs w:val="20"/>
        </w:rPr>
        <w:lastRenderedPageBreak/>
        <w:t>31.3</w:t>
      </w:r>
      <w:r w:rsidRPr="00A7455F">
        <w:rPr>
          <w:rFonts w:ascii="Arial" w:hAnsi="Arial" w:cs="Arial"/>
          <w:sz w:val="20"/>
          <w:szCs w:val="20"/>
        </w:rPr>
        <w:tab/>
      </w:r>
      <w:r>
        <w:rPr>
          <w:rFonts w:ascii="Arial" w:hAnsi="Arial" w:cs="Arial"/>
          <w:sz w:val="20"/>
          <w:szCs w:val="20"/>
        </w:rPr>
        <w:t>A</w:t>
      </w:r>
      <w:r w:rsidRPr="00A7455F">
        <w:rPr>
          <w:rFonts w:ascii="Arial" w:hAnsi="Arial" w:cs="Arial"/>
          <w:sz w:val="20"/>
          <w:szCs w:val="20"/>
        </w:rPr>
        <w:t xml:space="preserve"> member of the committee, except the chair, who is present and who fails to vote on a motion shall be deemed to have abstained.</w:t>
      </w:r>
    </w:p>
    <w:p w14:paraId="571FCD07" w14:textId="77777777" w:rsidR="0058284B" w:rsidRPr="00D91089" w:rsidRDefault="0058284B" w:rsidP="0058284B">
      <w:pPr>
        <w:spacing w:after="120"/>
        <w:ind w:left="900" w:hanging="540"/>
        <w:rPr>
          <w:rFonts w:ascii="Arial" w:hAnsi="Arial" w:cs="Arial"/>
          <w:sz w:val="20"/>
          <w:szCs w:val="20"/>
        </w:rPr>
      </w:pPr>
      <w:r w:rsidRPr="00A7455F">
        <w:rPr>
          <w:rFonts w:ascii="Arial" w:hAnsi="Arial" w:cs="Arial"/>
          <w:sz w:val="20"/>
          <w:szCs w:val="20"/>
        </w:rPr>
        <w:t>35.3</w:t>
      </w:r>
      <w:r w:rsidRPr="00A7455F">
        <w:rPr>
          <w:rFonts w:ascii="Arial" w:hAnsi="Arial" w:cs="Arial"/>
          <w:sz w:val="20"/>
          <w:szCs w:val="20"/>
        </w:rPr>
        <w:tab/>
        <w:t>A motion shall be seconded</w:t>
      </w:r>
      <w:r w:rsidRPr="00A7455F">
        <w:rPr>
          <w:rFonts w:ascii="Arial" w:hAnsi="Arial" w:cs="Arial"/>
          <w:color w:val="FF0000"/>
          <w:sz w:val="20"/>
          <w:szCs w:val="20"/>
        </w:rPr>
        <w:t xml:space="preserve"> </w:t>
      </w:r>
      <w:r w:rsidRPr="00A7455F">
        <w:rPr>
          <w:rFonts w:ascii="Arial" w:hAnsi="Arial" w:cs="Arial"/>
          <w:sz w:val="20"/>
          <w:szCs w:val="20"/>
        </w:rPr>
        <w:t>before consideration in committee</w:t>
      </w:r>
    </w:p>
    <w:p w14:paraId="7A09660C" w14:textId="77777777" w:rsidR="0058284B" w:rsidRPr="00132D59" w:rsidRDefault="0058284B" w:rsidP="0058284B">
      <w:pPr>
        <w:pStyle w:val="ListParagraph"/>
        <w:widowControl w:val="0"/>
        <w:numPr>
          <w:ilvl w:val="0"/>
          <w:numId w:val="10"/>
        </w:numPr>
        <w:spacing w:after="0" w:line="240" w:lineRule="auto"/>
        <w:ind w:right="-20"/>
        <w:rPr>
          <w:rFonts w:ascii="Myriad Pro" w:eastAsia="Arial" w:hAnsi="Myriad Pro" w:cs="Arial"/>
          <w:b/>
          <w:sz w:val="28"/>
          <w:szCs w:val="28"/>
        </w:rPr>
      </w:pPr>
      <w:r w:rsidRPr="008F2A63">
        <w:rPr>
          <w:rFonts w:ascii="Myriad Pro" w:eastAsia="Arial" w:hAnsi="Myriad Pro" w:cs="Arial"/>
          <w:b/>
          <w:sz w:val="28"/>
          <w:szCs w:val="28"/>
        </w:rPr>
        <w:t xml:space="preserve">Meetings </w:t>
      </w:r>
    </w:p>
    <w:p w14:paraId="559CD8C3" w14:textId="77777777" w:rsidR="0058284B" w:rsidRDefault="0058284B" w:rsidP="0058284B">
      <w:pPr>
        <w:spacing w:before="120" w:after="0" w:line="240" w:lineRule="auto"/>
        <w:ind w:left="360" w:right="-20"/>
        <w:rPr>
          <w:rFonts w:ascii="Arial" w:hAnsi="Arial" w:cs="Arial"/>
          <w:sz w:val="20"/>
          <w:szCs w:val="20"/>
        </w:rPr>
      </w:pPr>
      <w:r>
        <w:rPr>
          <w:rFonts w:ascii="Arial" w:hAnsi="Arial" w:cs="Arial"/>
          <w:sz w:val="20"/>
          <w:szCs w:val="20"/>
        </w:rPr>
        <w:t xml:space="preserve">SEAC must have ten meetings each year. </w:t>
      </w:r>
      <w:r w:rsidRPr="00132D59">
        <w:rPr>
          <w:rFonts w:ascii="Arial" w:hAnsi="Arial" w:cs="Arial"/>
          <w:sz w:val="20"/>
          <w:szCs w:val="20"/>
        </w:rPr>
        <w:t xml:space="preserve">SEAC meetings are </w:t>
      </w:r>
      <w:r>
        <w:rPr>
          <w:rFonts w:ascii="Arial" w:hAnsi="Arial" w:cs="Arial"/>
          <w:sz w:val="20"/>
          <w:szCs w:val="20"/>
        </w:rPr>
        <w:t>in the evening, generally on the first</w:t>
      </w:r>
      <w:r w:rsidRPr="00132D59">
        <w:rPr>
          <w:rFonts w:ascii="Arial" w:hAnsi="Arial" w:cs="Arial"/>
          <w:sz w:val="20"/>
          <w:szCs w:val="20"/>
        </w:rPr>
        <w:t xml:space="preserve"> Monday </w:t>
      </w:r>
      <w:r>
        <w:rPr>
          <w:rFonts w:ascii="Arial" w:hAnsi="Arial" w:cs="Arial"/>
          <w:sz w:val="20"/>
          <w:szCs w:val="20"/>
        </w:rPr>
        <w:t xml:space="preserve">of each month from September to June. Meeting </w:t>
      </w:r>
      <w:r w:rsidRPr="00132D59">
        <w:rPr>
          <w:rFonts w:ascii="Arial" w:hAnsi="Arial" w:cs="Arial"/>
          <w:sz w:val="20"/>
          <w:szCs w:val="20"/>
        </w:rPr>
        <w:t>dates</w:t>
      </w:r>
      <w:r>
        <w:rPr>
          <w:rFonts w:ascii="Arial" w:hAnsi="Arial" w:cs="Arial"/>
          <w:sz w:val="20"/>
          <w:szCs w:val="20"/>
        </w:rPr>
        <w:t xml:space="preserve"> are</w:t>
      </w:r>
      <w:r w:rsidRPr="00132D59">
        <w:rPr>
          <w:rFonts w:ascii="Arial" w:hAnsi="Arial" w:cs="Arial"/>
          <w:sz w:val="20"/>
          <w:szCs w:val="20"/>
        </w:rPr>
        <w:t xml:space="preserve"> </w:t>
      </w:r>
      <w:r>
        <w:rPr>
          <w:rFonts w:ascii="Arial" w:hAnsi="Arial" w:cs="Arial"/>
          <w:sz w:val="20"/>
          <w:szCs w:val="20"/>
        </w:rPr>
        <w:t xml:space="preserve">planned annually in June </w:t>
      </w:r>
      <w:r w:rsidRPr="0042578A">
        <w:rPr>
          <w:rFonts w:ascii="Arial" w:hAnsi="Arial" w:cs="Arial"/>
          <w:sz w:val="20"/>
          <w:szCs w:val="20"/>
        </w:rPr>
        <w:t xml:space="preserve">and require board approval. Unless otherwise notified, meetings are held in the boardroom at 5050 Yonge </w:t>
      </w:r>
      <w:r>
        <w:rPr>
          <w:rFonts w:ascii="Arial" w:hAnsi="Arial" w:cs="Arial"/>
          <w:sz w:val="20"/>
          <w:szCs w:val="20"/>
        </w:rPr>
        <w:t xml:space="preserve">Street. </w:t>
      </w:r>
    </w:p>
    <w:p w14:paraId="7D349B29" w14:textId="77777777" w:rsidR="0058284B" w:rsidRPr="004A6F90" w:rsidRDefault="0058284B" w:rsidP="0058284B">
      <w:pPr>
        <w:spacing w:before="120" w:after="0" w:line="240" w:lineRule="auto"/>
        <w:ind w:left="720" w:right="51"/>
        <w:rPr>
          <w:rFonts w:ascii="Arial" w:eastAsia="Arial" w:hAnsi="Arial" w:cs="Arial"/>
          <w:b/>
          <w:sz w:val="20"/>
          <w:szCs w:val="20"/>
        </w:rPr>
      </w:pPr>
      <w:r w:rsidRPr="004A6F90">
        <w:rPr>
          <w:rFonts w:ascii="Arial" w:eastAsia="Arial" w:hAnsi="Arial" w:cs="Arial"/>
          <w:b/>
          <w:sz w:val="20"/>
          <w:szCs w:val="20"/>
        </w:rPr>
        <w:t>Order of Business</w:t>
      </w:r>
    </w:p>
    <w:p w14:paraId="66316A6E" w14:textId="77777777" w:rsidR="0058284B" w:rsidRDefault="0058284B" w:rsidP="0058284B">
      <w:pPr>
        <w:spacing w:after="0" w:line="240" w:lineRule="auto"/>
        <w:ind w:left="720" w:right="-20"/>
        <w:rPr>
          <w:rFonts w:ascii="Arial" w:eastAsia="Arial" w:hAnsi="Arial" w:cs="Arial"/>
          <w:sz w:val="20"/>
          <w:szCs w:val="20"/>
        </w:rPr>
      </w:pPr>
      <w:r>
        <w:rPr>
          <w:rFonts w:ascii="Arial" w:eastAsia="Arial" w:hAnsi="Arial" w:cs="Arial"/>
          <w:sz w:val="20"/>
          <w:szCs w:val="20"/>
        </w:rPr>
        <w:t>A</w:t>
      </w:r>
      <w:r w:rsidRPr="00132D59">
        <w:rPr>
          <w:rFonts w:ascii="Arial" w:eastAsia="Arial" w:hAnsi="Arial" w:cs="Arial"/>
          <w:sz w:val="20"/>
          <w:szCs w:val="20"/>
        </w:rPr>
        <w:t xml:space="preserve"> simplified version of Roberts Rules of Order is followed during meetings.</w:t>
      </w:r>
      <w:r>
        <w:rPr>
          <w:rFonts w:ascii="Arial" w:eastAsia="Arial" w:hAnsi="Arial" w:cs="Arial"/>
          <w:sz w:val="20"/>
          <w:szCs w:val="20"/>
        </w:rPr>
        <w:t xml:space="preserve"> Agendas and meeting materials are emailed to members in advance of the meeting. Minutes are recorded at all meetings with staff support. Meeting A</w:t>
      </w:r>
      <w:r w:rsidRPr="00132D59">
        <w:rPr>
          <w:rFonts w:ascii="Arial" w:eastAsia="Arial" w:hAnsi="Arial" w:cs="Arial"/>
          <w:sz w:val="20"/>
          <w:szCs w:val="20"/>
        </w:rPr>
        <w:t>gendas</w:t>
      </w:r>
      <w:r>
        <w:rPr>
          <w:rFonts w:ascii="Arial" w:eastAsia="Arial" w:hAnsi="Arial" w:cs="Arial"/>
          <w:sz w:val="20"/>
          <w:szCs w:val="20"/>
        </w:rPr>
        <w:t xml:space="preserve"> and Minutes are posted</w:t>
      </w:r>
      <w:r w:rsidRPr="00132D59">
        <w:rPr>
          <w:rFonts w:ascii="Arial" w:eastAsia="Arial" w:hAnsi="Arial" w:cs="Arial"/>
          <w:sz w:val="20"/>
          <w:szCs w:val="20"/>
        </w:rPr>
        <w:t xml:space="preserve"> </w:t>
      </w:r>
      <w:r>
        <w:rPr>
          <w:rFonts w:ascii="Arial" w:eastAsia="Arial" w:hAnsi="Arial" w:cs="Arial"/>
          <w:sz w:val="20"/>
          <w:szCs w:val="20"/>
        </w:rPr>
        <w:t xml:space="preserve">on the SEAC main page of the TDSB website at </w:t>
      </w:r>
      <w:hyperlink r:id="rId9" w:history="1">
        <w:r w:rsidRPr="001812C8">
          <w:rPr>
            <w:rStyle w:val="Hyperlink"/>
            <w:rFonts w:ascii="Arial" w:eastAsia="Arial" w:hAnsi="Arial" w:cs="Arial"/>
            <w:sz w:val="20"/>
            <w:szCs w:val="20"/>
          </w:rPr>
          <w:t>www.tdsb.on.ca/seac</w:t>
        </w:r>
      </w:hyperlink>
      <w:r>
        <w:rPr>
          <w:rFonts w:ascii="Arial" w:eastAsia="Arial" w:hAnsi="Arial" w:cs="Arial"/>
          <w:sz w:val="20"/>
          <w:szCs w:val="20"/>
        </w:rPr>
        <w:t xml:space="preserve"> .</w:t>
      </w:r>
      <w:r w:rsidRPr="00132D59">
        <w:rPr>
          <w:rFonts w:ascii="Arial" w:eastAsia="Arial" w:hAnsi="Arial" w:cs="Arial"/>
          <w:sz w:val="20"/>
          <w:szCs w:val="20"/>
        </w:rPr>
        <w:t xml:space="preserve"> </w:t>
      </w:r>
    </w:p>
    <w:p w14:paraId="10CCE597" w14:textId="77777777" w:rsidR="0058284B" w:rsidRPr="004A6F90" w:rsidRDefault="0058284B" w:rsidP="0058284B">
      <w:pPr>
        <w:spacing w:before="120" w:after="0" w:line="240" w:lineRule="auto"/>
        <w:ind w:left="720" w:right="51"/>
        <w:rPr>
          <w:rFonts w:ascii="Arial" w:eastAsia="Arial" w:hAnsi="Arial" w:cs="Arial"/>
          <w:b/>
          <w:sz w:val="20"/>
          <w:szCs w:val="20"/>
        </w:rPr>
      </w:pPr>
      <w:r w:rsidRPr="004A6F90">
        <w:rPr>
          <w:rFonts w:ascii="Arial" w:eastAsia="Arial" w:hAnsi="Arial" w:cs="Arial"/>
          <w:b/>
          <w:sz w:val="20"/>
          <w:szCs w:val="20"/>
        </w:rPr>
        <w:t>Quorum</w:t>
      </w:r>
    </w:p>
    <w:p w14:paraId="1F908D5A" w14:textId="77777777" w:rsidR="0058284B" w:rsidRPr="004A6F90" w:rsidRDefault="0058284B" w:rsidP="0058284B">
      <w:pPr>
        <w:spacing w:after="0" w:line="240" w:lineRule="auto"/>
        <w:ind w:left="720" w:right="51"/>
        <w:rPr>
          <w:rFonts w:ascii="Arial" w:hAnsi="Arial" w:cs="Arial"/>
          <w:sz w:val="20"/>
          <w:szCs w:val="20"/>
        </w:rPr>
      </w:pPr>
      <w:r>
        <w:rPr>
          <w:rFonts w:ascii="Arial" w:eastAsia="Arial" w:hAnsi="Arial" w:cs="Arial"/>
          <w:sz w:val="20"/>
          <w:szCs w:val="20"/>
        </w:rPr>
        <w:t>The q</w:t>
      </w:r>
      <w:r w:rsidRPr="00132D59">
        <w:rPr>
          <w:rFonts w:ascii="Arial" w:eastAsia="Arial" w:hAnsi="Arial" w:cs="Arial"/>
          <w:sz w:val="20"/>
          <w:szCs w:val="20"/>
        </w:rPr>
        <w:t xml:space="preserve">uorum for </w:t>
      </w:r>
      <w:r>
        <w:rPr>
          <w:rFonts w:ascii="Arial" w:eastAsia="Arial" w:hAnsi="Arial" w:cs="Arial"/>
          <w:sz w:val="20"/>
          <w:szCs w:val="20"/>
        </w:rPr>
        <w:t>SEAC business</w:t>
      </w:r>
      <w:r w:rsidRPr="00132D59">
        <w:rPr>
          <w:rFonts w:ascii="Arial" w:eastAsia="Arial" w:hAnsi="Arial" w:cs="Arial"/>
          <w:sz w:val="20"/>
          <w:szCs w:val="20"/>
        </w:rPr>
        <w:t xml:space="preserve"> </w:t>
      </w:r>
      <w:r>
        <w:rPr>
          <w:rFonts w:ascii="Arial" w:eastAsia="Arial" w:hAnsi="Arial" w:cs="Arial"/>
          <w:sz w:val="20"/>
          <w:szCs w:val="20"/>
        </w:rPr>
        <w:t xml:space="preserve">and for making </w:t>
      </w:r>
      <w:r w:rsidRPr="00132D59">
        <w:rPr>
          <w:rFonts w:ascii="Arial" w:eastAsia="Arial" w:hAnsi="Arial" w:cs="Arial"/>
          <w:sz w:val="20"/>
          <w:szCs w:val="20"/>
        </w:rPr>
        <w:t xml:space="preserve">recommendations to the board is 50% of the membership plus 1. Decisions that are internal to </w:t>
      </w:r>
      <w:r>
        <w:rPr>
          <w:rFonts w:ascii="Arial" w:eastAsia="Arial" w:hAnsi="Arial" w:cs="Arial"/>
          <w:sz w:val="20"/>
          <w:szCs w:val="20"/>
        </w:rPr>
        <w:t>SEAC can be made by cons</w:t>
      </w:r>
      <w:r w:rsidRPr="00132D59">
        <w:rPr>
          <w:rFonts w:ascii="Arial" w:eastAsia="Arial" w:hAnsi="Arial" w:cs="Arial"/>
          <w:sz w:val="20"/>
          <w:szCs w:val="20"/>
        </w:rPr>
        <w:t>ensus</w:t>
      </w:r>
      <w:r>
        <w:rPr>
          <w:rFonts w:ascii="Arial" w:eastAsia="Arial" w:hAnsi="Arial" w:cs="Arial"/>
          <w:sz w:val="20"/>
          <w:szCs w:val="20"/>
        </w:rPr>
        <w:t xml:space="preserve"> unless a more formal vote is requested by a member</w:t>
      </w:r>
      <w:r w:rsidRPr="00132D59">
        <w:rPr>
          <w:rFonts w:ascii="Arial" w:eastAsia="Arial" w:hAnsi="Arial" w:cs="Arial"/>
          <w:sz w:val="20"/>
          <w:szCs w:val="20"/>
        </w:rPr>
        <w:t>.</w:t>
      </w:r>
      <w:r>
        <w:rPr>
          <w:rFonts w:ascii="Arial" w:eastAsia="Arial" w:hAnsi="Arial" w:cs="Arial"/>
          <w:sz w:val="20"/>
          <w:szCs w:val="20"/>
        </w:rPr>
        <w:t xml:space="preserve"> No decisions or recommendations to the board may be made unless a quorum is present. </w:t>
      </w:r>
      <w:r w:rsidRPr="00FA7DC7">
        <w:rPr>
          <w:rFonts w:ascii="Arial" w:eastAsia="Arial" w:hAnsi="Arial" w:cs="Arial"/>
          <w:sz w:val="20"/>
          <w:szCs w:val="20"/>
        </w:rPr>
        <w:t xml:space="preserve">If a quorum is not present within 15 minutes of the scheduled start time, the meeting </w:t>
      </w:r>
      <w:r>
        <w:rPr>
          <w:rFonts w:ascii="Arial" w:eastAsia="Arial" w:hAnsi="Arial" w:cs="Arial"/>
          <w:sz w:val="20"/>
          <w:szCs w:val="20"/>
        </w:rPr>
        <w:t>may be</w:t>
      </w:r>
      <w:r w:rsidRPr="00FA7DC7">
        <w:rPr>
          <w:rFonts w:ascii="Arial" w:eastAsia="Arial" w:hAnsi="Arial" w:cs="Arial"/>
          <w:sz w:val="20"/>
          <w:szCs w:val="20"/>
        </w:rPr>
        <w:t xml:space="preserve"> cancelled.</w:t>
      </w:r>
      <w:r>
        <w:rPr>
          <w:rFonts w:ascii="Arial" w:eastAsia="Arial" w:hAnsi="Arial" w:cs="Arial"/>
          <w:sz w:val="20"/>
          <w:szCs w:val="20"/>
        </w:rPr>
        <w:t xml:space="preserve"> </w:t>
      </w:r>
    </w:p>
    <w:p w14:paraId="078B71B7" w14:textId="77777777" w:rsidR="0058284B" w:rsidRPr="004A6F90" w:rsidRDefault="0058284B" w:rsidP="0058284B">
      <w:pPr>
        <w:spacing w:before="120" w:after="0" w:line="240" w:lineRule="auto"/>
        <w:ind w:left="720" w:right="-20"/>
        <w:rPr>
          <w:rFonts w:ascii="Arial" w:hAnsi="Arial" w:cs="Arial"/>
          <w:b/>
          <w:sz w:val="20"/>
          <w:szCs w:val="20"/>
        </w:rPr>
      </w:pPr>
      <w:r w:rsidRPr="004A6F90">
        <w:rPr>
          <w:rFonts w:ascii="Arial" w:hAnsi="Arial" w:cs="Arial"/>
          <w:b/>
          <w:sz w:val="20"/>
          <w:szCs w:val="20"/>
        </w:rPr>
        <w:t>Attendance</w:t>
      </w:r>
    </w:p>
    <w:p w14:paraId="0B963FEB" w14:textId="77777777" w:rsidR="0058284B" w:rsidRPr="00A7455F" w:rsidRDefault="0058284B" w:rsidP="0058284B">
      <w:pPr>
        <w:spacing w:after="0" w:line="240" w:lineRule="auto"/>
        <w:ind w:left="720" w:right="-20"/>
        <w:rPr>
          <w:rFonts w:ascii="Arial" w:hAnsi="Arial" w:cs="Arial"/>
          <w:sz w:val="20"/>
          <w:szCs w:val="20"/>
        </w:rPr>
      </w:pPr>
      <w:r w:rsidRPr="00132D59">
        <w:rPr>
          <w:rFonts w:ascii="Arial" w:hAnsi="Arial" w:cs="Arial"/>
          <w:sz w:val="20"/>
          <w:szCs w:val="20"/>
        </w:rPr>
        <w:t xml:space="preserve">Representatives </w:t>
      </w:r>
      <w:r>
        <w:rPr>
          <w:rFonts w:ascii="Arial" w:hAnsi="Arial" w:cs="Arial"/>
          <w:sz w:val="20"/>
          <w:szCs w:val="20"/>
        </w:rPr>
        <w:t xml:space="preserve">are expected to </w:t>
      </w:r>
      <w:r w:rsidRPr="00132D59">
        <w:rPr>
          <w:rFonts w:ascii="Arial" w:hAnsi="Arial" w:cs="Arial"/>
          <w:sz w:val="20"/>
          <w:szCs w:val="20"/>
        </w:rPr>
        <w:t xml:space="preserve">attend all SEAC meetings </w:t>
      </w:r>
      <w:r>
        <w:rPr>
          <w:rFonts w:ascii="Arial" w:hAnsi="Arial" w:cs="Arial"/>
          <w:sz w:val="20"/>
          <w:szCs w:val="20"/>
        </w:rPr>
        <w:t>as voting members</w:t>
      </w:r>
      <w:r w:rsidRPr="00132D59">
        <w:rPr>
          <w:rFonts w:ascii="Arial" w:hAnsi="Arial" w:cs="Arial"/>
          <w:sz w:val="20"/>
          <w:szCs w:val="20"/>
        </w:rPr>
        <w:t xml:space="preserve">. Alternates are encouraged to attend </w:t>
      </w:r>
      <w:r>
        <w:rPr>
          <w:rFonts w:ascii="Arial" w:hAnsi="Arial" w:cs="Arial"/>
          <w:sz w:val="20"/>
          <w:szCs w:val="20"/>
        </w:rPr>
        <w:t>meetings and participate</w:t>
      </w:r>
      <w:r w:rsidRPr="00132D59">
        <w:rPr>
          <w:rFonts w:ascii="Arial" w:hAnsi="Arial" w:cs="Arial"/>
          <w:sz w:val="20"/>
          <w:szCs w:val="20"/>
        </w:rPr>
        <w:t xml:space="preserve">, but may only </w:t>
      </w:r>
      <w:r>
        <w:rPr>
          <w:rFonts w:ascii="Arial" w:hAnsi="Arial" w:cs="Arial"/>
          <w:sz w:val="20"/>
          <w:szCs w:val="20"/>
        </w:rPr>
        <w:t>vote</w:t>
      </w:r>
      <w:r w:rsidRPr="00132D59">
        <w:rPr>
          <w:rFonts w:ascii="Arial" w:hAnsi="Arial" w:cs="Arial"/>
          <w:sz w:val="20"/>
          <w:szCs w:val="20"/>
        </w:rPr>
        <w:t xml:space="preserve"> when covering for an absent Representative. </w:t>
      </w:r>
      <w:r>
        <w:rPr>
          <w:rFonts w:ascii="Arial" w:hAnsi="Arial" w:cs="Arial"/>
          <w:sz w:val="20"/>
          <w:szCs w:val="20"/>
        </w:rPr>
        <w:t xml:space="preserve">Meetings are supported by the </w:t>
      </w:r>
      <w:r w:rsidRPr="00B51A5E">
        <w:rPr>
          <w:rFonts w:ascii="Arial" w:hAnsi="Arial" w:cs="Arial"/>
          <w:sz w:val="20"/>
          <w:szCs w:val="20"/>
        </w:rPr>
        <w:t>Associate Director, Leadership, Learning and School Improvement, the Executive Superintendent, Leadership, Learning and School Improvement</w:t>
      </w:r>
      <w:r>
        <w:rPr>
          <w:rFonts w:ascii="Arial" w:hAnsi="Arial" w:cs="Arial"/>
          <w:sz w:val="20"/>
          <w:szCs w:val="20"/>
        </w:rPr>
        <w:t>, the TDSB SEAC Liaison and other Special Education and board staff as requested by the Executive Superintendent.</w:t>
      </w:r>
    </w:p>
    <w:p w14:paraId="1E1EC3F5" w14:textId="77777777" w:rsidR="0058284B" w:rsidRPr="00B7425B" w:rsidRDefault="0058284B" w:rsidP="0058284B">
      <w:pPr>
        <w:spacing w:before="120" w:after="0" w:line="240" w:lineRule="auto"/>
        <w:ind w:left="720" w:right="-20"/>
        <w:rPr>
          <w:rFonts w:ascii="Arial" w:eastAsia="Arial" w:hAnsi="Arial" w:cs="Arial"/>
          <w:b/>
          <w:sz w:val="20"/>
          <w:szCs w:val="20"/>
        </w:rPr>
      </w:pPr>
      <w:r w:rsidRPr="00B7425B">
        <w:rPr>
          <w:rFonts w:ascii="Arial" w:eastAsia="Arial" w:hAnsi="Arial" w:cs="Arial"/>
          <w:b/>
          <w:sz w:val="20"/>
          <w:szCs w:val="20"/>
        </w:rPr>
        <w:t>Observers</w:t>
      </w:r>
    </w:p>
    <w:p w14:paraId="1D506094" w14:textId="77777777" w:rsidR="0058284B" w:rsidRPr="00A7455F" w:rsidRDefault="0058284B" w:rsidP="0058284B">
      <w:pPr>
        <w:spacing w:after="0" w:line="240" w:lineRule="auto"/>
        <w:ind w:left="720" w:right="-20"/>
        <w:rPr>
          <w:rFonts w:ascii="Arial" w:eastAsia="Arial" w:hAnsi="Arial" w:cs="Arial"/>
          <w:sz w:val="20"/>
          <w:szCs w:val="20"/>
        </w:rPr>
      </w:pPr>
      <w:r>
        <w:rPr>
          <w:rFonts w:ascii="Arial" w:eastAsia="Arial" w:hAnsi="Arial" w:cs="Arial"/>
          <w:sz w:val="20"/>
          <w:szCs w:val="20"/>
        </w:rPr>
        <w:t>Respectful observation is welcome. Observers</w:t>
      </w:r>
      <w:r w:rsidRPr="00B7425B">
        <w:rPr>
          <w:rFonts w:ascii="Arial" w:eastAsia="Arial" w:hAnsi="Arial" w:cs="Arial"/>
          <w:sz w:val="20"/>
          <w:szCs w:val="20"/>
        </w:rPr>
        <w:t xml:space="preserve"> may address the meeting only through consent (</w:t>
      </w:r>
      <w:r>
        <w:rPr>
          <w:rFonts w:ascii="Arial" w:eastAsia="Arial" w:hAnsi="Arial" w:cs="Arial"/>
          <w:sz w:val="20"/>
          <w:szCs w:val="20"/>
        </w:rPr>
        <w:t>by motion) of the committee</w:t>
      </w:r>
      <w:r w:rsidRPr="00B7425B">
        <w:rPr>
          <w:rFonts w:ascii="Arial" w:eastAsia="Arial" w:hAnsi="Arial" w:cs="Arial"/>
          <w:sz w:val="20"/>
          <w:szCs w:val="20"/>
        </w:rPr>
        <w:t xml:space="preserve">. </w:t>
      </w:r>
    </w:p>
    <w:p w14:paraId="2F95C7B0" w14:textId="77777777" w:rsidR="0058284B" w:rsidRDefault="0058284B" w:rsidP="0058284B">
      <w:pPr>
        <w:spacing w:before="120" w:after="0" w:line="240" w:lineRule="auto"/>
        <w:ind w:left="720" w:right="-20"/>
        <w:rPr>
          <w:rFonts w:ascii="Arial" w:eastAsia="Arial" w:hAnsi="Arial" w:cs="Arial"/>
          <w:b/>
          <w:sz w:val="20"/>
          <w:szCs w:val="20"/>
        </w:rPr>
      </w:pPr>
      <w:r w:rsidRPr="004A6F90">
        <w:rPr>
          <w:rFonts w:ascii="Arial" w:eastAsia="Arial" w:hAnsi="Arial" w:cs="Arial"/>
          <w:b/>
          <w:sz w:val="20"/>
          <w:szCs w:val="20"/>
        </w:rPr>
        <w:t>Delegations</w:t>
      </w:r>
      <w:r>
        <w:rPr>
          <w:rFonts w:ascii="Arial" w:eastAsia="Arial" w:hAnsi="Arial" w:cs="Arial"/>
          <w:b/>
          <w:sz w:val="20"/>
          <w:szCs w:val="20"/>
        </w:rPr>
        <w:t xml:space="preserve"> and Presentations</w:t>
      </w:r>
    </w:p>
    <w:p w14:paraId="201A6E13" w14:textId="77777777" w:rsidR="0058284B" w:rsidRPr="00B7425B" w:rsidRDefault="0058284B" w:rsidP="0058284B">
      <w:pPr>
        <w:pStyle w:val="Default"/>
        <w:spacing w:after="120"/>
        <w:ind w:left="720"/>
        <w:rPr>
          <w:bCs/>
          <w:iCs/>
          <w:sz w:val="20"/>
          <w:szCs w:val="20"/>
        </w:rPr>
      </w:pPr>
      <w:r>
        <w:rPr>
          <w:bCs/>
          <w:iCs/>
          <w:sz w:val="20"/>
          <w:szCs w:val="20"/>
          <w:lang w:val="en-US"/>
        </w:rPr>
        <w:t>Delegations</w:t>
      </w:r>
      <w:r w:rsidRPr="00B7425B">
        <w:rPr>
          <w:bCs/>
          <w:iCs/>
          <w:sz w:val="20"/>
          <w:szCs w:val="20"/>
        </w:rPr>
        <w:t xml:space="preserve"> may be heard from </w:t>
      </w:r>
      <w:r w:rsidRPr="00B7425B">
        <w:rPr>
          <w:sz w:val="20"/>
          <w:szCs w:val="20"/>
        </w:rPr>
        <w:t>representative(s) of a group or organization, who form a deputation to present information about a concern that falls within the SEAC mandate</w:t>
      </w:r>
      <w:r>
        <w:rPr>
          <w:sz w:val="20"/>
          <w:szCs w:val="20"/>
        </w:rPr>
        <w:t>,</w:t>
      </w:r>
      <w:r w:rsidRPr="00B7425B">
        <w:rPr>
          <w:bCs/>
          <w:sz w:val="20"/>
          <w:szCs w:val="20"/>
        </w:rPr>
        <w:t xml:space="preserve"> as outlined in Regulation 464/97</w:t>
      </w:r>
      <w:r w:rsidRPr="00B7425B">
        <w:rPr>
          <w:sz w:val="20"/>
          <w:szCs w:val="20"/>
        </w:rPr>
        <w:t xml:space="preserve">. </w:t>
      </w:r>
      <w:r w:rsidRPr="00B7425B">
        <w:rPr>
          <w:bCs/>
          <w:iCs/>
          <w:sz w:val="20"/>
          <w:szCs w:val="20"/>
        </w:rPr>
        <w:t>Presentations may be heard from staff or others with</w:t>
      </w:r>
      <w:r w:rsidRPr="00B7425B">
        <w:rPr>
          <w:b/>
          <w:bCs/>
          <w:iCs/>
          <w:sz w:val="20"/>
          <w:szCs w:val="20"/>
        </w:rPr>
        <w:t xml:space="preserve"> </w:t>
      </w:r>
      <w:r w:rsidRPr="00B7425B">
        <w:rPr>
          <w:sz w:val="20"/>
          <w:szCs w:val="20"/>
        </w:rPr>
        <w:t>information on a topic that is of relevance to SEAC business</w:t>
      </w:r>
      <w:r>
        <w:rPr>
          <w:bCs/>
          <w:iCs/>
          <w:sz w:val="20"/>
          <w:szCs w:val="20"/>
        </w:rPr>
        <w:t xml:space="preserve">. </w:t>
      </w:r>
      <w:r w:rsidRPr="00B7425B">
        <w:rPr>
          <w:sz w:val="20"/>
          <w:szCs w:val="20"/>
        </w:rPr>
        <w:t>Delegatio</w:t>
      </w:r>
      <w:r>
        <w:rPr>
          <w:sz w:val="20"/>
          <w:szCs w:val="20"/>
        </w:rPr>
        <w:t>ns and presentations may NOT</w:t>
      </w:r>
      <w:r w:rsidRPr="00B7425B">
        <w:rPr>
          <w:sz w:val="20"/>
          <w:szCs w:val="20"/>
        </w:rPr>
        <w:t xml:space="preserve"> be used to focus on the specific details of an individual case or to address </w:t>
      </w:r>
      <w:r>
        <w:rPr>
          <w:sz w:val="20"/>
          <w:szCs w:val="20"/>
        </w:rPr>
        <w:t xml:space="preserve">specific </w:t>
      </w:r>
      <w:r w:rsidRPr="00B7425B">
        <w:rPr>
          <w:sz w:val="20"/>
          <w:szCs w:val="20"/>
        </w:rPr>
        <w:t xml:space="preserve">school or student operational matters. </w:t>
      </w:r>
    </w:p>
    <w:p w14:paraId="30FD9F27" w14:textId="77777777" w:rsidR="0058284B" w:rsidRDefault="0058284B" w:rsidP="0058284B">
      <w:pPr>
        <w:spacing w:after="120" w:line="240" w:lineRule="auto"/>
        <w:ind w:left="720" w:right="-20"/>
        <w:rPr>
          <w:rFonts w:ascii="Arial" w:hAnsi="Arial" w:cs="Arial"/>
          <w:sz w:val="20"/>
          <w:szCs w:val="20"/>
        </w:rPr>
      </w:pPr>
      <w:r w:rsidRPr="00FA7DC7">
        <w:rPr>
          <w:rFonts w:ascii="Arial" w:eastAsia="Arial" w:hAnsi="Arial" w:cs="Arial"/>
          <w:sz w:val="20"/>
          <w:szCs w:val="20"/>
        </w:rPr>
        <w:t>Requests for delegations</w:t>
      </w:r>
      <w:r>
        <w:rPr>
          <w:rFonts w:ascii="Arial" w:eastAsia="Arial" w:hAnsi="Arial" w:cs="Arial"/>
          <w:sz w:val="20"/>
          <w:szCs w:val="20"/>
        </w:rPr>
        <w:t xml:space="preserve"> or presentations</w:t>
      </w:r>
      <w:r w:rsidRPr="00FA7DC7">
        <w:rPr>
          <w:rFonts w:ascii="Arial" w:eastAsia="Arial" w:hAnsi="Arial" w:cs="Arial"/>
          <w:sz w:val="20"/>
          <w:szCs w:val="20"/>
        </w:rPr>
        <w:t xml:space="preserve"> to the committee must be received</w:t>
      </w:r>
      <w:r>
        <w:rPr>
          <w:rFonts w:ascii="Arial" w:eastAsia="Arial" w:hAnsi="Arial" w:cs="Arial"/>
          <w:sz w:val="20"/>
          <w:szCs w:val="20"/>
        </w:rPr>
        <w:t xml:space="preserve"> by the Chair</w:t>
      </w:r>
      <w:r w:rsidRPr="00FA7DC7">
        <w:rPr>
          <w:rFonts w:ascii="Arial" w:eastAsia="Arial" w:hAnsi="Arial" w:cs="Arial"/>
          <w:sz w:val="20"/>
          <w:szCs w:val="20"/>
        </w:rPr>
        <w:t xml:space="preserve"> a minimum of </w:t>
      </w:r>
      <w:r>
        <w:rPr>
          <w:rFonts w:ascii="Arial" w:eastAsia="Arial" w:hAnsi="Arial" w:cs="Arial"/>
          <w:sz w:val="20"/>
          <w:szCs w:val="20"/>
        </w:rPr>
        <w:t>10 days</w:t>
      </w:r>
      <w:r w:rsidRPr="00FA7DC7">
        <w:rPr>
          <w:rFonts w:ascii="Arial" w:eastAsia="Arial" w:hAnsi="Arial" w:cs="Arial"/>
          <w:sz w:val="20"/>
          <w:szCs w:val="20"/>
        </w:rPr>
        <w:t xml:space="preserve"> in advance of a meeting. </w:t>
      </w:r>
      <w:r w:rsidRPr="0042578A">
        <w:rPr>
          <w:rFonts w:ascii="Arial" w:eastAsia="Arial" w:hAnsi="Arial" w:cs="Arial"/>
          <w:sz w:val="20"/>
          <w:szCs w:val="20"/>
        </w:rPr>
        <w:t>The Chair will review and determine acceptance</w:t>
      </w:r>
      <w:proofErr w:type="gramStart"/>
      <w:r w:rsidRPr="0042578A">
        <w:rPr>
          <w:rFonts w:ascii="Arial" w:eastAsia="Arial" w:hAnsi="Arial" w:cs="Arial"/>
          <w:sz w:val="20"/>
          <w:szCs w:val="20"/>
        </w:rPr>
        <w:t>,  scheduling</w:t>
      </w:r>
      <w:proofErr w:type="gramEnd"/>
      <w:r w:rsidRPr="0042578A">
        <w:rPr>
          <w:rFonts w:ascii="Arial" w:eastAsia="Arial" w:hAnsi="Arial" w:cs="Arial"/>
          <w:sz w:val="20"/>
          <w:szCs w:val="20"/>
        </w:rPr>
        <w:t xml:space="preserve"> and time allotted to delegations/presentations. The Chair may seek input from SEAC prior to delegation/presentation approval.  </w:t>
      </w:r>
      <w:r w:rsidRPr="0042578A">
        <w:rPr>
          <w:rFonts w:ascii="Arial" w:hAnsi="Arial" w:cs="Arial"/>
          <w:sz w:val="20"/>
          <w:szCs w:val="20"/>
        </w:rPr>
        <w:t xml:space="preserve">An advance </w:t>
      </w:r>
      <w:r w:rsidRPr="00FA7DC7">
        <w:rPr>
          <w:rFonts w:ascii="Arial" w:hAnsi="Arial" w:cs="Arial"/>
          <w:sz w:val="20"/>
          <w:szCs w:val="20"/>
        </w:rPr>
        <w:t>copy (paper or electronic) of the presentation is requested for distribution to SEAC members for their reference.</w:t>
      </w:r>
      <w:r>
        <w:rPr>
          <w:rFonts w:ascii="Arial" w:hAnsi="Arial" w:cs="Arial"/>
          <w:sz w:val="20"/>
          <w:szCs w:val="20"/>
        </w:rPr>
        <w:t xml:space="preserve"> </w:t>
      </w:r>
    </w:p>
    <w:p w14:paraId="0CCF6341" w14:textId="77777777" w:rsidR="0058284B" w:rsidRDefault="0058284B" w:rsidP="0058284B">
      <w:pPr>
        <w:spacing w:after="0" w:line="240" w:lineRule="auto"/>
        <w:ind w:left="720" w:right="-20"/>
        <w:rPr>
          <w:rFonts w:ascii="Arial" w:hAnsi="Arial" w:cs="Arial"/>
          <w:b/>
          <w:sz w:val="20"/>
          <w:szCs w:val="20"/>
        </w:rPr>
      </w:pPr>
      <w:r w:rsidRPr="00E641F0">
        <w:rPr>
          <w:rFonts w:ascii="Arial" w:hAnsi="Arial" w:cs="Arial"/>
          <w:b/>
          <w:sz w:val="20"/>
          <w:szCs w:val="20"/>
        </w:rPr>
        <w:t>Subcommittees</w:t>
      </w:r>
    </w:p>
    <w:p w14:paraId="0B1F5E0D" w14:textId="77777777" w:rsidR="0058284B" w:rsidRDefault="0058284B" w:rsidP="0058284B">
      <w:pPr>
        <w:spacing w:after="0" w:line="240" w:lineRule="auto"/>
        <w:ind w:left="720" w:right="-20"/>
        <w:rPr>
          <w:rFonts w:ascii="Arial" w:hAnsi="Arial" w:cs="Arial"/>
          <w:sz w:val="20"/>
          <w:szCs w:val="20"/>
        </w:rPr>
      </w:pPr>
      <w:r w:rsidRPr="0081334B">
        <w:rPr>
          <w:rFonts w:ascii="Arial" w:hAnsi="Arial" w:cs="Arial"/>
          <w:sz w:val="20"/>
          <w:szCs w:val="20"/>
        </w:rPr>
        <w:t>From time to time, subcommittees are formed to address targeted interests</w:t>
      </w:r>
      <w:r>
        <w:rPr>
          <w:rFonts w:ascii="Arial" w:hAnsi="Arial" w:cs="Arial"/>
          <w:sz w:val="20"/>
          <w:szCs w:val="20"/>
        </w:rPr>
        <w:t xml:space="preserve"> related to the SEAC mandate. The goal is to gain deeper understanding of an issue and bring recommendations to SEAC for consideration</w:t>
      </w:r>
      <w:r w:rsidRPr="0081334B">
        <w:rPr>
          <w:rFonts w:ascii="Arial" w:hAnsi="Arial" w:cs="Arial"/>
          <w:sz w:val="20"/>
          <w:szCs w:val="20"/>
        </w:rPr>
        <w:t>.</w:t>
      </w:r>
      <w:r>
        <w:rPr>
          <w:rFonts w:ascii="Arial" w:hAnsi="Arial" w:cs="Arial"/>
          <w:sz w:val="20"/>
          <w:szCs w:val="20"/>
        </w:rPr>
        <w:t xml:space="preserve"> The work of subcommittees is carried on outside regular meeting time. </w:t>
      </w:r>
    </w:p>
    <w:p w14:paraId="4D67DD5B" w14:textId="77777777" w:rsidR="0058284B" w:rsidRDefault="0058284B" w:rsidP="0058284B">
      <w:pPr>
        <w:spacing w:before="120" w:after="0" w:line="240" w:lineRule="auto"/>
        <w:ind w:left="720" w:right="-20"/>
        <w:rPr>
          <w:rFonts w:ascii="Arial" w:hAnsi="Arial" w:cs="Arial"/>
          <w:sz w:val="20"/>
          <w:szCs w:val="20"/>
        </w:rPr>
      </w:pPr>
      <w:r>
        <w:rPr>
          <w:rFonts w:ascii="Arial" w:hAnsi="Arial" w:cs="Arial"/>
          <w:sz w:val="20"/>
          <w:szCs w:val="20"/>
        </w:rPr>
        <w:lastRenderedPageBreak/>
        <w:t xml:space="preserve">Both members and alternates may volunteer to work on a SEAC subcommittee. </w:t>
      </w:r>
    </w:p>
    <w:p w14:paraId="24A3D496" w14:textId="77777777" w:rsidR="0058284B" w:rsidRPr="0081334B" w:rsidRDefault="0058284B" w:rsidP="0058284B">
      <w:pPr>
        <w:spacing w:before="120" w:after="0" w:line="240" w:lineRule="auto"/>
        <w:ind w:left="720" w:right="-20"/>
        <w:rPr>
          <w:rFonts w:ascii="Arial" w:hAnsi="Arial" w:cs="Arial"/>
          <w:sz w:val="20"/>
          <w:szCs w:val="20"/>
        </w:rPr>
      </w:pPr>
      <w:r>
        <w:rPr>
          <w:rFonts w:ascii="Arial" w:hAnsi="Arial" w:cs="Arial"/>
          <w:sz w:val="20"/>
          <w:szCs w:val="20"/>
        </w:rPr>
        <w:t>Only voting members may vote on the subcommittee recommendations that are taken forward to a SEAC meeting.</w:t>
      </w:r>
    </w:p>
    <w:p w14:paraId="3C1F40E1" w14:textId="77777777" w:rsidR="0058284B" w:rsidRPr="00FA7DC7" w:rsidRDefault="0058284B" w:rsidP="0058284B">
      <w:pPr>
        <w:spacing w:after="0" w:line="240" w:lineRule="auto"/>
        <w:ind w:left="720" w:right="-20"/>
        <w:rPr>
          <w:rFonts w:ascii="Arial" w:eastAsia="Arial" w:hAnsi="Arial" w:cs="Arial"/>
          <w:sz w:val="20"/>
          <w:szCs w:val="20"/>
        </w:rPr>
      </w:pPr>
      <w:r w:rsidRPr="00FA7DC7">
        <w:rPr>
          <w:rFonts w:ascii="Arial" w:hAnsi="Arial" w:cs="Arial"/>
          <w:sz w:val="20"/>
          <w:szCs w:val="20"/>
        </w:rPr>
        <w:t xml:space="preserve"> </w:t>
      </w:r>
    </w:p>
    <w:p w14:paraId="1608CF08" w14:textId="77777777" w:rsidR="0058284B" w:rsidRPr="00FA7DC7" w:rsidRDefault="0058284B" w:rsidP="0058284B">
      <w:pPr>
        <w:pStyle w:val="ListParagraph"/>
        <w:widowControl w:val="0"/>
        <w:numPr>
          <w:ilvl w:val="0"/>
          <w:numId w:val="10"/>
        </w:numPr>
        <w:spacing w:after="120" w:line="240" w:lineRule="auto"/>
        <w:ind w:right="-20"/>
        <w:rPr>
          <w:rFonts w:ascii="Myriad Pro" w:eastAsia="Arial" w:hAnsi="Myriad Pro" w:cs="Arial"/>
          <w:b/>
          <w:sz w:val="28"/>
          <w:szCs w:val="28"/>
        </w:rPr>
      </w:pPr>
      <w:r w:rsidRPr="00FA7DC7">
        <w:rPr>
          <w:rFonts w:ascii="Myriad Pro" w:eastAsia="Arial" w:hAnsi="Myriad Pro" w:cs="Arial"/>
          <w:b/>
          <w:sz w:val="28"/>
          <w:szCs w:val="28"/>
        </w:rPr>
        <w:t>Elections</w:t>
      </w:r>
    </w:p>
    <w:p w14:paraId="6AFB30D5" w14:textId="62482952" w:rsidR="0058284B" w:rsidRPr="0042578A" w:rsidRDefault="0058284B" w:rsidP="0058284B">
      <w:pPr>
        <w:spacing w:after="0" w:line="240" w:lineRule="auto"/>
        <w:ind w:left="360" w:right="-180"/>
        <w:rPr>
          <w:rFonts w:ascii="Arial" w:hAnsi="Arial" w:cs="Arial"/>
          <w:sz w:val="28"/>
          <w:szCs w:val="28"/>
        </w:rPr>
      </w:pPr>
      <w:r w:rsidRPr="0042578A">
        <w:rPr>
          <w:rFonts w:ascii="Arial" w:eastAsia="Arial" w:hAnsi="Arial" w:cs="Arial"/>
          <w:sz w:val="20"/>
          <w:szCs w:val="20"/>
        </w:rPr>
        <w:t xml:space="preserve">The SEAC election </w:t>
      </w:r>
      <w:r>
        <w:rPr>
          <w:rFonts w:ascii="Arial" w:eastAsia="Arial" w:hAnsi="Arial" w:cs="Arial"/>
          <w:sz w:val="20"/>
          <w:szCs w:val="20"/>
        </w:rPr>
        <w:t xml:space="preserve">process was adopted in December </w:t>
      </w:r>
      <w:r w:rsidRPr="0042578A">
        <w:rPr>
          <w:rFonts w:ascii="Arial" w:eastAsia="Arial" w:hAnsi="Arial" w:cs="Arial"/>
          <w:sz w:val="20"/>
          <w:szCs w:val="20"/>
        </w:rPr>
        <w:t xml:space="preserve">1999 and revised in </w:t>
      </w:r>
      <w:r w:rsidR="001E42AC">
        <w:rPr>
          <w:rFonts w:ascii="Arial" w:eastAsia="Arial" w:hAnsi="Arial" w:cs="Arial"/>
          <w:sz w:val="20"/>
          <w:szCs w:val="20"/>
        </w:rPr>
        <w:t>April</w:t>
      </w:r>
      <w:r w:rsidR="001E42AC" w:rsidRPr="0042578A">
        <w:rPr>
          <w:rFonts w:ascii="Arial" w:eastAsia="Arial" w:hAnsi="Arial" w:cs="Arial"/>
          <w:sz w:val="20"/>
          <w:szCs w:val="20"/>
        </w:rPr>
        <w:t xml:space="preserve"> </w:t>
      </w:r>
      <w:r w:rsidRPr="0042578A">
        <w:rPr>
          <w:rFonts w:ascii="Arial" w:eastAsia="Arial" w:hAnsi="Arial" w:cs="Arial"/>
          <w:sz w:val="20"/>
          <w:szCs w:val="20"/>
        </w:rPr>
        <w:t>2018 as a result of a SEAC motion.</w:t>
      </w:r>
      <w:r w:rsidRPr="0042578A">
        <w:rPr>
          <w:rFonts w:ascii="Arial" w:hAnsi="Arial" w:cs="Arial"/>
          <w:sz w:val="28"/>
          <w:szCs w:val="28"/>
        </w:rPr>
        <w:t xml:space="preserve"> </w:t>
      </w:r>
    </w:p>
    <w:p w14:paraId="418D4DCB" w14:textId="77777777" w:rsidR="0058284B" w:rsidRPr="00052627" w:rsidRDefault="0058284B" w:rsidP="0058284B">
      <w:pPr>
        <w:spacing w:before="120" w:after="0" w:line="240" w:lineRule="auto"/>
        <w:ind w:left="360" w:right="-180"/>
        <w:rPr>
          <w:rFonts w:ascii="Arial" w:hAnsi="Arial" w:cs="Arial"/>
          <w:color w:val="FF0000"/>
          <w:sz w:val="20"/>
          <w:szCs w:val="20"/>
        </w:rPr>
      </w:pPr>
      <w:r>
        <w:rPr>
          <w:rFonts w:ascii="Arial" w:hAnsi="Arial" w:cs="Arial"/>
          <w:sz w:val="20"/>
          <w:szCs w:val="20"/>
        </w:rPr>
        <w:t>A</w:t>
      </w:r>
      <w:r w:rsidRPr="005A558E">
        <w:rPr>
          <w:rFonts w:ascii="Arial" w:hAnsi="Arial" w:cs="Arial"/>
          <w:sz w:val="20"/>
          <w:szCs w:val="20"/>
        </w:rPr>
        <w:t xml:space="preserve">t </w:t>
      </w:r>
      <w:r>
        <w:rPr>
          <w:rFonts w:ascii="Arial" w:hAnsi="Arial" w:cs="Arial"/>
          <w:sz w:val="20"/>
          <w:szCs w:val="20"/>
        </w:rPr>
        <w:t>a first</w:t>
      </w:r>
      <w:r w:rsidRPr="005A558E">
        <w:rPr>
          <w:rFonts w:ascii="Arial" w:hAnsi="Arial" w:cs="Arial"/>
          <w:sz w:val="20"/>
          <w:szCs w:val="20"/>
        </w:rPr>
        <w:t xml:space="preserve"> meeting</w:t>
      </w:r>
      <w:r>
        <w:rPr>
          <w:rFonts w:ascii="Arial" w:hAnsi="Arial" w:cs="Arial"/>
          <w:sz w:val="20"/>
          <w:szCs w:val="20"/>
        </w:rPr>
        <w:t xml:space="preserve"> (</w:t>
      </w:r>
      <w:r>
        <w:rPr>
          <w:rFonts w:ascii="Arial" w:eastAsia="Arial" w:hAnsi="Arial" w:cs="Arial"/>
          <w:sz w:val="20"/>
          <w:szCs w:val="20"/>
        </w:rPr>
        <w:t>in December of an election ye</w:t>
      </w:r>
      <w:r w:rsidRPr="00016B51">
        <w:rPr>
          <w:rFonts w:ascii="Arial" w:eastAsia="Arial" w:hAnsi="Arial" w:cs="Arial"/>
          <w:sz w:val="20"/>
          <w:szCs w:val="20"/>
        </w:rPr>
        <w:t xml:space="preserve">ar </w:t>
      </w:r>
      <w:r w:rsidRPr="00016B51">
        <w:rPr>
          <w:rFonts w:ascii="Arial" w:hAnsi="Arial" w:cs="Arial"/>
          <w:sz w:val="20"/>
          <w:szCs w:val="20"/>
        </w:rPr>
        <w:t xml:space="preserve">the committee members elect one member as Chair and one as Vice-Chair. Election is by majority vote for a one year term (with a maximum of 3 consecutive years being elected). </w:t>
      </w:r>
    </w:p>
    <w:p w14:paraId="64EE4CAB" w14:textId="77777777" w:rsidR="0058284B" w:rsidRDefault="0058284B" w:rsidP="0058284B">
      <w:pPr>
        <w:spacing w:before="120" w:after="0" w:line="240" w:lineRule="auto"/>
        <w:ind w:left="360" w:right="-180"/>
        <w:rPr>
          <w:rFonts w:ascii="Arial" w:hAnsi="Arial" w:cs="Arial"/>
          <w:sz w:val="20"/>
          <w:szCs w:val="20"/>
        </w:rPr>
      </w:pPr>
      <w:r w:rsidRPr="00016B51">
        <w:rPr>
          <w:rFonts w:ascii="Arial" w:hAnsi="Arial" w:cs="Arial"/>
          <w:sz w:val="20"/>
          <w:szCs w:val="20"/>
        </w:rPr>
        <w:t>Candidates are permitted to nominate themselves</w:t>
      </w:r>
      <w:r>
        <w:rPr>
          <w:rFonts w:ascii="Arial" w:hAnsi="Arial" w:cs="Arial"/>
          <w:sz w:val="20"/>
          <w:szCs w:val="20"/>
        </w:rPr>
        <w:t xml:space="preserve"> and</w:t>
      </w:r>
      <w:r w:rsidRPr="00016B51">
        <w:rPr>
          <w:rFonts w:ascii="Arial" w:hAnsi="Arial" w:cs="Arial"/>
          <w:sz w:val="20"/>
          <w:szCs w:val="20"/>
        </w:rPr>
        <w:t xml:space="preserve"> </w:t>
      </w:r>
      <w:r>
        <w:rPr>
          <w:rFonts w:ascii="Arial" w:hAnsi="Arial" w:cs="Arial"/>
          <w:sz w:val="20"/>
          <w:szCs w:val="20"/>
        </w:rPr>
        <w:t>speeches may be given</w:t>
      </w:r>
      <w:r w:rsidRPr="00016B51">
        <w:rPr>
          <w:rFonts w:ascii="Arial" w:hAnsi="Arial" w:cs="Arial"/>
          <w:sz w:val="20"/>
          <w:szCs w:val="20"/>
        </w:rPr>
        <w:t xml:space="preserve"> to a maximum of 5 minutes in the order of the nominations. </w:t>
      </w:r>
    </w:p>
    <w:p w14:paraId="250039DA" w14:textId="77777777" w:rsidR="0058284B" w:rsidRPr="00016B51" w:rsidRDefault="0058284B" w:rsidP="0058284B">
      <w:pPr>
        <w:spacing w:before="120" w:after="120" w:line="240" w:lineRule="auto"/>
        <w:ind w:left="360" w:right="-180"/>
        <w:rPr>
          <w:rFonts w:ascii="Arial" w:hAnsi="Arial" w:cs="Arial"/>
          <w:sz w:val="20"/>
          <w:szCs w:val="20"/>
        </w:rPr>
      </w:pPr>
      <w:r w:rsidRPr="00016B51">
        <w:rPr>
          <w:rFonts w:ascii="Arial" w:hAnsi="Arial" w:cs="Arial"/>
          <w:sz w:val="20"/>
          <w:szCs w:val="20"/>
        </w:rPr>
        <w:t xml:space="preserve">Voting </w:t>
      </w:r>
      <w:r>
        <w:rPr>
          <w:rFonts w:ascii="Arial" w:hAnsi="Arial" w:cs="Arial"/>
          <w:sz w:val="20"/>
          <w:szCs w:val="20"/>
        </w:rPr>
        <w:t>is</w:t>
      </w:r>
      <w:r w:rsidRPr="00016B51">
        <w:rPr>
          <w:rFonts w:ascii="Arial" w:hAnsi="Arial" w:cs="Arial"/>
          <w:sz w:val="20"/>
          <w:szCs w:val="20"/>
        </w:rPr>
        <w:t xml:space="preserve"> conducted by Secret Ballot</w:t>
      </w:r>
      <w:r>
        <w:rPr>
          <w:rFonts w:ascii="Arial" w:hAnsi="Arial" w:cs="Arial"/>
          <w:sz w:val="20"/>
          <w:szCs w:val="20"/>
        </w:rPr>
        <w:t xml:space="preserve"> and r</w:t>
      </w:r>
      <w:r w:rsidRPr="00016B51">
        <w:rPr>
          <w:rFonts w:ascii="Arial" w:hAnsi="Arial" w:cs="Arial"/>
          <w:sz w:val="20"/>
          <w:szCs w:val="20"/>
        </w:rPr>
        <w:t xml:space="preserve">esults </w:t>
      </w:r>
      <w:r>
        <w:rPr>
          <w:rFonts w:ascii="Arial" w:hAnsi="Arial" w:cs="Arial"/>
          <w:sz w:val="20"/>
          <w:szCs w:val="20"/>
        </w:rPr>
        <w:t>are</w:t>
      </w:r>
      <w:r w:rsidRPr="00016B51">
        <w:rPr>
          <w:rFonts w:ascii="Arial" w:hAnsi="Arial" w:cs="Arial"/>
          <w:sz w:val="20"/>
          <w:szCs w:val="20"/>
        </w:rPr>
        <w:t xml:space="preserve"> published in the minutes. In the event of a tie - a second vote </w:t>
      </w:r>
      <w:r>
        <w:rPr>
          <w:rFonts w:ascii="Arial" w:hAnsi="Arial" w:cs="Arial"/>
          <w:sz w:val="20"/>
          <w:szCs w:val="20"/>
        </w:rPr>
        <w:t>is</w:t>
      </w:r>
      <w:r w:rsidRPr="00016B51">
        <w:rPr>
          <w:rFonts w:ascii="Arial" w:hAnsi="Arial" w:cs="Arial"/>
          <w:sz w:val="20"/>
          <w:szCs w:val="20"/>
        </w:rPr>
        <w:t xml:space="preserve"> conducte</w:t>
      </w:r>
      <w:r>
        <w:rPr>
          <w:rFonts w:ascii="Arial" w:hAnsi="Arial" w:cs="Arial"/>
          <w:sz w:val="20"/>
          <w:szCs w:val="20"/>
        </w:rPr>
        <w:t>d, followed by the drawing of lots to break a repeated tie.</w:t>
      </w:r>
    </w:p>
    <w:p w14:paraId="14B83218" w14:textId="77777777" w:rsidR="0058284B" w:rsidRPr="00B545EB" w:rsidRDefault="0058284B" w:rsidP="0058284B">
      <w:pPr>
        <w:pStyle w:val="ListParagraph"/>
        <w:widowControl w:val="0"/>
        <w:numPr>
          <w:ilvl w:val="0"/>
          <w:numId w:val="10"/>
        </w:numPr>
        <w:spacing w:after="0" w:line="240" w:lineRule="auto"/>
        <w:ind w:right="-20"/>
        <w:rPr>
          <w:rFonts w:ascii="Myriad Pro" w:eastAsia="Arial" w:hAnsi="Myriad Pro" w:cs="Arial"/>
          <w:b/>
          <w:sz w:val="28"/>
          <w:szCs w:val="28"/>
        </w:rPr>
      </w:pPr>
      <w:r w:rsidRPr="00016B51">
        <w:rPr>
          <w:rFonts w:ascii="Myriad Pro" w:eastAsia="Arial" w:hAnsi="Myriad Pro" w:cs="Arial"/>
          <w:b/>
          <w:sz w:val="28"/>
          <w:szCs w:val="28"/>
        </w:rPr>
        <w:t xml:space="preserve">Evaluation and Review </w:t>
      </w:r>
    </w:p>
    <w:p w14:paraId="79668AA6" w14:textId="77777777" w:rsidR="0058284B" w:rsidRPr="00164E8B" w:rsidRDefault="0058284B" w:rsidP="0058284B">
      <w:pPr>
        <w:spacing w:before="120" w:after="0" w:line="240" w:lineRule="auto"/>
        <w:ind w:left="360" w:right="-20"/>
        <w:rPr>
          <w:rFonts w:ascii="Arial" w:eastAsia="Arial" w:hAnsi="Arial" w:cs="Arial"/>
          <w:sz w:val="20"/>
          <w:szCs w:val="20"/>
        </w:rPr>
      </w:pPr>
      <w:r>
        <w:rPr>
          <w:rFonts w:ascii="Arial" w:eastAsia="Arial" w:hAnsi="Arial" w:cs="Arial"/>
          <w:sz w:val="20"/>
          <w:szCs w:val="20"/>
        </w:rPr>
        <w:t xml:space="preserve">SEAC </w:t>
      </w:r>
      <w:r w:rsidRPr="00B545EB">
        <w:rPr>
          <w:rFonts w:ascii="Arial" w:eastAsia="Arial" w:hAnsi="Arial" w:cs="Arial"/>
          <w:sz w:val="20"/>
          <w:szCs w:val="20"/>
        </w:rPr>
        <w:t>undertake</w:t>
      </w:r>
      <w:r>
        <w:rPr>
          <w:rFonts w:ascii="Arial" w:eastAsia="Arial" w:hAnsi="Arial" w:cs="Arial"/>
          <w:sz w:val="20"/>
          <w:szCs w:val="20"/>
        </w:rPr>
        <w:t>s</w:t>
      </w:r>
      <w:r w:rsidRPr="00B545EB">
        <w:rPr>
          <w:rFonts w:ascii="Arial" w:eastAsia="Arial" w:hAnsi="Arial" w:cs="Arial"/>
          <w:sz w:val="20"/>
          <w:szCs w:val="20"/>
        </w:rPr>
        <w:t xml:space="preserve"> an annual self-evaluation of its performance </w:t>
      </w:r>
      <w:r>
        <w:rPr>
          <w:rFonts w:ascii="Arial" w:eastAsia="Arial" w:hAnsi="Arial" w:cs="Arial"/>
          <w:sz w:val="20"/>
          <w:szCs w:val="20"/>
        </w:rPr>
        <w:t xml:space="preserve">and the Chair provides a report, submitted to the board </w:t>
      </w:r>
      <w:r w:rsidRPr="00B545EB">
        <w:rPr>
          <w:rFonts w:ascii="Arial" w:eastAsia="Arial" w:hAnsi="Arial" w:cs="Arial"/>
          <w:sz w:val="20"/>
          <w:szCs w:val="20"/>
        </w:rPr>
        <w:t>through the Program and School Services Committee</w:t>
      </w:r>
      <w:r>
        <w:rPr>
          <w:rFonts w:ascii="Arial" w:eastAsia="Arial" w:hAnsi="Arial" w:cs="Arial"/>
          <w:sz w:val="20"/>
          <w:szCs w:val="20"/>
        </w:rPr>
        <w:t xml:space="preserve"> and posted on the SEAC pages of the TDSB website.</w:t>
      </w:r>
    </w:p>
    <w:p w14:paraId="6DE1EA87" w14:textId="77777777" w:rsidR="0058284B" w:rsidRDefault="0058284B" w:rsidP="0058284B">
      <w:pPr>
        <w:pStyle w:val="ListParagraph"/>
        <w:widowControl w:val="0"/>
        <w:numPr>
          <w:ilvl w:val="0"/>
          <w:numId w:val="10"/>
        </w:numPr>
        <w:spacing w:before="120" w:after="0" w:line="240" w:lineRule="auto"/>
        <w:ind w:right="-20"/>
        <w:rPr>
          <w:rFonts w:ascii="Myriad Pro" w:eastAsia="Arial" w:hAnsi="Myriad Pro" w:cs="Arial"/>
          <w:b/>
          <w:sz w:val="28"/>
          <w:szCs w:val="28"/>
        </w:rPr>
      </w:pPr>
      <w:r w:rsidRPr="00164E8B">
        <w:rPr>
          <w:rFonts w:ascii="Myriad Pro" w:eastAsia="Arial" w:hAnsi="Myriad Pro" w:cs="Arial"/>
          <w:b/>
          <w:sz w:val="28"/>
          <w:szCs w:val="28"/>
        </w:rPr>
        <w:t xml:space="preserve">Reporting </w:t>
      </w:r>
    </w:p>
    <w:p w14:paraId="0EEF305C" w14:textId="77777777" w:rsidR="0058284B" w:rsidRPr="00D91089" w:rsidRDefault="0058284B" w:rsidP="0058284B">
      <w:pPr>
        <w:spacing w:before="120" w:after="0" w:line="240" w:lineRule="auto"/>
        <w:ind w:left="360" w:right="-20"/>
        <w:rPr>
          <w:rFonts w:ascii="Myriad Pro" w:eastAsia="Arial" w:hAnsi="Myriad Pro" w:cs="Arial"/>
          <w:b/>
          <w:sz w:val="28"/>
          <w:szCs w:val="28"/>
        </w:rPr>
      </w:pPr>
      <w:r w:rsidRPr="00164E8B">
        <w:rPr>
          <w:rFonts w:ascii="Arial" w:eastAsia="Arial" w:hAnsi="Arial" w:cs="Arial"/>
          <w:sz w:val="20"/>
          <w:szCs w:val="20"/>
        </w:rPr>
        <w:t xml:space="preserve">SEAC reports to the Program and School Services Committee of the board. A Summary Report for each meeting is submitted to the </w:t>
      </w:r>
      <w:r>
        <w:rPr>
          <w:rFonts w:ascii="Arial" w:eastAsia="Arial" w:hAnsi="Arial" w:cs="Arial"/>
          <w:sz w:val="20"/>
          <w:szCs w:val="20"/>
        </w:rPr>
        <w:t xml:space="preserve">closest </w:t>
      </w:r>
      <w:r w:rsidRPr="00164E8B">
        <w:rPr>
          <w:rFonts w:ascii="Arial" w:eastAsia="Arial" w:hAnsi="Arial" w:cs="Arial"/>
          <w:sz w:val="20"/>
          <w:szCs w:val="20"/>
        </w:rPr>
        <w:t>following PSSC meeting.</w:t>
      </w:r>
      <w:r>
        <w:rPr>
          <w:rFonts w:ascii="Arial" w:eastAsia="Arial" w:hAnsi="Arial" w:cs="Arial"/>
          <w:sz w:val="20"/>
          <w:szCs w:val="20"/>
        </w:rPr>
        <w:t xml:space="preserve"> An annual report is submitted by the Chair in June.</w:t>
      </w:r>
    </w:p>
    <w:p w14:paraId="091F01E2" w14:textId="77777777" w:rsidR="0058284B" w:rsidRPr="00164E8B" w:rsidRDefault="0058284B" w:rsidP="0058284B">
      <w:pPr>
        <w:pStyle w:val="ListParagraph"/>
        <w:widowControl w:val="0"/>
        <w:numPr>
          <w:ilvl w:val="0"/>
          <w:numId w:val="10"/>
        </w:numPr>
        <w:spacing w:before="120" w:after="120" w:line="240" w:lineRule="auto"/>
        <w:ind w:right="-20"/>
        <w:rPr>
          <w:rFonts w:ascii="Myriad Pro" w:eastAsia="Arial" w:hAnsi="Myriad Pro" w:cs="Arial"/>
          <w:b/>
          <w:sz w:val="28"/>
          <w:szCs w:val="28"/>
        </w:rPr>
      </w:pPr>
      <w:r w:rsidRPr="00164E8B">
        <w:rPr>
          <w:rFonts w:ascii="Myriad Pro" w:eastAsia="Arial" w:hAnsi="Myriad Pro" w:cs="Arial"/>
          <w:b/>
          <w:sz w:val="28"/>
          <w:szCs w:val="28"/>
        </w:rPr>
        <w:t xml:space="preserve">Code of Conduct  </w:t>
      </w:r>
    </w:p>
    <w:p w14:paraId="0597E105" w14:textId="77777777" w:rsidR="0058284B" w:rsidRPr="00E641F0" w:rsidRDefault="0058284B" w:rsidP="0058284B">
      <w:pPr>
        <w:spacing w:before="120" w:after="0" w:line="240" w:lineRule="auto"/>
        <w:ind w:left="360" w:right="-20"/>
        <w:rPr>
          <w:rFonts w:ascii="Arial" w:eastAsia="Arial" w:hAnsi="Arial" w:cs="Arial"/>
          <w:sz w:val="20"/>
          <w:szCs w:val="20"/>
        </w:rPr>
      </w:pPr>
      <w:r w:rsidRPr="00E641F0">
        <w:rPr>
          <w:rFonts w:ascii="Arial" w:eastAsia="Arial" w:hAnsi="Arial" w:cs="Arial"/>
          <w:sz w:val="20"/>
          <w:szCs w:val="20"/>
        </w:rPr>
        <w:t>All members are required to adhere to the SEAC Code of Conduct (adopted by SEAC September 21, 2015) and all othe</w:t>
      </w:r>
      <w:r>
        <w:rPr>
          <w:rFonts w:ascii="Arial" w:eastAsia="Arial" w:hAnsi="Arial" w:cs="Arial"/>
          <w:sz w:val="20"/>
          <w:szCs w:val="20"/>
        </w:rPr>
        <w:t>r policy and procedures of the b</w:t>
      </w:r>
      <w:r w:rsidRPr="00E641F0">
        <w:rPr>
          <w:rFonts w:ascii="Arial" w:eastAsia="Arial" w:hAnsi="Arial" w:cs="Arial"/>
          <w:sz w:val="20"/>
          <w:szCs w:val="20"/>
        </w:rPr>
        <w:t xml:space="preserve">oard. </w:t>
      </w:r>
    </w:p>
    <w:p w14:paraId="2EA02CD9" w14:textId="77777777" w:rsidR="0058284B" w:rsidRDefault="0058284B">
      <w:pPr>
        <w:rPr>
          <w:rFonts w:ascii="Arial" w:hAnsi="Arial" w:cs="Arial"/>
          <w:sz w:val="24"/>
          <w:szCs w:val="24"/>
        </w:rPr>
      </w:pPr>
    </w:p>
    <w:p w14:paraId="51E544DE" w14:textId="77777777" w:rsidR="0058284B" w:rsidRDefault="0058284B">
      <w:pPr>
        <w:rPr>
          <w:ins w:id="13" w:author="Dixon, Lianne" w:date="2019-09-06T16:02:00Z"/>
          <w:rFonts w:ascii="Arial" w:hAnsi="Arial" w:cs="Arial"/>
          <w:sz w:val="24"/>
          <w:szCs w:val="24"/>
        </w:rPr>
      </w:pPr>
    </w:p>
    <w:p w14:paraId="056607BC" w14:textId="77777777" w:rsidR="001E42AC" w:rsidRDefault="001E42AC">
      <w:pPr>
        <w:rPr>
          <w:ins w:id="14" w:author="Dixon, Lianne" w:date="2019-09-06T16:02:00Z"/>
          <w:rFonts w:ascii="Arial" w:hAnsi="Arial" w:cs="Arial"/>
          <w:sz w:val="24"/>
          <w:szCs w:val="24"/>
        </w:rPr>
      </w:pPr>
    </w:p>
    <w:p w14:paraId="36435BB7" w14:textId="77777777" w:rsidR="001E42AC" w:rsidRDefault="001E42AC">
      <w:pPr>
        <w:rPr>
          <w:ins w:id="15" w:author="Dixon, Lianne" w:date="2019-09-06T16:02:00Z"/>
          <w:rFonts w:ascii="Arial" w:hAnsi="Arial" w:cs="Arial"/>
          <w:sz w:val="24"/>
          <w:szCs w:val="24"/>
        </w:rPr>
      </w:pPr>
    </w:p>
    <w:p w14:paraId="51223998" w14:textId="77777777" w:rsidR="001E42AC" w:rsidRDefault="001E42AC">
      <w:pPr>
        <w:rPr>
          <w:ins w:id="16" w:author="Dixon, Lianne" w:date="2019-09-06T16:02:00Z"/>
          <w:rFonts w:ascii="Arial" w:hAnsi="Arial" w:cs="Arial"/>
          <w:sz w:val="24"/>
          <w:szCs w:val="24"/>
        </w:rPr>
      </w:pPr>
    </w:p>
    <w:p w14:paraId="29086C50" w14:textId="77777777" w:rsidR="001E42AC" w:rsidRDefault="001E42AC">
      <w:pPr>
        <w:rPr>
          <w:rFonts w:ascii="Arial" w:hAnsi="Arial" w:cs="Arial"/>
          <w:sz w:val="24"/>
          <w:szCs w:val="24"/>
        </w:rPr>
      </w:pPr>
    </w:p>
    <w:p w14:paraId="638FCFCA" w14:textId="77777777" w:rsidR="0058284B" w:rsidRDefault="0058284B">
      <w:pPr>
        <w:rPr>
          <w:rFonts w:ascii="Arial" w:hAnsi="Arial" w:cs="Arial"/>
          <w:sz w:val="24"/>
          <w:szCs w:val="24"/>
        </w:rPr>
      </w:pPr>
      <w:r>
        <w:rPr>
          <w:rFonts w:ascii="Arial" w:hAnsi="Arial" w:cs="Arial"/>
          <w:sz w:val="24"/>
          <w:szCs w:val="24"/>
        </w:rPr>
        <w:lastRenderedPageBreak/>
        <w:t xml:space="preserve">Appendix B (Staff Report) </w:t>
      </w:r>
    </w:p>
    <w:p w14:paraId="1F235BBD" w14:textId="77777777" w:rsidR="00BF63A7" w:rsidRDefault="00BF63A7" w:rsidP="00BF63A7">
      <w:pPr>
        <w:pStyle w:val="NormalWeb"/>
        <w:jc w:val="center"/>
        <w:rPr>
          <w:color w:val="000000"/>
          <w:sz w:val="27"/>
          <w:szCs w:val="27"/>
        </w:rPr>
      </w:pPr>
      <w:r>
        <w:rPr>
          <w:color w:val="000000"/>
          <w:sz w:val="27"/>
          <w:szCs w:val="27"/>
        </w:rPr>
        <w:t>Kathy Witherow, Associate Director and Brendan Browne, Executive Superintendent</w:t>
      </w:r>
    </w:p>
    <w:p w14:paraId="2A8335F5" w14:textId="77777777" w:rsidR="00BF63A7" w:rsidRDefault="00BF63A7" w:rsidP="00BF63A7">
      <w:pPr>
        <w:pStyle w:val="NormalWeb"/>
        <w:jc w:val="center"/>
        <w:rPr>
          <w:color w:val="000000"/>
          <w:sz w:val="27"/>
          <w:szCs w:val="27"/>
        </w:rPr>
      </w:pPr>
      <w:r>
        <w:rPr>
          <w:color w:val="000000"/>
          <w:sz w:val="27"/>
          <w:szCs w:val="27"/>
        </w:rPr>
        <w:t>Leadership, Learning, and School Improvement</w:t>
      </w:r>
    </w:p>
    <w:p w14:paraId="06B9B8BF" w14:textId="77777777" w:rsidR="00BF63A7" w:rsidRDefault="00BF63A7" w:rsidP="00BF63A7">
      <w:pPr>
        <w:pStyle w:val="NormalWeb"/>
        <w:rPr>
          <w:color w:val="000000"/>
          <w:sz w:val="27"/>
          <w:szCs w:val="27"/>
        </w:rPr>
      </w:pPr>
      <w:r>
        <w:rPr>
          <w:color w:val="000000"/>
          <w:sz w:val="27"/>
          <w:szCs w:val="27"/>
        </w:rPr>
        <w:t>SEAC Meeting of June 3rd, 2019</w:t>
      </w:r>
    </w:p>
    <w:p w14:paraId="1DF12878" w14:textId="77777777" w:rsidR="00BF63A7" w:rsidRDefault="00BF63A7" w:rsidP="00BF63A7">
      <w:pPr>
        <w:pStyle w:val="NormalWeb"/>
        <w:rPr>
          <w:color w:val="000000"/>
          <w:sz w:val="27"/>
          <w:szCs w:val="27"/>
        </w:rPr>
      </w:pPr>
      <w:r>
        <w:rPr>
          <w:color w:val="000000"/>
          <w:sz w:val="27"/>
          <w:szCs w:val="27"/>
        </w:rPr>
        <w:t>Budget Process to Date – In the last SEAC report on May 6th a deficit of $54.4million was shared. Since that meeting, as a result of further details provided by the Ministry, the TDSB has realized further funding deficits resulting in a $67.8 million shortfall.</w:t>
      </w:r>
    </w:p>
    <w:p w14:paraId="47AA3618" w14:textId="77777777" w:rsidR="00BF63A7" w:rsidRDefault="00BF63A7" w:rsidP="00BF63A7">
      <w:pPr>
        <w:pStyle w:val="NormalWeb"/>
        <w:rPr>
          <w:color w:val="000000"/>
          <w:sz w:val="27"/>
          <w:szCs w:val="27"/>
        </w:rPr>
      </w:pPr>
      <w:r>
        <w:rPr>
          <w:color w:val="000000"/>
          <w:sz w:val="27"/>
          <w:szCs w:val="27"/>
        </w:rPr>
        <w:t>Staff have presented a budget proposal to Trustees for their consideration. Conversations about the budget are on-going and the Board continues to receive delegations from the public at Finance and Budget Committee and Committee of the Whole meetings.</w:t>
      </w:r>
    </w:p>
    <w:p w14:paraId="67EA20E4" w14:textId="77777777" w:rsidR="00BF63A7" w:rsidRDefault="00BF63A7" w:rsidP="00BF63A7">
      <w:pPr>
        <w:pStyle w:val="NormalWeb"/>
        <w:rPr>
          <w:color w:val="000000"/>
          <w:sz w:val="27"/>
          <w:szCs w:val="27"/>
        </w:rPr>
      </w:pPr>
      <w:r>
        <w:rPr>
          <w:color w:val="000000"/>
          <w:sz w:val="27"/>
          <w:szCs w:val="27"/>
        </w:rPr>
        <w:t>Special Meetings of FBEC where delegations are invited to present are scheduled for June 3, 6, and June 11. All of the meetings are videotaped and posted on our Budget Webpage.</w:t>
      </w:r>
      <w:r w:rsidR="0058284B">
        <w:rPr>
          <w:color w:val="000000"/>
          <w:sz w:val="27"/>
          <w:szCs w:val="27"/>
        </w:rPr>
        <w:t xml:space="preserve"> </w:t>
      </w:r>
      <w:hyperlink r:id="rId10" w:history="1">
        <w:r w:rsidR="0058284B">
          <w:rPr>
            <w:rStyle w:val="Hyperlink"/>
          </w:rPr>
          <w:t>https://www.tdsb.on.ca/About-Us/Business-Services/Budgets-and-Financial-Statements/2019-20-Budget</w:t>
        </w:r>
      </w:hyperlink>
    </w:p>
    <w:p w14:paraId="1BFCB36E" w14:textId="77777777" w:rsidR="00BF63A7" w:rsidRDefault="00BF63A7" w:rsidP="00BF63A7">
      <w:pPr>
        <w:pStyle w:val="NormalWeb"/>
        <w:rPr>
          <w:color w:val="000000"/>
          <w:sz w:val="27"/>
          <w:szCs w:val="27"/>
        </w:rPr>
      </w:pPr>
      <w:r>
        <w:rPr>
          <w:color w:val="000000"/>
          <w:sz w:val="27"/>
          <w:szCs w:val="27"/>
        </w:rPr>
        <w:t>Special Education Budget and Staffing –From a Special Education perspective, staff proposed maintaining the current level of Special Education funding in TDSB which includes continuing to spend over $39million above the specific Special Education funding on Special Education services. Despite this commitment to maintaining current funding, the elimination of the “Extension Agreement” funding as shared in the May report has resulted in a reduction of funds that were spent on special education services in the past.</w:t>
      </w:r>
    </w:p>
    <w:p w14:paraId="487C4C51" w14:textId="77777777" w:rsidR="00BF63A7" w:rsidRDefault="00BF63A7" w:rsidP="00BF63A7">
      <w:pPr>
        <w:pStyle w:val="NormalWeb"/>
        <w:rPr>
          <w:color w:val="000000"/>
          <w:sz w:val="27"/>
          <w:szCs w:val="27"/>
        </w:rPr>
      </w:pPr>
      <w:r>
        <w:rPr>
          <w:color w:val="000000"/>
          <w:sz w:val="27"/>
          <w:szCs w:val="27"/>
        </w:rPr>
        <w:t>While we are entering the 2019/20 school year with the same budget for Special Education as we did for the current year, minus the elimination of the Extension Agreement funding noted above, schools, programs, and staff may change from year to year based on a number of factors such as enrolment, student needs, etc. Individual schools may go up or down when it comes to staffing – teacher or support staff and any such situation would be connected to enrolment or needs.</w:t>
      </w:r>
    </w:p>
    <w:p w14:paraId="63889298" w14:textId="77777777" w:rsidR="00BF63A7" w:rsidRDefault="00BF63A7" w:rsidP="00BF63A7">
      <w:pPr>
        <w:pStyle w:val="NormalWeb"/>
        <w:rPr>
          <w:color w:val="000000"/>
          <w:sz w:val="27"/>
          <w:szCs w:val="27"/>
        </w:rPr>
      </w:pPr>
      <w:r>
        <w:rPr>
          <w:color w:val="000000"/>
          <w:sz w:val="27"/>
          <w:szCs w:val="27"/>
        </w:rPr>
        <w:lastRenderedPageBreak/>
        <w:t>To provide an example: a school that might have 3 DD ISP classes that had 22 students projected in total this year (1:10 cap per class – the extra 2 students generating another teacher with some flexibility that the extension funding agreement provided last year) now has a projection of 16 students next year. That school would be reduced by a 1 ISP class (1 teacher and 1 EAJ) based on enrollment. So individual schools might realize changes from year to year, this is not a result of the current budget situation and is instead connected to the same variables that are considered on an annual basis.</w:t>
      </w:r>
    </w:p>
    <w:p w14:paraId="096CC2E3" w14:textId="77777777" w:rsidR="00BF63A7" w:rsidRDefault="00BF63A7" w:rsidP="00BF63A7">
      <w:pPr>
        <w:pStyle w:val="NormalWeb"/>
        <w:rPr>
          <w:color w:val="000000"/>
          <w:sz w:val="27"/>
          <w:szCs w:val="27"/>
        </w:rPr>
      </w:pPr>
      <w:r>
        <w:rPr>
          <w:color w:val="000000"/>
          <w:sz w:val="27"/>
          <w:szCs w:val="27"/>
        </w:rPr>
        <w:t>As a further example, our congregated sites had 92 teachers in total between the 12 sites 5 years ago. There are 92 this year and there will be 92 next year. However, over the course of those 5 years, as student enrolment progressed to having more students in secondary than elementary (same trend as the board in general and other boards across the province) more of those teachers are now teaching in secondary congregated sites because that’s where more students are. The result is some elementary congregated sites might see a decrease in staff, but that isn’t a decrease in our commitment to the schools or students, nor is it a result of any provincial or local funding decisions. It is a result of less students being in the elementary schools and more being in secondary. It is the same amount of staff, just utilized differently based on enrolment and needs.</w:t>
      </w:r>
    </w:p>
    <w:p w14:paraId="2C7D46FF" w14:textId="77777777" w:rsidR="00BF63A7" w:rsidRDefault="00BF63A7" w:rsidP="00BF63A7">
      <w:pPr>
        <w:pStyle w:val="NormalWeb"/>
        <w:rPr>
          <w:color w:val="000000"/>
          <w:sz w:val="27"/>
          <w:szCs w:val="27"/>
        </w:rPr>
      </w:pPr>
      <w:r>
        <w:rPr>
          <w:color w:val="000000"/>
          <w:sz w:val="27"/>
          <w:szCs w:val="27"/>
        </w:rPr>
        <w:t>Support Staff Process – Staffing is rolled out across the system with dates and deadlines enshrined in our collective agreements. Most staff is rolled out with teaching staff – usually in mid-March but the timing was slightly this unique year. It is at this time that program-based staffing is rolled out based on the standards outlined on page 149 of the TDSB Special Education Plan. So for each Special Education class, there may be (as an example): 1 teacher and 2 EAJs for a class for students with</w:t>
      </w:r>
    </w:p>
    <w:p w14:paraId="5D1977E1" w14:textId="77777777" w:rsidR="00BF63A7" w:rsidRDefault="00BF63A7" w:rsidP="00BF63A7">
      <w:pPr>
        <w:pStyle w:val="NormalWeb"/>
        <w:rPr>
          <w:color w:val="000000"/>
          <w:sz w:val="27"/>
          <w:szCs w:val="27"/>
        </w:rPr>
      </w:pPr>
      <w:proofErr w:type="gramStart"/>
      <w:r>
        <w:rPr>
          <w:color w:val="000000"/>
          <w:sz w:val="27"/>
          <w:szCs w:val="27"/>
        </w:rPr>
        <w:t>Physical Disabilities, or 1 teacher and 1 EAJ in an MID class, etc.</w:t>
      </w:r>
      <w:proofErr w:type="gramEnd"/>
      <w:r>
        <w:rPr>
          <w:color w:val="000000"/>
          <w:sz w:val="27"/>
          <w:szCs w:val="27"/>
        </w:rPr>
        <w:t xml:space="preserve"> All staff associated with these programs have been allocated according to these standards.</w:t>
      </w:r>
    </w:p>
    <w:p w14:paraId="3518EB60" w14:textId="77777777" w:rsidR="00BF63A7" w:rsidRDefault="00BF63A7" w:rsidP="00BF63A7">
      <w:pPr>
        <w:pStyle w:val="NormalWeb"/>
        <w:rPr>
          <w:color w:val="000000"/>
          <w:sz w:val="27"/>
          <w:szCs w:val="27"/>
        </w:rPr>
      </w:pPr>
      <w:r>
        <w:rPr>
          <w:color w:val="000000"/>
          <w:sz w:val="27"/>
          <w:szCs w:val="27"/>
        </w:rPr>
        <w:t xml:space="preserve">The second part of support staff allocation is related to student needs. Special Needs Assistants are provided to schools primarily to support </w:t>
      </w:r>
      <w:proofErr w:type="gramStart"/>
      <w:r>
        <w:rPr>
          <w:color w:val="000000"/>
          <w:sz w:val="27"/>
          <w:szCs w:val="27"/>
        </w:rPr>
        <w:t>students</w:t>
      </w:r>
      <w:proofErr w:type="gramEnd"/>
      <w:r>
        <w:rPr>
          <w:color w:val="000000"/>
          <w:sz w:val="27"/>
          <w:szCs w:val="27"/>
        </w:rPr>
        <w:t xml:space="preserve"> health/safety/medical and deployment is based on individual student needs. Central Special Education staff work in every school in the board to help with determining the level of providing support required while considering long term goals such as independence if appropriate. This staffing is rolled out post-June 1st annually.</w:t>
      </w:r>
    </w:p>
    <w:p w14:paraId="180A864A" w14:textId="77777777" w:rsidR="00BF63A7" w:rsidRDefault="00BF63A7" w:rsidP="00BF63A7">
      <w:pPr>
        <w:pStyle w:val="NormalWeb"/>
        <w:rPr>
          <w:color w:val="000000"/>
          <w:sz w:val="27"/>
          <w:szCs w:val="27"/>
        </w:rPr>
      </w:pPr>
      <w:r>
        <w:rPr>
          <w:color w:val="000000"/>
          <w:sz w:val="27"/>
          <w:szCs w:val="27"/>
        </w:rPr>
        <w:lastRenderedPageBreak/>
        <w:t>Further staffing based on student needs can happen on an on-going basis through access to the Special Incidence Portion (SIP) Special Education funding. SIP claims are submitted for students whose needs require support from more than one adult and is partially funded through a claims process via the Ministry.</w:t>
      </w:r>
    </w:p>
    <w:p w14:paraId="66CE7223" w14:textId="77777777" w:rsidR="00BF63A7" w:rsidRDefault="00BF63A7" w:rsidP="00BF63A7">
      <w:pPr>
        <w:pStyle w:val="NormalWeb"/>
        <w:rPr>
          <w:color w:val="000000"/>
          <w:sz w:val="27"/>
          <w:szCs w:val="27"/>
        </w:rPr>
      </w:pPr>
      <w:r>
        <w:rPr>
          <w:color w:val="000000"/>
          <w:sz w:val="27"/>
          <w:szCs w:val="27"/>
        </w:rPr>
        <w:t>Special Education Funding 2019/20 “B Memo” – The Business Memo that outlines Special Education Funding was released on May 24th, and is attached as a separate pdf with this staff report for SEAC’s information. Special Education funding in Ontario is made up of six allocations:</w:t>
      </w:r>
    </w:p>
    <w:p w14:paraId="18FD9DD5" w14:textId="77777777" w:rsidR="0058284B" w:rsidRDefault="008070C9" w:rsidP="00BF63A7">
      <w:pPr>
        <w:pStyle w:val="NormalWeb"/>
        <w:rPr>
          <w:color w:val="000000"/>
          <w:sz w:val="27"/>
          <w:szCs w:val="27"/>
        </w:rPr>
      </w:pPr>
      <w:hyperlink r:id="rId11" w:history="1">
        <w:r w:rsidR="0058284B">
          <w:rPr>
            <w:rStyle w:val="Hyperlink"/>
          </w:rPr>
          <w:t>http://www2.edu.gov.on.ca/eng/funding/1920/SpecialEducationGuide2019-20.pdf</w:t>
        </w:r>
      </w:hyperlink>
    </w:p>
    <w:p w14:paraId="549CA42F" w14:textId="77777777" w:rsidR="00BF63A7" w:rsidRDefault="00BF63A7" w:rsidP="00BF63A7">
      <w:pPr>
        <w:pStyle w:val="NormalWeb"/>
        <w:rPr>
          <w:color w:val="000000"/>
          <w:sz w:val="27"/>
          <w:szCs w:val="27"/>
        </w:rPr>
      </w:pPr>
      <w:r>
        <w:rPr>
          <w:color w:val="000000"/>
          <w:sz w:val="27"/>
          <w:szCs w:val="27"/>
        </w:rPr>
        <w:t>1. Special Education Per Pupil Amount (enrollment based)</w:t>
      </w:r>
    </w:p>
    <w:p w14:paraId="18537492" w14:textId="77777777" w:rsidR="00BF63A7" w:rsidRDefault="00BF63A7" w:rsidP="00BF63A7">
      <w:pPr>
        <w:pStyle w:val="NormalWeb"/>
        <w:rPr>
          <w:color w:val="000000"/>
          <w:sz w:val="27"/>
          <w:szCs w:val="27"/>
        </w:rPr>
      </w:pPr>
      <w:r>
        <w:rPr>
          <w:color w:val="000000"/>
          <w:sz w:val="27"/>
          <w:szCs w:val="27"/>
        </w:rPr>
        <w:t>2. Differentiated Spec Ed Needs Amount (statistical prediction model, measures of variability, base amount, and multi-disciplinary supports amount)</w:t>
      </w:r>
    </w:p>
    <w:p w14:paraId="54ABC22E" w14:textId="77777777" w:rsidR="00BF63A7" w:rsidRDefault="00BF63A7" w:rsidP="00BF63A7">
      <w:pPr>
        <w:pStyle w:val="NormalWeb"/>
        <w:rPr>
          <w:color w:val="000000"/>
          <w:sz w:val="27"/>
          <w:szCs w:val="27"/>
        </w:rPr>
      </w:pPr>
      <w:r>
        <w:rPr>
          <w:color w:val="000000"/>
          <w:sz w:val="27"/>
          <w:szCs w:val="27"/>
        </w:rPr>
        <w:t>3. Special Equipment Amount (SEA)</w:t>
      </w:r>
    </w:p>
    <w:p w14:paraId="5C4540F1" w14:textId="77777777" w:rsidR="00BF63A7" w:rsidRDefault="00BF63A7" w:rsidP="00BF63A7">
      <w:pPr>
        <w:pStyle w:val="NormalWeb"/>
        <w:rPr>
          <w:color w:val="000000"/>
          <w:sz w:val="27"/>
          <w:szCs w:val="27"/>
        </w:rPr>
      </w:pPr>
      <w:r>
        <w:rPr>
          <w:color w:val="000000"/>
          <w:sz w:val="27"/>
          <w:szCs w:val="27"/>
        </w:rPr>
        <w:t>4. Special Incidence Amount (SIP)</w:t>
      </w:r>
    </w:p>
    <w:p w14:paraId="67D93C68" w14:textId="77777777" w:rsidR="00BF63A7" w:rsidRDefault="00BF63A7" w:rsidP="00BF63A7">
      <w:pPr>
        <w:pStyle w:val="NormalWeb"/>
        <w:rPr>
          <w:color w:val="000000"/>
          <w:sz w:val="27"/>
          <w:szCs w:val="27"/>
        </w:rPr>
      </w:pPr>
      <w:r>
        <w:rPr>
          <w:color w:val="000000"/>
          <w:sz w:val="27"/>
          <w:szCs w:val="27"/>
        </w:rPr>
        <w:t>5. Care, Treatment, Custody and Corrections Amount (Section 23)</w:t>
      </w:r>
    </w:p>
    <w:p w14:paraId="13EF6057" w14:textId="77777777" w:rsidR="00BF63A7" w:rsidRDefault="00BF63A7" w:rsidP="00BF63A7">
      <w:pPr>
        <w:pStyle w:val="NormalWeb"/>
        <w:rPr>
          <w:color w:val="000000"/>
          <w:sz w:val="27"/>
          <w:szCs w:val="27"/>
        </w:rPr>
      </w:pPr>
      <w:r>
        <w:rPr>
          <w:color w:val="000000"/>
          <w:sz w:val="27"/>
          <w:szCs w:val="27"/>
        </w:rPr>
        <w:t>6. Behaviour Expense Amount</w:t>
      </w:r>
    </w:p>
    <w:p w14:paraId="614F9510" w14:textId="77777777" w:rsidR="00BF63A7" w:rsidRDefault="00BF63A7" w:rsidP="00BF63A7">
      <w:pPr>
        <w:pStyle w:val="NormalWeb"/>
        <w:rPr>
          <w:color w:val="000000"/>
          <w:sz w:val="27"/>
          <w:szCs w:val="27"/>
        </w:rPr>
      </w:pPr>
      <w:r>
        <w:rPr>
          <w:color w:val="000000"/>
          <w:sz w:val="27"/>
          <w:szCs w:val="27"/>
        </w:rPr>
        <w:t>The attached pdf outlines each of these six funding sources, as well as actual dollar amounts on the last two pages for each board in the province. The following link: http://www2.edu.gov.on.ca/eng/funding/1920/SpecialEducationGuide2019-20.pdf provides a high level overview of this funding in Ontario. The only change from what SEAC has been presented before is the change of title from Education Program Other (EPO) grants, which the Ministry has changed to Provincial Priority Funding (PPF) grants.</w:t>
      </w:r>
    </w:p>
    <w:p w14:paraId="45166E23" w14:textId="77777777" w:rsidR="00BF63A7" w:rsidRDefault="00BF63A7" w:rsidP="00BF63A7">
      <w:pPr>
        <w:pStyle w:val="NormalWeb"/>
        <w:rPr>
          <w:color w:val="000000"/>
          <w:sz w:val="27"/>
          <w:szCs w:val="27"/>
        </w:rPr>
      </w:pPr>
      <w:r>
        <w:rPr>
          <w:color w:val="000000"/>
          <w:sz w:val="27"/>
          <w:szCs w:val="27"/>
        </w:rPr>
        <w:t xml:space="preserve">Special Olympics in the TDSB – In the May report we shared information about the Track and Field event, as well as the Youth Games hosted here in Toronto. A story about Special Olympics in TDSB and the impact that our partnership </w:t>
      </w:r>
      <w:r>
        <w:rPr>
          <w:color w:val="000000"/>
          <w:sz w:val="27"/>
          <w:szCs w:val="27"/>
        </w:rPr>
        <w:lastRenderedPageBreak/>
        <w:t>and commitment to this opportunity for students is highlighted on this story posted to the TDSB website found here: https://www.tdsb.on.ca/News/Article-Details/ArtMID/474/ArticleID/1318/Another-Successful-Year-at-Special-Olympics-Ontario-</w:t>
      </w:r>
    </w:p>
    <w:p w14:paraId="088C2111" w14:textId="77777777" w:rsidR="00BF63A7" w:rsidRDefault="00BF63A7" w:rsidP="00BF63A7">
      <w:pPr>
        <w:pStyle w:val="NormalWeb"/>
        <w:rPr>
          <w:color w:val="000000"/>
          <w:sz w:val="27"/>
          <w:szCs w:val="27"/>
        </w:rPr>
      </w:pPr>
      <w:r>
        <w:rPr>
          <w:color w:val="000000"/>
          <w:sz w:val="27"/>
          <w:szCs w:val="27"/>
        </w:rPr>
        <w:t>Student ONSIS Data – The data captured in the charts below reveal the number of students by exceptionality, placements in the regular class, HSP, and ISP placements, and total numbers of identified and non-identified students who receive special education support in TDSB. This is data from the last academic year. Also provided are the number of Educational Assistants, Special Needs Assistants, and Child and Youth Counsellors in the TDSB.</w:t>
      </w:r>
    </w:p>
    <w:p w14:paraId="02DD2F51" w14:textId="77777777" w:rsidR="0058284B" w:rsidRDefault="0058284B" w:rsidP="00BF63A7">
      <w:pPr>
        <w:pStyle w:val="NormalWeb"/>
        <w:rPr>
          <w:color w:val="000000"/>
          <w:sz w:val="27"/>
          <w:szCs w:val="27"/>
        </w:rPr>
      </w:pPr>
      <w:r>
        <w:rPr>
          <w:noProof/>
        </w:rPr>
        <w:drawing>
          <wp:inline distT="0" distB="0" distL="0" distR="0" wp14:anchorId="776714EB" wp14:editId="489A688B">
            <wp:extent cx="6936105" cy="6889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36105" cy="688975"/>
                    </a:xfrm>
                    <a:prstGeom prst="rect">
                      <a:avLst/>
                    </a:prstGeom>
                    <a:noFill/>
                    <a:ln>
                      <a:noFill/>
                    </a:ln>
                  </pic:spPr>
                </pic:pic>
              </a:graphicData>
            </a:graphic>
          </wp:inline>
        </w:drawing>
      </w:r>
    </w:p>
    <w:p w14:paraId="7A6CFB5B" w14:textId="77777777" w:rsidR="0058284B" w:rsidRDefault="0058284B" w:rsidP="00BF63A7">
      <w:pPr>
        <w:pStyle w:val="NormalWeb"/>
        <w:rPr>
          <w:color w:val="000000"/>
          <w:sz w:val="27"/>
          <w:szCs w:val="27"/>
        </w:rPr>
      </w:pPr>
    </w:p>
    <w:p w14:paraId="41F3D676" w14:textId="77777777" w:rsidR="0058284B" w:rsidRDefault="0058284B" w:rsidP="00BF63A7">
      <w:pPr>
        <w:pStyle w:val="NormalWeb"/>
        <w:rPr>
          <w:color w:val="000000"/>
          <w:sz w:val="27"/>
          <w:szCs w:val="27"/>
        </w:rPr>
      </w:pPr>
      <w:r>
        <w:rPr>
          <w:noProof/>
        </w:rPr>
        <w:drawing>
          <wp:inline distT="0" distB="0" distL="0" distR="0" wp14:anchorId="66A968FF" wp14:editId="0C2DE9F0">
            <wp:extent cx="5217795" cy="452120"/>
            <wp:effectExtent l="0" t="0" r="1905"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7795" cy="452120"/>
                    </a:xfrm>
                    <a:prstGeom prst="rect">
                      <a:avLst/>
                    </a:prstGeom>
                    <a:noFill/>
                    <a:ln>
                      <a:noFill/>
                    </a:ln>
                  </pic:spPr>
                </pic:pic>
              </a:graphicData>
            </a:graphic>
          </wp:inline>
        </w:drawing>
      </w:r>
    </w:p>
    <w:p w14:paraId="427735C6" w14:textId="77777777" w:rsidR="00BF63A7" w:rsidRDefault="00BF63A7" w:rsidP="00BF63A7">
      <w:pPr>
        <w:pStyle w:val="NormalWeb"/>
        <w:rPr>
          <w:color w:val="000000"/>
          <w:sz w:val="27"/>
          <w:szCs w:val="27"/>
        </w:rPr>
      </w:pPr>
      <w:r>
        <w:rPr>
          <w:color w:val="000000"/>
          <w:sz w:val="27"/>
          <w:szCs w:val="27"/>
        </w:rPr>
        <w:t>Transitions – This time of year involves significant transitions for families from the predictability of school to a different pace in the summer, as well as students who may be preparing to enter school, transitioning to a new school, secondary school, or post-secondary. School and central staff are working with families to support transitions in partnership with the community, agencies, programs where required. Transitions are individual in nature and can involve social stories, planned visits to new sites/classrooms/locations, intentional meetings with staff, summer stories leading up to the beginning of the year, planned site visits, etc. We recognize this time of year as being stressful and staff work to support students and families with successful transitions.</w:t>
      </w:r>
    </w:p>
    <w:p w14:paraId="7256BCA7" w14:textId="77777777" w:rsidR="00BF63A7" w:rsidRDefault="00BF63A7" w:rsidP="00BF63A7">
      <w:pPr>
        <w:pStyle w:val="NormalWeb"/>
        <w:rPr>
          <w:color w:val="000000"/>
          <w:sz w:val="27"/>
          <w:szCs w:val="27"/>
        </w:rPr>
      </w:pPr>
      <w:r>
        <w:rPr>
          <w:color w:val="000000"/>
          <w:sz w:val="27"/>
          <w:szCs w:val="27"/>
        </w:rPr>
        <w:t xml:space="preserve">Extend-a-Family Award of Inclusion - Extend-A-Family annually acknowledges and celebrates a school that has demonstrated leadership and partnership with Extend-A-Family in the development of friendship, inclusion and </w:t>
      </w:r>
      <w:r>
        <w:rPr>
          <w:color w:val="000000"/>
          <w:sz w:val="27"/>
          <w:szCs w:val="27"/>
        </w:rPr>
        <w:lastRenderedPageBreak/>
        <w:t>community. The Award of Inclusion is typically presented at the end of year assembly to acknowledge the students in the friendship circle, the supporting teacher and the school community.</w:t>
      </w:r>
    </w:p>
    <w:p w14:paraId="049036B4" w14:textId="77777777" w:rsidR="00BF63A7" w:rsidRDefault="00BF63A7" w:rsidP="00BF63A7">
      <w:pPr>
        <w:pStyle w:val="NormalWeb"/>
        <w:rPr>
          <w:color w:val="000000"/>
          <w:sz w:val="27"/>
          <w:szCs w:val="27"/>
        </w:rPr>
      </w:pPr>
      <w:r>
        <w:rPr>
          <w:color w:val="000000"/>
          <w:sz w:val="27"/>
          <w:szCs w:val="27"/>
        </w:rPr>
        <w:t>In the past three years the following schools have been presented with The Award of Inclusion in recognition of their inclusive practices and welcoming attitude:</w:t>
      </w:r>
    </w:p>
    <w:p w14:paraId="2B8F3763" w14:textId="77777777" w:rsidR="00BF63A7" w:rsidRDefault="00BF63A7" w:rsidP="00BF63A7">
      <w:pPr>
        <w:pStyle w:val="NormalWeb"/>
        <w:rPr>
          <w:color w:val="000000"/>
          <w:sz w:val="27"/>
          <w:szCs w:val="27"/>
        </w:rPr>
      </w:pPr>
      <w:r>
        <w:rPr>
          <w:color w:val="000000"/>
          <w:sz w:val="27"/>
          <w:szCs w:val="27"/>
        </w:rPr>
        <w:t xml:space="preserve">2015 – 2016 Award of Inclusion: </w:t>
      </w:r>
      <w:proofErr w:type="spellStart"/>
      <w:r>
        <w:rPr>
          <w:color w:val="000000"/>
          <w:sz w:val="27"/>
          <w:szCs w:val="27"/>
        </w:rPr>
        <w:t>Leslieville</w:t>
      </w:r>
      <w:proofErr w:type="spellEnd"/>
      <w:r>
        <w:rPr>
          <w:color w:val="000000"/>
          <w:sz w:val="27"/>
          <w:szCs w:val="27"/>
        </w:rPr>
        <w:t xml:space="preserve"> Jr. Public School</w:t>
      </w:r>
    </w:p>
    <w:p w14:paraId="304C99F2" w14:textId="77777777" w:rsidR="00BF63A7" w:rsidRDefault="00BF63A7" w:rsidP="00BF63A7">
      <w:pPr>
        <w:pStyle w:val="NormalWeb"/>
        <w:rPr>
          <w:color w:val="000000"/>
          <w:sz w:val="27"/>
          <w:szCs w:val="27"/>
        </w:rPr>
      </w:pPr>
      <w:r>
        <w:rPr>
          <w:color w:val="000000"/>
          <w:sz w:val="27"/>
          <w:szCs w:val="27"/>
        </w:rPr>
        <w:t xml:space="preserve">2016 – 2017 Award of Inclusion: </w:t>
      </w:r>
      <w:proofErr w:type="spellStart"/>
      <w:r>
        <w:rPr>
          <w:color w:val="000000"/>
          <w:sz w:val="27"/>
          <w:szCs w:val="27"/>
        </w:rPr>
        <w:t>Muirhead</w:t>
      </w:r>
      <w:proofErr w:type="spellEnd"/>
      <w:r>
        <w:rPr>
          <w:color w:val="000000"/>
          <w:sz w:val="27"/>
          <w:szCs w:val="27"/>
        </w:rPr>
        <w:t xml:space="preserve"> Public School</w:t>
      </w:r>
    </w:p>
    <w:p w14:paraId="05BAAF9C" w14:textId="77777777" w:rsidR="00BF63A7" w:rsidRDefault="00BF63A7" w:rsidP="00BF63A7">
      <w:pPr>
        <w:pStyle w:val="NormalWeb"/>
        <w:rPr>
          <w:color w:val="000000"/>
          <w:sz w:val="27"/>
          <w:szCs w:val="27"/>
        </w:rPr>
      </w:pPr>
      <w:r>
        <w:rPr>
          <w:color w:val="000000"/>
          <w:sz w:val="27"/>
          <w:szCs w:val="27"/>
        </w:rPr>
        <w:t>2017 – 2018 Award of Inclusion: Berner Trail Junior Public School</w:t>
      </w:r>
    </w:p>
    <w:p w14:paraId="65EFAD37" w14:textId="77777777" w:rsidR="00BF63A7" w:rsidRDefault="00BF63A7" w:rsidP="00BF63A7">
      <w:pPr>
        <w:pStyle w:val="NormalWeb"/>
        <w:rPr>
          <w:color w:val="000000"/>
          <w:sz w:val="27"/>
          <w:szCs w:val="27"/>
        </w:rPr>
      </w:pPr>
      <w:r>
        <w:rPr>
          <w:color w:val="000000"/>
          <w:sz w:val="27"/>
          <w:szCs w:val="27"/>
        </w:rPr>
        <w:t>This year’s winner is Annette St. Public School. Information about this award, and the letter from Annette PS is included with your package.</w:t>
      </w:r>
    </w:p>
    <w:p w14:paraId="36D50401" w14:textId="77777777" w:rsidR="00BF63A7" w:rsidRDefault="00BF63A7" w:rsidP="00BF63A7">
      <w:pPr>
        <w:pStyle w:val="NormalWeb"/>
        <w:rPr>
          <w:color w:val="000000"/>
          <w:sz w:val="27"/>
          <w:szCs w:val="27"/>
        </w:rPr>
      </w:pPr>
      <w:r>
        <w:rPr>
          <w:color w:val="000000"/>
          <w:sz w:val="27"/>
          <w:szCs w:val="27"/>
        </w:rPr>
        <w:t>Summer Programs – A variety of summer programs are being offered for students with special needs throughout the TDSB which staff are currently hiring and programming for. Programs for students focus on student needs from the development of independence through functional literacy, numeracy, skills for daily living, communication, social skills and a creative curriculum that involves the integration of technology, physical fitness, art, music, and drama. Transportation is provided for these programs and staff are looking forward to welcoming and supporting students with special needs in these summer programs.</w:t>
      </w:r>
    </w:p>
    <w:p w14:paraId="250758DB" w14:textId="77777777" w:rsidR="00BF63A7" w:rsidRDefault="00BF63A7" w:rsidP="00BF63A7">
      <w:pPr>
        <w:pStyle w:val="NormalWeb"/>
        <w:rPr>
          <w:color w:val="000000"/>
          <w:sz w:val="27"/>
          <w:szCs w:val="27"/>
        </w:rPr>
      </w:pPr>
      <w:r>
        <w:rPr>
          <w:color w:val="000000"/>
          <w:sz w:val="27"/>
          <w:szCs w:val="27"/>
        </w:rPr>
        <w:t>ASD After School Program Team is Offering a Summer Program - TDSB is proud to offer an extension to the ASD After School Program a transition summer program for students grades 4-10 with Autism Spectrum Disorder (ASD) called Doing What I Love: At Home, At School and In the Community! This is a Ministry funded summer program that offers an opportunity for students to develop, build and enhance their skills through leisure activities.</w:t>
      </w:r>
    </w:p>
    <w:p w14:paraId="25E88FC5" w14:textId="77777777" w:rsidR="00BF63A7" w:rsidRDefault="00BF63A7" w:rsidP="00BF63A7">
      <w:pPr>
        <w:pStyle w:val="NormalWeb"/>
        <w:rPr>
          <w:color w:val="000000"/>
          <w:sz w:val="27"/>
          <w:szCs w:val="27"/>
        </w:rPr>
      </w:pPr>
      <w:r>
        <w:rPr>
          <w:color w:val="000000"/>
          <w:sz w:val="27"/>
          <w:szCs w:val="27"/>
        </w:rPr>
        <w:t xml:space="preserve">A key component of the program is to learn transition skills and leisure/recreation activities based on the child’s interest. Activities will reinforce Applied Behaviour Analysis (ABA) Instructional Methods throughout the sessions </w:t>
      </w:r>
      <w:r>
        <w:rPr>
          <w:color w:val="000000"/>
          <w:sz w:val="27"/>
          <w:szCs w:val="27"/>
        </w:rPr>
        <w:lastRenderedPageBreak/>
        <w:t>with students. The program offers sessions for parents/guardians that include instruction in leisure activities and strategies to practice at home and in the community.</w:t>
      </w:r>
    </w:p>
    <w:p w14:paraId="65E0339C" w14:textId="77777777" w:rsidR="00BF63A7" w:rsidRDefault="00BF63A7" w:rsidP="00BF63A7">
      <w:pPr>
        <w:pStyle w:val="NormalWeb"/>
        <w:rPr>
          <w:color w:val="000000"/>
          <w:sz w:val="27"/>
          <w:szCs w:val="27"/>
        </w:rPr>
      </w:pPr>
      <w:r>
        <w:rPr>
          <w:color w:val="000000"/>
          <w:sz w:val="27"/>
          <w:szCs w:val="27"/>
        </w:rPr>
        <w:t>Parents/guardians have the opportunity to participate as families will join the students in various leisure activities, developing social skills, and understanding how to engage in important transitions from year to year. School-aged siblings are also invited to attend. Childcare will be provided for non-school aged children.</w:t>
      </w:r>
    </w:p>
    <w:p w14:paraId="6528C69B" w14:textId="77777777" w:rsidR="00BF63A7" w:rsidRDefault="00BF63A7" w:rsidP="00BF63A7">
      <w:pPr>
        <w:pStyle w:val="NormalWeb"/>
        <w:rPr>
          <w:color w:val="000000"/>
          <w:sz w:val="27"/>
          <w:szCs w:val="27"/>
        </w:rPr>
      </w:pPr>
      <w:r>
        <w:rPr>
          <w:color w:val="000000"/>
          <w:sz w:val="27"/>
          <w:szCs w:val="27"/>
        </w:rPr>
        <w:t>The program will run from Monday, July 8th – Friday, July 12th, 2019 from 8:45 a.m. to 3:00 p.m. at one location in each LC. The locations are currently being finalized.</w:t>
      </w:r>
    </w:p>
    <w:p w14:paraId="68580777" w14:textId="77777777" w:rsidR="00BF63A7" w:rsidRDefault="00BF63A7" w:rsidP="00BF63A7">
      <w:pPr>
        <w:pStyle w:val="NormalWeb"/>
        <w:rPr>
          <w:color w:val="000000"/>
          <w:sz w:val="27"/>
          <w:szCs w:val="27"/>
        </w:rPr>
      </w:pPr>
      <w:r>
        <w:rPr>
          <w:color w:val="000000"/>
          <w:sz w:val="27"/>
          <w:szCs w:val="27"/>
        </w:rPr>
        <w:t xml:space="preserve">Summer School in Care, Treatment, Custody, and Corrections (CTCC) - Students are offered a wide variety of summer school credit granting programs at 14 different locations. CTCC summer school programs serve students with complex special education and mental health needs. Our summer school programs are in partnership with the following agencies: Skylark, Griffin, Springboard, Turning Point, Massey Centre, Humewood, Fernie House, Central Toronto Youth Services, CAMH, Humber River Hospital and </w:t>
      </w:r>
      <w:proofErr w:type="spellStart"/>
      <w:r>
        <w:rPr>
          <w:color w:val="000000"/>
          <w:sz w:val="27"/>
          <w:szCs w:val="27"/>
        </w:rPr>
        <w:t>Youthdale</w:t>
      </w:r>
      <w:proofErr w:type="spellEnd"/>
      <w:r>
        <w:rPr>
          <w:color w:val="000000"/>
          <w:sz w:val="27"/>
          <w:szCs w:val="27"/>
        </w:rPr>
        <w:t>. Working in partnership with agencies, we are able to provide wraparound support to facilitate students’ well-being and credit attainment over the summer months with a focus on equitable access, on-going treatment, credit accumulation, and outcomes for students in Care and Treatment programs.</w:t>
      </w:r>
    </w:p>
    <w:p w14:paraId="1423544C" w14:textId="77777777" w:rsidR="00BF63A7" w:rsidRDefault="00BF63A7">
      <w:pPr>
        <w:rPr>
          <w:rFonts w:ascii="Arial" w:hAnsi="Arial" w:cs="Arial"/>
          <w:sz w:val="24"/>
          <w:szCs w:val="24"/>
        </w:rPr>
      </w:pPr>
    </w:p>
    <w:p w14:paraId="2A65A8F3" w14:textId="77777777" w:rsidR="00BF63A7" w:rsidRDefault="00BF63A7">
      <w:pPr>
        <w:rPr>
          <w:rFonts w:ascii="Arial" w:hAnsi="Arial" w:cs="Arial"/>
          <w:sz w:val="24"/>
          <w:szCs w:val="24"/>
        </w:rPr>
      </w:pPr>
    </w:p>
    <w:p w14:paraId="190F34BE" w14:textId="77777777" w:rsidR="00BF63A7" w:rsidRPr="00BF63A7" w:rsidRDefault="00BF63A7">
      <w:pPr>
        <w:rPr>
          <w:rFonts w:ascii="Arial" w:hAnsi="Arial" w:cs="Arial"/>
          <w:sz w:val="24"/>
          <w:szCs w:val="24"/>
        </w:rPr>
      </w:pPr>
    </w:p>
    <w:sectPr w:rsidR="00BF63A7" w:rsidRPr="00BF63A7" w:rsidSect="008D78C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0B05"/>
    <w:multiLevelType w:val="multilevel"/>
    <w:tmpl w:val="E544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37118"/>
    <w:multiLevelType w:val="multilevel"/>
    <w:tmpl w:val="E690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07455"/>
    <w:multiLevelType w:val="hybridMultilevel"/>
    <w:tmpl w:val="23A038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7D64C8B"/>
    <w:multiLevelType w:val="hybridMultilevel"/>
    <w:tmpl w:val="46C08DBC"/>
    <w:lvl w:ilvl="0" w:tplc="FB42AA28">
      <w:numFmt w:val="bullet"/>
      <w:lvlText w:val="-"/>
      <w:lvlJc w:val="left"/>
      <w:pPr>
        <w:ind w:left="720" w:hanging="360"/>
      </w:pPr>
      <w:rPr>
        <w:rFonts w:ascii="Arial" w:eastAsia="Times New Roman" w:hAnsi="Arial" w:cs="Arial" w:hint="default"/>
        <w:color w:val="00000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2E17403"/>
    <w:multiLevelType w:val="hybridMultilevel"/>
    <w:tmpl w:val="E9A86972"/>
    <w:lvl w:ilvl="0" w:tplc="FB42AA28">
      <w:numFmt w:val="bullet"/>
      <w:lvlText w:val="-"/>
      <w:lvlJc w:val="left"/>
      <w:pPr>
        <w:ind w:left="720" w:hanging="360"/>
      </w:pPr>
      <w:rPr>
        <w:rFonts w:ascii="Arial" w:eastAsia="Times New Roman" w:hAnsi="Arial" w:cs="Arial" w:hint="default"/>
        <w:color w:val="00000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88F57DE"/>
    <w:multiLevelType w:val="multilevel"/>
    <w:tmpl w:val="43661D14"/>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B86F73"/>
    <w:multiLevelType w:val="hybridMultilevel"/>
    <w:tmpl w:val="48766E0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
    <w:nsid w:val="5BE353EA"/>
    <w:multiLevelType w:val="hybridMultilevel"/>
    <w:tmpl w:val="32FA13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F080DFA"/>
    <w:multiLevelType w:val="hybridMultilevel"/>
    <w:tmpl w:val="B5644060"/>
    <w:lvl w:ilvl="0" w:tplc="FB42AA28">
      <w:numFmt w:val="bullet"/>
      <w:lvlText w:val="-"/>
      <w:lvlJc w:val="left"/>
      <w:pPr>
        <w:ind w:left="720" w:hanging="360"/>
      </w:pPr>
      <w:rPr>
        <w:rFonts w:ascii="Arial" w:eastAsia="Times New Roman" w:hAnsi="Arial" w:cs="Arial" w:hint="default"/>
        <w:color w:val="00000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F603D4C"/>
    <w:multiLevelType w:val="multilevel"/>
    <w:tmpl w:val="216211BE"/>
    <w:lvl w:ilvl="0">
      <w:start w:val="3"/>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17457CA"/>
    <w:multiLevelType w:val="hybridMultilevel"/>
    <w:tmpl w:val="EAF09820"/>
    <w:lvl w:ilvl="0" w:tplc="FB42AA28">
      <w:numFmt w:val="bullet"/>
      <w:lvlText w:val="-"/>
      <w:lvlJc w:val="left"/>
      <w:pPr>
        <w:ind w:left="720" w:hanging="360"/>
      </w:pPr>
      <w:rPr>
        <w:rFonts w:ascii="Arial" w:eastAsia="Times New Roman" w:hAnsi="Arial" w:cs="Arial" w:hint="default"/>
        <w:color w:val="00000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3212C26"/>
    <w:multiLevelType w:val="multilevel"/>
    <w:tmpl w:val="CE1EE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F950B1"/>
    <w:multiLevelType w:val="multilevel"/>
    <w:tmpl w:val="AFCEE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BF43C1E"/>
    <w:multiLevelType w:val="hybridMultilevel"/>
    <w:tmpl w:val="2548B13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11"/>
  </w:num>
  <w:num w:numId="4">
    <w:abstractNumId w:val="11"/>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 w:numId="6">
    <w:abstractNumId w:val="10"/>
  </w:num>
  <w:num w:numId="7">
    <w:abstractNumId w:val="8"/>
  </w:num>
  <w:num w:numId="8">
    <w:abstractNumId w:val="4"/>
  </w:num>
  <w:num w:numId="9">
    <w:abstractNumId w:val="2"/>
  </w:num>
  <w:num w:numId="10">
    <w:abstractNumId w:val="7"/>
  </w:num>
  <w:num w:numId="11">
    <w:abstractNumId w:val="5"/>
  </w:num>
  <w:num w:numId="12">
    <w:abstractNumId w:val="6"/>
  </w:num>
  <w:num w:numId="13">
    <w:abstractNumId w:val="1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CD"/>
    <w:rsid w:val="00063711"/>
    <w:rsid w:val="0006531F"/>
    <w:rsid w:val="00071316"/>
    <w:rsid w:val="000871B5"/>
    <w:rsid w:val="001E42AC"/>
    <w:rsid w:val="00242561"/>
    <w:rsid w:val="00382492"/>
    <w:rsid w:val="003D1BB8"/>
    <w:rsid w:val="00493D6D"/>
    <w:rsid w:val="0058284B"/>
    <w:rsid w:val="00673080"/>
    <w:rsid w:val="006E7B1F"/>
    <w:rsid w:val="006F4DE1"/>
    <w:rsid w:val="008070C9"/>
    <w:rsid w:val="008D78CD"/>
    <w:rsid w:val="009608B3"/>
    <w:rsid w:val="009A7721"/>
    <w:rsid w:val="00A80AED"/>
    <w:rsid w:val="00AB6AFF"/>
    <w:rsid w:val="00AE3271"/>
    <w:rsid w:val="00AF214D"/>
    <w:rsid w:val="00B83485"/>
    <w:rsid w:val="00BF63A7"/>
    <w:rsid w:val="00C43517"/>
    <w:rsid w:val="00C604AA"/>
    <w:rsid w:val="00D77D7C"/>
    <w:rsid w:val="00EF445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1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4454"/>
    <w:pPr>
      <w:spacing w:after="0" w:line="240" w:lineRule="auto"/>
    </w:pPr>
  </w:style>
  <w:style w:type="paragraph" w:styleId="ListParagraph">
    <w:name w:val="List Paragraph"/>
    <w:basedOn w:val="Normal"/>
    <w:uiPriority w:val="34"/>
    <w:qFormat/>
    <w:rsid w:val="003D1BB8"/>
    <w:pPr>
      <w:ind w:left="720"/>
      <w:contextualSpacing/>
    </w:pPr>
  </w:style>
  <w:style w:type="character" w:styleId="Hyperlink">
    <w:name w:val="Hyperlink"/>
    <w:basedOn w:val="DefaultParagraphFont"/>
    <w:uiPriority w:val="99"/>
    <w:semiHidden/>
    <w:unhideWhenUsed/>
    <w:rsid w:val="006F4DE1"/>
    <w:rPr>
      <w:color w:val="0000FF"/>
      <w:u w:val="single"/>
    </w:rPr>
  </w:style>
  <w:style w:type="paragraph" w:styleId="NormalWeb">
    <w:name w:val="Normal (Web)"/>
    <w:basedOn w:val="Normal"/>
    <w:uiPriority w:val="99"/>
    <w:unhideWhenUsed/>
    <w:rsid w:val="00BF63A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58284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60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8B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4454"/>
    <w:pPr>
      <w:spacing w:after="0" w:line="240" w:lineRule="auto"/>
    </w:pPr>
  </w:style>
  <w:style w:type="paragraph" w:styleId="ListParagraph">
    <w:name w:val="List Paragraph"/>
    <w:basedOn w:val="Normal"/>
    <w:uiPriority w:val="34"/>
    <w:qFormat/>
    <w:rsid w:val="003D1BB8"/>
    <w:pPr>
      <w:ind w:left="720"/>
      <w:contextualSpacing/>
    </w:pPr>
  </w:style>
  <w:style w:type="character" w:styleId="Hyperlink">
    <w:name w:val="Hyperlink"/>
    <w:basedOn w:val="DefaultParagraphFont"/>
    <w:uiPriority w:val="99"/>
    <w:semiHidden/>
    <w:unhideWhenUsed/>
    <w:rsid w:val="006F4DE1"/>
    <w:rPr>
      <w:color w:val="0000FF"/>
      <w:u w:val="single"/>
    </w:rPr>
  </w:style>
  <w:style w:type="paragraph" w:styleId="NormalWeb">
    <w:name w:val="Normal (Web)"/>
    <w:basedOn w:val="Normal"/>
    <w:uiPriority w:val="99"/>
    <w:unhideWhenUsed/>
    <w:rsid w:val="00BF63A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58284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60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4554">
      <w:bodyDiv w:val="1"/>
      <w:marLeft w:val="0"/>
      <w:marRight w:val="0"/>
      <w:marTop w:val="0"/>
      <w:marBottom w:val="0"/>
      <w:divBdr>
        <w:top w:val="none" w:sz="0" w:space="0" w:color="auto"/>
        <w:left w:val="none" w:sz="0" w:space="0" w:color="auto"/>
        <w:bottom w:val="none" w:sz="0" w:space="0" w:color="auto"/>
        <w:right w:val="none" w:sz="0" w:space="0" w:color="auto"/>
      </w:divBdr>
    </w:div>
    <w:div w:id="979504623">
      <w:bodyDiv w:val="1"/>
      <w:marLeft w:val="0"/>
      <w:marRight w:val="0"/>
      <w:marTop w:val="0"/>
      <w:marBottom w:val="0"/>
      <w:divBdr>
        <w:top w:val="none" w:sz="0" w:space="0" w:color="auto"/>
        <w:left w:val="none" w:sz="0" w:space="0" w:color="auto"/>
        <w:bottom w:val="none" w:sz="0" w:space="0" w:color="auto"/>
        <w:right w:val="none" w:sz="0" w:space="0" w:color="auto"/>
      </w:divBdr>
    </w:div>
    <w:div w:id="994533173">
      <w:bodyDiv w:val="1"/>
      <w:marLeft w:val="0"/>
      <w:marRight w:val="0"/>
      <w:marTop w:val="0"/>
      <w:marBottom w:val="0"/>
      <w:divBdr>
        <w:top w:val="none" w:sz="0" w:space="0" w:color="auto"/>
        <w:left w:val="none" w:sz="0" w:space="0" w:color="auto"/>
        <w:bottom w:val="none" w:sz="0" w:space="0" w:color="auto"/>
        <w:right w:val="none" w:sz="0" w:space="0" w:color="auto"/>
      </w:divBdr>
    </w:div>
    <w:div w:id="1083599589">
      <w:bodyDiv w:val="1"/>
      <w:marLeft w:val="0"/>
      <w:marRight w:val="0"/>
      <w:marTop w:val="0"/>
      <w:marBottom w:val="0"/>
      <w:divBdr>
        <w:top w:val="none" w:sz="0" w:space="0" w:color="auto"/>
        <w:left w:val="none" w:sz="0" w:space="0" w:color="auto"/>
        <w:bottom w:val="none" w:sz="0" w:space="0" w:color="auto"/>
        <w:right w:val="none" w:sz="0" w:space="0" w:color="auto"/>
      </w:divBdr>
    </w:div>
    <w:div w:id="1478374071">
      <w:bodyDiv w:val="1"/>
      <w:marLeft w:val="0"/>
      <w:marRight w:val="0"/>
      <w:marTop w:val="0"/>
      <w:marBottom w:val="0"/>
      <w:divBdr>
        <w:top w:val="none" w:sz="0" w:space="0" w:color="auto"/>
        <w:left w:val="none" w:sz="0" w:space="0" w:color="auto"/>
        <w:bottom w:val="none" w:sz="0" w:space="0" w:color="auto"/>
        <w:right w:val="none" w:sz="0" w:space="0" w:color="auto"/>
      </w:divBdr>
    </w:div>
    <w:div w:id="1969822251">
      <w:bodyDiv w:val="1"/>
      <w:marLeft w:val="0"/>
      <w:marRight w:val="0"/>
      <w:marTop w:val="0"/>
      <w:marBottom w:val="0"/>
      <w:divBdr>
        <w:top w:val="none" w:sz="0" w:space="0" w:color="auto"/>
        <w:left w:val="none" w:sz="0" w:space="0" w:color="auto"/>
        <w:bottom w:val="none" w:sz="0" w:space="0" w:color="auto"/>
        <w:right w:val="none" w:sz="0" w:space="0" w:color="auto"/>
      </w:divBdr>
      <w:divsChild>
        <w:div w:id="242225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regs/english/elaws_regs_900306_e.htm"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http://www.e-laws.gov.on.ca/html/regs/english/elaws_regs_970464_e.htm"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sciences.humber.ca/programs/cice-ontario-college-certificate.html" TargetMode="External"/><Relationship Id="rId11" Type="http://schemas.openxmlformats.org/officeDocument/2006/relationships/hyperlink" Target="http://www2.edu.gov.on.ca/eng/funding/1920/SpecialEducationGuide2019-2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dsb.on.ca/About-Us/Business-Services/Budgets-and-Financial-Statements/2019-20-Budget" TargetMode="External"/><Relationship Id="rId4" Type="http://schemas.openxmlformats.org/officeDocument/2006/relationships/settings" Target="settings.xml"/><Relationship Id="rId9" Type="http://schemas.openxmlformats.org/officeDocument/2006/relationships/hyperlink" Target="http://www.tdsb.on.ca/sea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4104</Words>
  <Characters>23394</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Lianne</dc:creator>
  <cp:lastModifiedBy>Dixon, Lianne</cp:lastModifiedBy>
  <cp:revision>2</cp:revision>
  <dcterms:created xsi:type="dcterms:W3CDTF">2019-09-17T17:23:00Z</dcterms:created>
  <dcterms:modified xsi:type="dcterms:W3CDTF">2019-09-17T17:23:00Z</dcterms:modified>
</cp:coreProperties>
</file>